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11D25" w14:textId="64A2D051" w:rsidR="00CA3775" w:rsidRPr="00CA3775" w:rsidDel="00CA3775" w:rsidRDefault="00CA3775" w:rsidP="002D2954">
      <w:pPr>
        <w:widowControl w:val="0"/>
        <w:autoSpaceDE w:val="0"/>
        <w:autoSpaceDN w:val="0"/>
        <w:adjustRightInd w:val="0"/>
        <w:spacing w:after="0" w:line="276" w:lineRule="auto"/>
        <w:ind w:left="200"/>
        <w:jc w:val="center"/>
        <w:rPr>
          <w:ins w:id="0" w:author="kosova" w:date="2017-10-16T16:20:00Z"/>
          <w:del w:id="1" w:author="Milan.Janota@hotmail.com" w:date="2017-10-23T10:56:00Z"/>
          <w:rFonts w:cs="Verdana"/>
          <w:b/>
          <w:bCs/>
          <w:sz w:val="32"/>
          <w:szCs w:val="32"/>
        </w:rPr>
      </w:pPr>
      <w:ins w:id="2" w:author="Milan.Janota@hotmail.com" w:date="2017-10-23T10:58:00Z">
        <w:r w:rsidRPr="00CA3775">
          <w:rPr>
            <w:rFonts w:cs="Verdana"/>
            <w:b/>
            <w:bCs/>
            <w:sz w:val="32"/>
            <w:szCs w:val="32"/>
          </w:rPr>
          <w:t xml:space="preserve">Vnitřní směrnice </w:t>
        </w:r>
      </w:ins>
      <w:del w:id="3" w:author="Milan.Janota@hotmail.com" w:date="2017-10-23T10:56:00Z">
        <w:r w:rsidR="00B225EC" w:rsidRPr="00CA3775" w:rsidDel="00CA3775">
          <w:rPr>
            <w:rFonts w:cs="Verdana"/>
            <w:b/>
            <w:bCs/>
            <w:sz w:val="32"/>
            <w:szCs w:val="32"/>
            <w:rPrChange w:id="4" w:author="Milan.Janota@hotmail.com" w:date="2017-10-16T16:29:00Z">
              <w:rPr>
                <w:rFonts w:ascii="Verdana" w:hAnsi="Verdana" w:cs="Verdana"/>
                <w:b/>
                <w:bCs/>
                <w:sz w:val="72"/>
                <w:szCs w:val="72"/>
              </w:rPr>
            </w:rPrChange>
          </w:rPr>
          <w:delText xml:space="preserve"> </w:delText>
        </w:r>
      </w:del>
    </w:p>
    <w:p w14:paraId="14269481" w14:textId="7595789D" w:rsidR="00717F4B" w:rsidRPr="00CA3775" w:rsidRDefault="00CA3775" w:rsidP="002D2954">
      <w:pPr>
        <w:widowControl w:val="0"/>
        <w:autoSpaceDE w:val="0"/>
        <w:autoSpaceDN w:val="0"/>
        <w:adjustRightInd w:val="0"/>
        <w:spacing w:after="0" w:line="276" w:lineRule="auto"/>
        <w:ind w:left="200"/>
        <w:jc w:val="center"/>
        <w:rPr>
          <w:ins w:id="5" w:author="Milan.Janota@hotmail.com" w:date="2017-10-23T10:57:00Z"/>
          <w:rFonts w:cstheme="minorHAnsi"/>
          <w:b/>
          <w:sz w:val="32"/>
          <w:szCs w:val="32"/>
        </w:rPr>
      </w:pPr>
      <w:ins w:id="6" w:author="Milan.Janota@hotmail.com" w:date="2017-10-23T10:56:00Z">
        <w:r w:rsidRPr="00CA3775">
          <w:rPr>
            <w:rFonts w:cstheme="minorHAnsi"/>
            <w:b/>
            <w:sz w:val="32"/>
            <w:szCs w:val="32"/>
          </w:rPr>
          <w:t xml:space="preserve">MAS Brdy, z. </w:t>
        </w:r>
        <w:proofErr w:type="spellStart"/>
        <w:r w:rsidRPr="00CA3775">
          <w:rPr>
            <w:rFonts w:cstheme="minorHAnsi"/>
            <w:b/>
            <w:sz w:val="32"/>
            <w:szCs w:val="32"/>
          </w:rPr>
          <w:t>ú.</w:t>
        </w:r>
      </w:ins>
      <w:proofErr w:type="spellEnd"/>
    </w:p>
    <w:p w14:paraId="6F0F3B01" w14:textId="77777777" w:rsidR="00CA3775" w:rsidRDefault="00CA3775" w:rsidP="002D2954">
      <w:pPr>
        <w:widowControl w:val="0"/>
        <w:autoSpaceDE w:val="0"/>
        <w:autoSpaceDN w:val="0"/>
        <w:adjustRightInd w:val="0"/>
        <w:spacing w:after="0" w:line="276" w:lineRule="auto"/>
        <w:ind w:left="200"/>
        <w:jc w:val="center"/>
        <w:rPr>
          <w:ins w:id="7" w:author="Milan.Janota@hotmail.com" w:date="2017-10-23T10:57:00Z"/>
          <w:rFonts w:cstheme="minorHAnsi"/>
          <w:b/>
          <w:sz w:val="28"/>
          <w:szCs w:val="28"/>
        </w:rPr>
      </w:pPr>
    </w:p>
    <w:p w14:paraId="24131857" w14:textId="77777777" w:rsidR="00CA3775" w:rsidRDefault="00CA3775" w:rsidP="00934870">
      <w:pPr>
        <w:widowControl w:val="0"/>
        <w:autoSpaceDE w:val="0"/>
        <w:autoSpaceDN w:val="0"/>
        <w:adjustRightInd w:val="0"/>
        <w:spacing w:after="0" w:line="276" w:lineRule="auto"/>
        <w:ind w:left="200"/>
        <w:rPr>
          <w:ins w:id="8" w:author="Milan.Janota@hotmail.com" w:date="2017-10-23T10:57:00Z"/>
          <w:rFonts w:cstheme="minorHAnsi"/>
          <w:b/>
          <w:sz w:val="56"/>
          <w:szCs w:val="56"/>
        </w:rPr>
      </w:pPr>
    </w:p>
    <w:p w14:paraId="0B999468" w14:textId="77777777" w:rsidR="00CA3775" w:rsidRDefault="00CA3775" w:rsidP="002D2954">
      <w:pPr>
        <w:widowControl w:val="0"/>
        <w:autoSpaceDE w:val="0"/>
        <w:autoSpaceDN w:val="0"/>
        <w:adjustRightInd w:val="0"/>
        <w:spacing w:after="0" w:line="276" w:lineRule="auto"/>
        <w:ind w:left="200"/>
        <w:jc w:val="center"/>
        <w:rPr>
          <w:ins w:id="9" w:author="Milan.Janota@hotmail.com" w:date="2017-10-23T10:57:00Z"/>
          <w:rFonts w:cstheme="minorHAnsi"/>
          <w:b/>
          <w:sz w:val="56"/>
          <w:szCs w:val="56"/>
        </w:rPr>
      </w:pPr>
    </w:p>
    <w:p w14:paraId="58EF2EF9" w14:textId="4A1D151D" w:rsidR="00CA3775" w:rsidRPr="00CA3775" w:rsidRDefault="00CA3775" w:rsidP="002D2954">
      <w:pPr>
        <w:widowControl w:val="0"/>
        <w:autoSpaceDE w:val="0"/>
        <w:autoSpaceDN w:val="0"/>
        <w:adjustRightInd w:val="0"/>
        <w:spacing w:after="0" w:line="276" w:lineRule="auto"/>
        <w:ind w:left="200"/>
        <w:jc w:val="center"/>
        <w:rPr>
          <w:ins w:id="10" w:author="Milan.Janota@hotmail.com" w:date="2017-10-23T10:57:00Z"/>
          <w:rFonts w:cstheme="minorHAnsi"/>
          <w:b/>
          <w:sz w:val="96"/>
          <w:szCs w:val="96"/>
        </w:rPr>
      </w:pPr>
      <w:ins w:id="11" w:author="Milan.Janota@hotmail.com" w:date="2017-10-23T10:57:00Z">
        <w:r w:rsidRPr="00CA3775">
          <w:rPr>
            <w:rFonts w:cstheme="minorHAnsi"/>
            <w:b/>
            <w:sz w:val="96"/>
            <w:szCs w:val="96"/>
          </w:rPr>
          <w:t xml:space="preserve">INTERNÍ </w:t>
        </w:r>
        <w:del w:id="12" w:author="pc" w:date="2018-01-10T12:41:00Z">
          <w:r w:rsidRPr="00CA3775" w:rsidDel="00F719BA">
            <w:rPr>
              <w:rFonts w:cstheme="minorHAnsi"/>
              <w:b/>
              <w:sz w:val="96"/>
              <w:szCs w:val="96"/>
            </w:rPr>
            <w:delText>P</w:delText>
          </w:r>
        </w:del>
      </w:ins>
      <w:ins w:id="13" w:author="pc" w:date="2018-01-10T12:41:00Z">
        <w:r w:rsidR="00F719BA">
          <w:rPr>
            <w:rFonts w:cstheme="minorHAnsi"/>
            <w:b/>
            <w:sz w:val="96"/>
            <w:szCs w:val="96"/>
          </w:rPr>
          <w:t>P</w:t>
        </w:r>
      </w:ins>
      <w:ins w:id="14" w:author="Milan.Janota@hotmail.com" w:date="2017-10-23T10:57:00Z">
        <w:r w:rsidRPr="00CA3775">
          <w:rPr>
            <w:rFonts w:cstheme="minorHAnsi"/>
            <w:b/>
            <w:sz w:val="96"/>
            <w:szCs w:val="96"/>
          </w:rPr>
          <w:t xml:space="preserve">OSTUPY MAS BRDY </w:t>
        </w:r>
      </w:ins>
    </w:p>
    <w:p w14:paraId="680A1C5F" w14:textId="77777777" w:rsidR="00CA3775" w:rsidRDefault="00CA3775" w:rsidP="002D2954">
      <w:pPr>
        <w:widowControl w:val="0"/>
        <w:autoSpaceDE w:val="0"/>
        <w:autoSpaceDN w:val="0"/>
        <w:adjustRightInd w:val="0"/>
        <w:spacing w:after="0" w:line="276" w:lineRule="auto"/>
        <w:ind w:left="200"/>
        <w:jc w:val="center"/>
        <w:rPr>
          <w:ins w:id="15" w:author="Milan.Janota@hotmail.com" w:date="2017-10-23T10:57:00Z"/>
          <w:rFonts w:cstheme="minorHAnsi"/>
          <w:b/>
          <w:sz w:val="56"/>
          <w:szCs w:val="56"/>
        </w:rPr>
      </w:pPr>
    </w:p>
    <w:p w14:paraId="3ECA2772" w14:textId="0A47890C" w:rsidR="00CA3775" w:rsidRPr="00CA3775" w:rsidRDefault="00CA3775" w:rsidP="002D2954">
      <w:pPr>
        <w:widowControl w:val="0"/>
        <w:autoSpaceDE w:val="0"/>
        <w:autoSpaceDN w:val="0"/>
        <w:adjustRightInd w:val="0"/>
        <w:spacing w:after="0" w:line="276" w:lineRule="auto"/>
        <w:ind w:left="200"/>
        <w:jc w:val="center"/>
        <w:rPr>
          <w:ins w:id="16" w:author="kosova" w:date="2017-10-16T16:20:00Z"/>
          <w:rFonts w:cstheme="minorHAnsi"/>
          <w:b/>
          <w:sz w:val="56"/>
          <w:szCs w:val="56"/>
        </w:rPr>
      </w:pPr>
      <w:ins w:id="17" w:author="Milan.Janota@hotmail.com" w:date="2017-10-23T10:57:00Z">
        <w:r w:rsidRPr="00CA3775">
          <w:rPr>
            <w:rFonts w:cstheme="minorHAnsi"/>
            <w:b/>
            <w:sz w:val="56"/>
            <w:szCs w:val="56"/>
          </w:rPr>
          <w:t>PRO PROGRAMOVÝ RÁMEC PRV</w:t>
        </w:r>
      </w:ins>
    </w:p>
    <w:p w14:paraId="271BE358" w14:textId="77777777" w:rsidR="00717F4B" w:rsidRDefault="00717F4B" w:rsidP="002D2954">
      <w:pPr>
        <w:widowControl w:val="0"/>
        <w:autoSpaceDE w:val="0"/>
        <w:autoSpaceDN w:val="0"/>
        <w:adjustRightInd w:val="0"/>
        <w:spacing w:after="0" w:line="276" w:lineRule="auto"/>
        <w:ind w:left="200"/>
        <w:jc w:val="center"/>
        <w:rPr>
          <w:ins w:id="18" w:author="pc" w:date="2017-10-18T11:06:00Z"/>
          <w:rFonts w:cs="Verdana"/>
          <w:b/>
          <w:bCs/>
          <w:sz w:val="72"/>
          <w:szCs w:val="72"/>
        </w:rPr>
      </w:pPr>
    </w:p>
    <w:p w14:paraId="2475CC51" w14:textId="321E7A72" w:rsidR="006D2B33" w:rsidDel="00CA3775" w:rsidRDefault="000333BE">
      <w:pPr>
        <w:widowControl w:val="0"/>
        <w:pBdr>
          <w:left w:val="single" w:sz="4" w:space="4" w:color="auto"/>
        </w:pBdr>
        <w:tabs>
          <w:tab w:val="left" w:pos="1095"/>
        </w:tabs>
        <w:autoSpaceDE w:val="0"/>
        <w:autoSpaceDN w:val="0"/>
        <w:adjustRightInd w:val="0"/>
        <w:spacing w:after="0" w:line="276" w:lineRule="auto"/>
        <w:ind w:left="1416"/>
        <w:rPr>
          <w:del w:id="19" w:author="Milan.Janota@hotmail.com" w:date="2017-10-23T10:55:00Z"/>
          <w:rFonts w:cs="Verdana"/>
          <w:bCs/>
          <w:sz w:val="72"/>
          <w:szCs w:val="72"/>
        </w:rPr>
        <w:pPrChange w:id="20" w:author="pc" w:date="2017-10-18T11:14:00Z">
          <w:pPr>
            <w:widowControl w:val="0"/>
            <w:autoSpaceDE w:val="0"/>
            <w:autoSpaceDN w:val="0"/>
            <w:adjustRightInd w:val="0"/>
            <w:spacing w:after="0" w:line="228" w:lineRule="auto"/>
            <w:ind w:left="200"/>
            <w:jc w:val="center"/>
          </w:pPr>
        </w:pPrChange>
      </w:pPr>
      <w:ins w:id="21" w:author="pc" w:date="2017-10-18T11:13:00Z">
        <w:del w:id="22" w:author="Milan.Janota@hotmail.com" w:date="2017-10-23T10:57:00Z">
          <w:r w:rsidDel="00CA3775">
            <w:rPr>
              <w:rFonts w:cs="Verdana"/>
              <w:b/>
              <w:bCs/>
              <w:sz w:val="72"/>
              <w:szCs w:val="72"/>
            </w:rPr>
            <w:tab/>
          </w:r>
        </w:del>
      </w:ins>
      <w:ins w:id="23" w:author="pc" w:date="2017-10-18T11:19:00Z">
        <w:del w:id="24" w:author="Milan.Janota@hotmail.com" w:date="2017-10-23T10:57:00Z">
          <w:r w:rsidRPr="004D0953" w:rsidDel="00CA3775">
            <w:rPr>
              <w:rFonts w:cs="Verdana"/>
              <w:bCs/>
              <w:sz w:val="32"/>
              <w:szCs w:val="32"/>
              <w:rPrChange w:id="25" w:author="pc" w:date="2017-10-18T11:19:00Z">
                <w:rPr>
                  <w:rFonts w:cs="Verdana"/>
                  <w:b/>
                  <w:bCs/>
                  <w:sz w:val="72"/>
                  <w:szCs w:val="72"/>
                </w:rPr>
              </w:rPrChange>
            </w:rPr>
            <w:delText>MAS Brdy, z.ú.</w:delText>
          </w:r>
        </w:del>
      </w:ins>
    </w:p>
    <w:p w14:paraId="59F37AFF" w14:textId="564C3E8E" w:rsidR="000333BE" w:rsidRPr="004D0953" w:rsidDel="00CA3775" w:rsidRDefault="000333BE">
      <w:pPr>
        <w:widowControl w:val="0"/>
        <w:pBdr>
          <w:left w:val="single" w:sz="4" w:space="4" w:color="auto"/>
        </w:pBdr>
        <w:tabs>
          <w:tab w:val="left" w:pos="1095"/>
        </w:tabs>
        <w:autoSpaceDE w:val="0"/>
        <w:autoSpaceDN w:val="0"/>
        <w:adjustRightInd w:val="0"/>
        <w:spacing w:after="0" w:line="276" w:lineRule="auto"/>
        <w:rPr>
          <w:ins w:id="26" w:author="pc" w:date="2017-10-18T11:13:00Z"/>
          <w:del w:id="27" w:author="Milan.Janota@hotmail.com" w:date="2017-10-23T10:56:00Z"/>
          <w:rFonts w:cs="Verdana"/>
          <w:bCs/>
          <w:sz w:val="72"/>
          <w:szCs w:val="72"/>
        </w:rPr>
        <w:pPrChange w:id="28" w:author="pc" w:date="2017-10-18T11:14:00Z">
          <w:pPr>
            <w:widowControl w:val="0"/>
            <w:autoSpaceDE w:val="0"/>
            <w:autoSpaceDN w:val="0"/>
            <w:adjustRightInd w:val="0"/>
            <w:spacing w:after="0" w:line="228" w:lineRule="auto"/>
            <w:ind w:left="200"/>
            <w:jc w:val="center"/>
          </w:pPr>
        </w:pPrChange>
      </w:pPr>
      <w:ins w:id="29" w:author="pc" w:date="2017-10-18T11:13:00Z">
        <w:del w:id="30" w:author="Milan.Janota@hotmail.com" w:date="2017-10-23T10:56:00Z">
          <w:r w:rsidDel="00CA3775">
            <w:rPr>
              <w:rFonts w:cs="Verdana"/>
              <w:bCs/>
              <w:sz w:val="72"/>
              <w:szCs w:val="72"/>
            </w:rPr>
            <w:delText xml:space="preserve">    </w:delText>
          </w:r>
        </w:del>
      </w:ins>
      <w:del w:id="31" w:author="Milan.Janota@hotmail.com" w:date="2017-10-23T10:57:00Z">
        <w:r w:rsidR="009C66FA" w:rsidRPr="004D0953" w:rsidDel="00CA3775">
          <w:rPr>
            <w:rFonts w:cs="Verdana"/>
            <w:bCs/>
            <w:sz w:val="72"/>
            <w:szCs w:val="72"/>
            <w:rPrChange w:id="32" w:author="pc" w:date="2017-10-18T11:20:00Z">
              <w:rPr>
                <w:rFonts w:cs="Verdana"/>
                <w:b/>
                <w:bCs/>
                <w:sz w:val="72"/>
                <w:szCs w:val="72"/>
              </w:rPr>
            </w:rPrChange>
          </w:rPr>
          <w:delText xml:space="preserve">INTERNÍ POSTUPY </w:delText>
        </w:r>
      </w:del>
    </w:p>
    <w:p w14:paraId="69E6A745" w14:textId="767D0291" w:rsidR="000333BE" w:rsidDel="00CA3775" w:rsidRDefault="000333BE">
      <w:pPr>
        <w:widowControl w:val="0"/>
        <w:pBdr>
          <w:left w:val="single" w:sz="4" w:space="4" w:color="auto"/>
        </w:pBdr>
        <w:tabs>
          <w:tab w:val="left" w:pos="1095"/>
        </w:tabs>
        <w:autoSpaceDE w:val="0"/>
        <w:autoSpaceDN w:val="0"/>
        <w:adjustRightInd w:val="0"/>
        <w:spacing w:after="0" w:line="276" w:lineRule="auto"/>
        <w:rPr>
          <w:del w:id="33" w:author="Milan.Janota@hotmail.com" w:date="2017-10-23T10:55:00Z"/>
          <w:rFonts w:cs="Verdana"/>
          <w:bCs/>
          <w:sz w:val="72"/>
          <w:szCs w:val="72"/>
        </w:rPr>
        <w:pPrChange w:id="34" w:author="pc" w:date="2017-10-18T11:16:00Z">
          <w:pPr>
            <w:widowControl w:val="0"/>
            <w:autoSpaceDE w:val="0"/>
            <w:autoSpaceDN w:val="0"/>
            <w:adjustRightInd w:val="0"/>
            <w:spacing w:after="0" w:line="228" w:lineRule="auto"/>
            <w:ind w:left="200"/>
            <w:jc w:val="center"/>
          </w:pPr>
        </w:pPrChange>
      </w:pPr>
      <w:ins w:id="35" w:author="pc" w:date="2017-10-18T11:13:00Z">
        <w:del w:id="36" w:author="Milan.Janota@hotmail.com" w:date="2017-10-23T10:56:00Z">
          <w:r w:rsidRPr="004D0953" w:rsidDel="00CA3775">
            <w:rPr>
              <w:rFonts w:cs="Verdana"/>
              <w:bCs/>
              <w:sz w:val="72"/>
              <w:szCs w:val="72"/>
            </w:rPr>
            <w:delText xml:space="preserve">    </w:delText>
          </w:r>
        </w:del>
      </w:ins>
      <w:del w:id="37" w:author="Milan.Janota@hotmail.com" w:date="2017-10-16T16:28:00Z">
        <w:r w:rsidR="00564927" w:rsidRPr="004D0953" w:rsidDel="006D2B33">
          <w:rPr>
            <w:rFonts w:cs="Verdana"/>
            <w:bCs/>
            <w:sz w:val="72"/>
            <w:szCs w:val="72"/>
            <w:rPrChange w:id="38" w:author="pc" w:date="2017-10-18T11:20:00Z">
              <w:rPr>
                <w:rFonts w:ascii="Verdana" w:hAnsi="Verdana" w:cs="Verdana"/>
                <w:b/>
                <w:bCs/>
                <w:sz w:val="72"/>
                <w:szCs w:val="72"/>
              </w:rPr>
            </w:rPrChange>
          </w:rPr>
          <w:delText xml:space="preserve"> </w:delText>
        </w:r>
      </w:del>
      <w:del w:id="39" w:author="Milan.Janota@hotmail.com" w:date="2017-10-23T10:57:00Z">
        <w:r w:rsidR="009C66FA" w:rsidRPr="004D0953" w:rsidDel="00CA3775">
          <w:rPr>
            <w:rFonts w:cs="Verdana"/>
            <w:bCs/>
            <w:sz w:val="72"/>
            <w:szCs w:val="72"/>
            <w:rPrChange w:id="40" w:author="pc" w:date="2017-10-18T11:20:00Z">
              <w:rPr>
                <w:rFonts w:cs="Verdana"/>
                <w:b/>
                <w:bCs/>
                <w:sz w:val="72"/>
                <w:szCs w:val="72"/>
              </w:rPr>
            </w:rPrChange>
          </w:rPr>
          <w:delText>MAS</w:delText>
        </w:r>
      </w:del>
      <w:del w:id="41" w:author="Milan.Janota@hotmail.com" w:date="2017-10-16T16:28:00Z">
        <w:r w:rsidR="00564927" w:rsidRPr="004D0953" w:rsidDel="006D2B33">
          <w:rPr>
            <w:rFonts w:cs="Verdana"/>
            <w:bCs/>
            <w:sz w:val="72"/>
            <w:szCs w:val="72"/>
            <w:rPrChange w:id="42" w:author="pc" w:date="2017-10-18T11:20:00Z">
              <w:rPr>
                <w:rFonts w:ascii="Verdana" w:hAnsi="Verdana" w:cs="Verdana"/>
                <w:b/>
                <w:bCs/>
                <w:sz w:val="72"/>
                <w:szCs w:val="72"/>
              </w:rPr>
            </w:rPrChange>
          </w:rPr>
          <w:delText xml:space="preserve"> </w:delText>
        </w:r>
      </w:del>
      <w:del w:id="43" w:author="Milan.Janota@hotmail.com" w:date="2017-10-23T10:57:00Z">
        <w:r w:rsidR="009C66FA" w:rsidRPr="004D0953" w:rsidDel="00CA3775">
          <w:rPr>
            <w:rFonts w:cs="Verdana"/>
            <w:bCs/>
            <w:sz w:val="72"/>
            <w:szCs w:val="72"/>
            <w:rPrChange w:id="44" w:author="pc" w:date="2017-10-18T11:20:00Z">
              <w:rPr>
                <w:rFonts w:cs="Verdana"/>
                <w:b/>
                <w:bCs/>
                <w:sz w:val="72"/>
                <w:szCs w:val="72"/>
              </w:rPr>
            </w:rPrChange>
          </w:rPr>
          <w:delText>BRDY</w:delText>
        </w:r>
      </w:del>
    </w:p>
    <w:p w14:paraId="405B2532" w14:textId="722711E7" w:rsidR="000333BE" w:rsidRPr="004D0953" w:rsidDel="00CA3775" w:rsidRDefault="000333BE">
      <w:pPr>
        <w:widowControl w:val="0"/>
        <w:pBdr>
          <w:left w:val="single" w:sz="4" w:space="4" w:color="auto"/>
        </w:pBdr>
        <w:autoSpaceDE w:val="0"/>
        <w:autoSpaceDN w:val="0"/>
        <w:adjustRightInd w:val="0"/>
        <w:spacing w:after="0" w:line="276" w:lineRule="auto"/>
        <w:ind w:left="1416"/>
        <w:rPr>
          <w:ins w:id="45" w:author="pc" w:date="2017-10-18T11:16:00Z"/>
          <w:del w:id="46" w:author="Milan.Janota@hotmail.com" w:date="2017-10-23T10:57:00Z"/>
          <w:rFonts w:cs="Verdana"/>
          <w:b/>
          <w:sz w:val="48"/>
          <w:szCs w:val="48"/>
          <w:rPrChange w:id="47" w:author="pc" w:date="2017-10-18T11:19:00Z">
            <w:rPr>
              <w:ins w:id="48" w:author="pc" w:date="2017-10-18T11:16:00Z"/>
              <w:del w:id="49" w:author="Milan.Janota@hotmail.com" w:date="2017-10-23T10:57:00Z"/>
              <w:rFonts w:cs="Verdana"/>
              <w:sz w:val="48"/>
              <w:szCs w:val="48"/>
            </w:rPr>
          </w:rPrChange>
        </w:rPr>
        <w:pPrChange w:id="50" w:author="pc" w:date="2017-10-18T11:17:00Z">
          <w:pPr>
            <w:widowControl w:val="0"/>
            <w:pBdr>
              <w:left w:val="single" w:sz="4" w:space="0" w:color="auto"/>
            </w:pBdr>
            <w:autoSpaceDE w:val="0"/>
            <w:autoSpaceDN w:val="0"/>
            <w:adjustRightInd w:val="0"/>
            <w:spacing w:after="0" w:line="228" w:lineRule="auto"/>
          </w:pPr>
        </w:pPrChange>
      </w:pPr>
      <w:ins w:id="51" w:author="pc" w:date="2017-10-18T11:17:00Z">
        <w:del w:id="52" w:author="Milan.Janota@hotmail.com" w:date="2017-10-23T10:55:00Z">
          <w:r w:rsidRPr="004D0953" w:rsidDel="00CA3775">
            <w:rPr>
              <w:rFonts w:cs="Times New Roman"/>
              <w:b/>
              <w:sz w:val="48"/>
              <w:szCs w:val="48"/>
              <w:rPrChange w:id="53" w:author="pc" w:date="2017-10-18T11:19:00Z">
                <w:rPr>
                  <w:rFonts w:cs="Times New Roman"/>
                  <w:sz w:val="48"/>
                  <w:szCs w:val="48"/>
                </w:rPr>
              </w:rPrChange>
            </w:rPr>
            <w:delText xml:space="preserve">    </w:delText>
          </w:r>
        </w:del>
      </w:ins>
      <w:ins w:id="54" w:author="pc" w:date="2017-10-18T11:16:00Z">
        <w:del w:id="55" w:author="Milan.Janota@hotmail.com" w:date="2017-10-23T10:55:00Z">
          <w:r w:rsidRPr="004D0953" w:rsidDel="00CA3775">
            <w:rPr>
              <w:rFonts w:cs="Times New Roman"/>
              <w:b/>
              <w:i/>
              <w:sz w:val="48"/>
              <w:szCs w:val="48"/>
              <w:rPrChange w:id="56" w:author="pc" w:date="2017-10-18T11:19:00Z">
                <w:rPr>
                  <w:rFonts w:cs="Times New Roman"/>
                  <w:i/>
                  <w:sz w:val="48"/>
                  <w:szCs w:val="48"/>
                </w:rPr>
              </w:rPrChange>
            </w:rPr>
            <w:delText xml:space="preserve"> </w:delText>
          </w:r>
        </w:del>
        <w:del w:id="57" w:author="Milan.Janota@hotmail.com" w:date="2017-10-23T10:57:00Z">
          <w:r w:rsidRPr="004D0953" w:rsidDel="00CA3775">
            <w:rPr>
              <w:rFonts w:cs="Times New Roman"/>
              <w:b/>
              <w:i/>
              <w:sz w:val="48"/>
              <w:szCs w:val="48"/>
              <w:rPrChange w:id="58" w:author="pc" w:date="2017-10-18T11:19:00Z">
                <w:rPr>
                  <w:rFonts w:cs="Times New Roman"/>
                  <w:i/>
                  <w:sz w:val="48"/>
                  <w:szCs w:val="48"/>
                </w:rPr>
              </w:rPrChange>
            </w:rPr>
            <w:delText xml:space="preserve"> </w:delText>
          </w:r>
          <w:r w:rsidRPr="004D0953" w:rsidDel="00CA3775">
            <w:rPr>
              <w:rFonts w:cs="Verdana"/>
              <w:b/>
              <w:bCs/>
              <w:sz w:val="48"/>
              <w:szCs w:val="48"/>
              <w:rPrChange w:id="59" w:author="pc" w:date="2017-10-18T11:19:00Z">
                <w:rPr>
                  <w:rFonts w:cs="Verdana"/>
                  <w:bCs/>
                  <w:sz w:val="48"/>
                  <w:szCs w:val="48"/>
                </w:rPr>
              </w:rPrChange>
            </w:rPr>
            <w:delText>PRO PROGRAMOVÝ RÁMEC PRV</w:delText>
          </w:r>
        </w:del>
      </w:ins>
    </w:p>
    <w:p w14:paraId="71AC2510" w14:textId="41CC27EB" w:rsidR="000333BE" w:rsidRPr="009C66FA" w:rsidDel="000333BE" w:rsidRDefault="000333BE">
      <w:pPr>
        <w:widowControl w:val="0"/>
        <w:pBdr>
          <w:left w:val="single" w:sz="4" w:space="4" w:color="auto"/>
        </w:pBdr>
        <w:autoSpaceDE w:val="0"/>
        <w:autoSpaceDN w:val="0"/>
        <w:adjustRightInd w:val="0"/>
        <w:spacing w:after="0" w:line="276" w:lineRule="auto"/>
        <w:rPr>
          <w:del w:id="60" w:author="pc" w:date="2017-10-18T11:17:00Z"/>
          <w:rFonts w:cs="Verdana"/>
          <w:bCs/>
          <w:sz w:val="72"/>
          <w:szCs w:val="72"/>
          <w:rPrChange w:id="61" w:author="pc" w:date="2017-10-18T11:05:00Z">
            <w:rPr>
              <w:del w:id="62" w:author="pc" w:date="2017-10-18T11:17:00Z"/>
              <w:rFonts w:ascii="Verdana" w:hAnsi="Verdana" w:cs="Verdana"/>
              <w:b/>
              <w:bCs/>
              <w:sz w:val="72"/>
              <w:szCs w:val="72"/>
            </w:rPr>
          </w:rPrChange>
        </w:rPr>
        <w:pPrChange w:id="63" w:author="pc" w:date="2017-10-18T11:16:00Z">
          <w:pPr>
            <w:widowControl w:val="0"/>
            <w:autoSpaceDE w:val="0"/>
            <w:autoSpaceDN w:val="0"/>
            <w:adjustRightInd w:val="0"/>
            <w:spacing w:after="0" w:line="228" w:lineRule="auto"/>
            <w:ind w:left="200"/>
            <w:jc w:val="center"/>
          </w:pPr>
        </w:pPrChange>
      </w:pPr>
    </w:p>
    <w:p w14:paraId="013D7BD1" w14:textId="77777777" w:rsidR="00564927" w:rsidRPr="006D2B33" w:rsidRDefault="00564927">
      <w:pPr>
        <w:widowControl w:val="0"/>
        <w:autoSpaceDE w:val="0"/>
        <w:autoSpaceDN w:val="0"/>
        <w:adjustRightInd w:val="0"/>
        <w:spacing w:after="0" w:line="276" w:lineRule="auto"/>
        <w:jc w:val="center"/>
        <w:rPr>
          <w:rFonts w:cs="Times New Roman"/>
          <w:sz w:val="24"/>
          <w:szCs w:val="24"/>
          <w:rPrChange w:id="64" w:author="Milan.Janota@hotmail.com" w:date="2017-10-16T16:29:00Z">
            <w:rPr>
              <w:rFonts w:ascii="Times New Roman" w:hAnsi="Times New Roman" w:cs="Times New Roman"/>
              <w:sz w:val="24"/>
              <w:szCs w:val="24"/>
            </w:rPr>
          </w:rPrChange>
        </w:rPr>
        <w:pPrChange w:id="65" w:author="pc" w:date="2017-10-18T10:10:00Z">
          <w:pPr>
            <w:widowControl w:val="0"/>
            <w:autoSpaceDE w:val="0"/>
            <w:autoSpaceDN w:val="0"/>
            <w:adjustRightInd w:val="0"/>
            <w:spacing w:after="0" w:line="200" w:lineRule="exact"/>
          </w:pPr>
        </w:pPrChange>
      </w:pPr>
    </w:p>
    <w:p w14:paraId="2EC3A664" w14:textId="77777777" w:rsidR="00DB69D3" w:rsidRPr="006D2B33" w:rsidDel="000333BE" w:rsidRDefault="00DB69D3">
      <w:pPr>
        <w:widowControl w:val="0"/>
        <w:autoSpaceDE w:val="0"/>
        <w:autoSpaceDN w:val="0"/>
        <w:adjustRightInd w:val="0"/>
        <w:spacing w:after="0" w:line="276" w:lineRule="auto"/>
        <w:jc w:val="center"/>
        <w:rPr>
          <w:del w:id="66" w:author="pc" w:date="2017-10-18T11:16:00Z"/>
          <w:rFonts w:cs="Times New Roman"/>
          <w:sz w:val="24"/>
          <w:szCs w:val="24"/>
          <w:rPrChange w:id="67" w:author="Milan.Janota@hotmail.com" w:date="2017-10-16T16:29:00Z">
            <w:rPr>
              <w:del w:id="68" w:author="pc" w:date="2017-10-18T11:16:00Z"/>
              <w:rFonts w:ascii="Times New Roman" w:hAnsi="Times New Roman" w:cs="Times New Roman"/>
              <w:sz w:val="24"/>
              <w:szCs w:val="24"/>
            </w:rPr>
          </w:rPrChange>
        </w:rPr>
        <w:pPrChange w:id="69" w:author="pc" w:date="2017-10-18T10:10:00Z">
          <w:pPr>
            <w:widowControl w:val="0"/>
            <w:autoSpaceDE w:val="0"/>
            <w:autoSpaceDN w:val="0"/>
            <w:adjustRightInd w:val="0"/>
            <w:spacing w:after="0" w:line="200" w:lineRule="exact"/>
          </w:pPr>
        </w:pPrChange>
      </w:pPr>
    </w:p>
    <w:p w14:paraId="22D31D47" w14:textId="03AEB932" w:rsidR="00DB69D3" w:rsidRPr="000333BE" w:rsidDel="009C66FA" w:rsidRDefault="00DB69D3">
      <w:pPr>
        <w:widowControl w:val="0"/>
        <w:pBdr>
          <w:left w:val="single" w:sz="4" w:space="0" w:color="auto"/>
        </w:pBdr>
        <w:autoSpaceDE w:val="0"/>
        <w:autoSpaceDN w:val="0"/>
        <w:adjustRightInd w:val="0"/>
        <w:spacing w:after="0" w:line="276" w:lineRule="auto"/>
        <w:rPr>
          <w:del w:id="70" w:author="pc" w:date="2017-10-18T11:04:00Z"/>
          <w:rFonts w:cs="Times New Roman"/>
          <w:i/>
          <w:sz w:val="48"/>
          <w:szCs w:val="48"/>
          <w:rPrChange w:id="71" w:author="pc" w:date="2017-10-18T11:15:00Z">
            <w:rPr>
              <w:del w:id="72" w:author="pc" w:date="2017-10-18T11:04:00Z"/>
              <w:rFonts w:ascii="Times New Roman" w:hAnsi="Times New Roman" w:cs="Times New Roman"/>
              <w:i/>
              <w:sz w:val="24"/>
              <w:szCs w:val="24"/>
            </w:rPr>
          </w:rPrChange>
        </w:rPr>
        <w:pPrChange w:id="73" w:author="pc" w:date="2017-10-18T11:16:00Z">
          <w:pPr>
            <w:widowControl w:val="0"/>
            <w:autoSpaceDE w:val="0"/>
            <w:autoSpaceDN w:val="0"/>
            <w:adjustRightInd w:val="0"/>
            <w:spacing w:after="0" w:line="200" w:lineRule="exact"/>
          </w:pPr>
        </w:pPrChange>
      </w:pPr>
    </w:p>
    <w:p w14:paraId="1816EEB2" w14:textId="7CDED0F1" w:rsidR="00564927" w:rsidRPr="000333BE" w:rsidDel="009C66FA" w:rsidRDefault="00564927">
      <w:pPr>
        <w:widowControl w:val="0"/>
        <w:pBdr>
          <w:left w:val="single" w:sz="4" w:space="0" w:color="auto"/>
        </w:pBdr>
        <w:autoSpaceDE w:val="0"/>
        <w:autoSpaceDN w:val="0"/>
        <w:adjustRightInd w:val="0"/>
        <w:spacing w:after="0" w:line="276" w:lineRule="auto"/>
        <w:rPr>
          <w:del w:id="74" w:author="pc" w:date="2017-10-18T11:04:00Z"/>
          <w:rFonts w:cs="Times New Roman"/>
          <w:sz w:val="48"/>
          <w:szCs w:val="48"/>
          <w:rPrChange w:id="75" w:author="pc" w:date="2017-10-18T11:15:00Z">
            <w:rPr>
              <w:del w:id="76" w:author="pc" w:date="2017-10-18T11:04:00Z"/>
              <w:rFonts w:ascii="Times New Roman" w:hAnsi="Times New Roman" w:cs="Times New Roman"/>
              <w:sz w:val="24"/>
              <w:szCs w:val="24"/>
            </w:rPr>
          </w:rPrChange>
        </w:rPr>
        <w:pPrChange w:id="77" w:author="pc" w:date="2017-10-18T11:16:00Z">
          <w:pPr>
            <w:widowControl w:val="0"/>
            <w:autoSpaceDE w:val="0"/>
            <w:autoSpaceDN w:val="0"/>
            <w:adjustRightInd w:val="0"/>
            <w:spacing w:after="0" w:line="200" w:lineRule="exact"/>
          </w:pPr>
        </w:pPrChange>
      </w:pPr>
    </w:p>
    <w:p w14:paraId="42CFDFD8" w14:textId="0B02B639" w:rsidR="00564927" w:rsidRPr="000333BE" w:rsidDel="009C66FA" w:rsidRDefault="00564927">
      <w:pPr>
        <w:widowControl w:val="0"/>
        <w:pBdr>
          <w:left w:val="single" w:sz="4" w:space="0" w:color="auto"/>
        </w:pBdr>
        <w:autoSpaceDE w:val="0"/>
        <w:autoSpaceDN w:val="0"/>
        <w:adjustRightInd w:val="0"/>
        <w:spacing w:after="0" w:line="276" w:lineRule="auto"/>
        <w:rPr>
          <w:del w:id="78" w:author="pc" w:date="2017-10-18T11:04:00Z"/>
          <w:rFonts w:cs="Times New Roman"/>
          <w:sz w:val="48"/>
          <w:szCs w:val="48"/>
          <w:rPrChange w:id="79" w:author="pc" w:date="2017-10-18T11:15:00Z">
            <w:rPr>
              <w:del w:id="80" w:author="pc" w:date="2017-10-18T11:04:00Z"/>
              <w:rFonts w:ascii="Times New Roman" w:hAnsi="Times New Roman" w:cs="Times New Roman"/>
              <w:sz w:val="24"/>
              <w:szCs w:val="24"/>
            </w:rPr>
          </w:rPrChange>
        </w:rPr>
        <w:pPrChange w:id="81" w:author="pc" w:date="2017-10-18T11:16:00Z">
          <w:pPr>
            <w:widowControl w:val="0"/>
            <w:autoSpaceDE w:val="0"/>
            <w:autoSpaceDN w:val="0"/>
            <w:adjustRightInd w:val="0"/>
            <w:spacing w:after="0" w:line="200" w:lineRule="exact"/>
          </w:pPr>
        </w:pPrChange>
      </w:pPr>
    </w:p>
    <w:p w14:paraId="3BCB3401" w14:textId="0215682D" w:rsidR="00564927" w:rsidRPr="000333BE" w:rsidDel="009C66FA" w:rsidRDefault="00564927">
      <w:pPr>
        <w:pBdr>
          <w:left w:val="single" w:sz="4" w:space="0" w:color="auto"/>
        </w:pBdr>
        <w:autoSpaceDE w:val="0"/>
        <w:autoSpaceDN w:val="0"/>
        <w:adjustRightInd w:val="0"/>
        <w:spacing w:after="200" w:line="276" w:lineRule="auto"/>
        <w:rPr>
          <w:del w:id="82" w:author="pc" w:date="2017-10-18T11:04:00Z"/>
          <w:rFonts w:cs="Calibri"/>
          <w:sz w:val="48"/>
          <w:szCs w:val="48"/>
          <w:rPrChange w:id="83" w:author="pc" w:date="2017-10-18T11:15:00Z">
            <w:rPr>
              <w:del w:id="84" w:author="pc" w:date="2017-10-18T11:04:00Z"/>
              <w:rFonts w:ascii="Calibri" w:hAnsi="Calibri" w:cs="Calibri"/>
            </w:rPr>
          </w:rPrChange>
        </w:rPr>
        <w:pPrChange w:id="85" w:author="pc" w:date="2017-10-18T11:16:00Z">
          <w:pPr>
            <w:autoSpaceDE w:val="0"/>
            <w:autoSpaceDN w:val="0"/>
            <w:adjustRightInd w:val="0"/>
            <w:spacing w:after="200" w:line="276" w:lineRule="auto"/>
          </w:pPr>
        </w:pPrChange>
      </w:pPr>
    </w:p>
    <w:p w14:paraId="7D96D3F0" w14:textId="0A4A340F" w:rsidR="00564927" w:rsidRPr="000333BE" w:rsidDel="009C66FA" w:rsidRDefault="00564927">
      <w:pPr>
        <w:widowControl w:val="0"/>
        <w:pBdr>
          <w:left w:val="single" w:sz="4" w:space="0" w:color="auto"/>
        </w:pBdr>
        <w:autoSpaceDE w:val="0"/>
        <w:autoSpaceDN w:val="0"/>
        <w:adjustRightInd w:val="0"/>
        <w:spacing w:after="0" w:line="276" w:lineRule="auto"/>
        <w:rPr>
          <w:del w:id="86" w:author="pc" w:date="2017-10-18T11:04:00Z"/>
          <w:rFonts w:cs="Times New Roman"/>
          <w:sz w:val="48"/>
          <w:szCs w:val="48"/>
          <w:rPrChange w:id="87" w:author="pc" w:date="2017-10-18T11:15:00Z">
            <w:rPr>
              <w:del w:id="88" w:author="pc" w:date="2017-10-18T11:04:00Z"/>
              <w:rFonts w:ascii="Times New Roman" w:hAnsi="Times New Roman" w:cs="Times New Roman"/>
              <w:sz w:val="24"/>
              <w:szCs w:val="24"/>
            </w:rPr>
          </w:rPrChange>
        </w:rPr>
        <w:pPrChange w:id="89" w:author="pc" w:date="2017-10-18T11:16:00Z">
          <w:pPr>
            <w:widowControl w:val="0"/>
            <w:autoSpaceDE w:val="0"/>
            <w:autoSpaceDN w:val="0"/>
            <w:adjustRightInd w:val="0"/>
            <w:spacing w:after="0" w:line="200" w:lineRule="exact"/>
          </w:pPr>
        </w:pPrChange>
      </w:pPr>
    </w:p>
    <w:p w14:paraId="1E4DACA1" w14:textId="5D54E61D" w:rsidR="00564927" w:rsidRPr="000333BE" w:rsidDel="009C66FA" w:rsidRDefault="00564927">
      <w:pPr>
        <w:widowControl w:val="0"/>
        <w:pBdr>
          <w:left w:val="single" w:sz="4" w:space="0" w:color="auto"/>
        </w:pBdr>
        <w:autoSpaceDE w:val="0"/>
        <w:autoSpaceDN w:val="0"/>
        <w:adjustRightInd w:val="0"/>
        <w:spacing w:after="0" w:line="276" w:lineRule="auto"/>
        <w:rPr>
          <w:del w:id="90" w:author="pc" w:date="2017-10-18T11:04:00Z"/>
          <w:rFonts w:cs="Times New Roman"/>
          <w:sz w:val="48"/>
          <w:szCs w:val="48"/>
          <w:rPrChange w:id="91" w:author="pc" w:date="2017-10-18T11:15:00Z">
            <w:rPr>
              <w:del w:id="92" w:author="pc" w:date="2017-10-18T11:04:00Z"/>
              <w:rFonts w:ascii="Times New Roman" w:hAnsi="Times New Roman" w:cs="Times New Roman"/>
              <w:sz w:val="24"/>
              <w:szCs w:val="24"/>
            </w:rPr>
          </w:rPrChange>
        </w:rPr>
        <w:pPrChange w:id="93" w:author="pc" w:date="2017-10-18T11:16:00Z">
          <w:pPr>
            <w:widowControl w:val="0"/>
            <w:autoSpaceDE w:val="0"/>
            <w:autoSpaceDN w:val="0"/>
            <w:adjustRightInd w:val="0"/>
            <w:spacing w:after="0" w:line="200" w:lineRule="exact"/>
          </w:pPr>
        </w:pPrChange>
      </w:pPr>
    </w:p>
    <w:p w14:paraId="24E45B81" w14:textId="61037852" w:rsidR="00564927" w:rsidRPr="000333BE" w:rsidDel="000333BE" w:rsidRDefault="00564927">
      <w:pPr>
        <w:widowControl w:val="0"/>
        <w:pBdr>
          <w:left w:val="single" w:sz="4" w:space="0" w:color="auto"/>
        </w:pBdr>
        <w:autoSpaceDE w:val="0"/>
        <w:autoSpaceDN w:val="0"/>
        <w:adjustRightInd w:val="0"/>
        <w:spacing w:after="0" w:line="276" w:lineRule="auto"/>
        <w:rPr>
          <w:del w:id="94" w:author="pc" w:date="2017-10-18T11:17:00Z"/>
          <w:rFonts w:cs="Times New Roman"/>
          <w:sz w:val="48"/>
          <w:szCs w:val="48"/>
          <w:rPrChange w:id="95" w:author="pc" w:date="2017-10-18T11:15:00Z">
            <w:rPr>
              <w:del w:id="96" w:author="pc" w:date="2017-10-18T11:17:00Z"/>
              <w:rFonts w:ascii="Times New Roman" w:hAnsi="Times New Roman" w:cs="Times New Roman"/>
              <w:sz w:val="24"/>
              <w:szCs w:val="24"/>
            </w:rPr>
          </w:rPrChange>
        </w:rPr>
        <w:pPrChange w:id="97" w:author="pc" w:date="2017-10-18T11:16:00Z">
          <w:pPr>
            <w:widowControl w:val="0"/>
            <w:autoSpaceDE w:val="0"/>
            <w:autoSpaceDN w:val="0"/>
            <w:adjustRightInd w:val="0"/>
            <w:spacing w:after="0" w:line="200" w:lineRule="exact"/>
          </w:pPr>
        </w:pPrChange>
      </w:pPr>
    </w:p>
    <w:p w14:paraId="6797347C" w14:textId="5D2BD4BA" w:rsidR="00564927" w:rsidRPr="000333BE" w:rsidDel="000333BE" w:rsidRDefault="00564927">
      <w:pPr>
        <w:widowControl w:val="0"/>
        <w:pBdr>
          <w:left w:val="single" w:sz="4" w:space="0" w:color="auto"/>
        </w:pBdr>
        <w:autoSpaceDE w:val="0"/>
        <w:autoSpaceDN w:val="0"/>
        <w:adjustRightInd w:val="0"/>
        <w:spacing w:after="0" w:line="276" w:lineRule="auto"/>
        <w:rPr>
          <w:del w:id="98" w:author="pc" w:date="2017-10-18T11:17:00Z"/>
          <w:rFonts w:cs="Times New Roman"/>
          <w:sz w:val="48"/>
          <w:szCs w:val="48"/>
          <w:rPrChange w:id="99" w:author="pc" w:date="2017-10-18T11:15:00Z">
            <w:rPr>
              <w:del w:id="100" w:author="pc" w:date="2017-10-18T11:17:00Z"/>
              <w:rFonts w:ascii="Times New Roman" w:hAnsi="Times New Roman" w:cs="Times New Roman"/>
              <w:sz w:val="24"/>
              <w:szCs w:val="24"/>
            </w:rPr>
          </w:rPrChange>
        </w:rPr>
        <w:pPrChange w:id="101" w:author="pc" w:date="2017-10-18T11:16:00Z">
          <w:pPr>
            <w:widowControl w:val="0"/>
            <w:autoSpaceDE w:val="0"/>
            <w:autoSpaceDN w:val="0"/>
            <w:adjustRightInd w:val="0"/>
            <w:spacing w:after="0" w:line="200" w:lineRule="exact"/>
          </w:pPr>
        </w:pPrChange>
      </w:pPr>
    </w:p>
    <w:p w14:paraId="2EC563F9" w14:textId="758CD5D5" w:rsidR="00564927" w:rsidRPr="000333BE" w:rsidDel="000333BE" w:rsidRDefault="00564927">
      <w:pPr>
        <w:widowControl w:val="0"/>
        <w:pBdr>
          <w:left w:val="single" w:sz="4" w:space="0" w:color="auto"/>
        </w:pBdr>
        <w:autoSpaceDE w:val="0"/>
        <w:autoSpaceDN w:val="0"/>
        <w:adjustRightInd w:val="0"/>
        <w:spacing w:after="0" w:line="276" w:lineRule="auto"/>
        <w:rPr>
          <w:del w:id="102" w:author="pc" w:date="2017-10-18T11:17:00Z"/>
          <w:rFonts w:cs="Times New Roman"/>
          <w:sz w:val="48"/>
          <w:szCs w:val="48"/>
          <w:rPrChange w:id="103" w:author="pc" w:date="2017-10-18T11:15:00Z">
            <w:rPr>
              <w:del w:id="104" w:author="pc" w:date="2017-10-18T11:17:00Z"/>
              <w:rFonts w:ascii="Times New Roman" w:hAnsi="Times New Roman" w:cs="Times New Roman"/>
              <w:sz w:val="24"/>
              <w:szCs w:val="24"/>
            </w:rPr>
          </w:rPrChange>
        </w:rPr>
        <w:pPrChange w:id="105" w:author="pc" w:date="2017-10-18T11:16:00Z">
          <w:pPr>
            <w:widowControl w:val="0"/>
            <w:autoSpaceDE w:val="0"/>
            <w:autoSpaceDN w:val="0"/>
            <w:adjustRightInd w:val="0"/>
            <w:spacing w:after="0" w:line="200" w:lineRule="exact"/>
          </w:pPr>
        </w:pPrChange>
      </w:pPr>
    </w:p>
    <w:p w14:paraId="659902A6" w14:textId="36F44CA8" w:rsidR="00564927" w:rsidRPr="000333BE" w:rsidDel="000333BE" w:rsidRDefault="00564927">
      <w:pPr>
        <w:widowControl w:val="0"/>
        <w:pBdr>
          <w:left w:val="single" w:sz="4" w:space="0" w:color="auto"/>
        </w:pBdr>
        <w:autoSpaceDE w:val="0"/>
        <w:autoSpaceDN w:val="0"/>
        <w:adjustRightInd w:val="0"/>
        <w:spacing w:after="0" w:line="276" w:lineRule="auto"/>
        <w:rPr>
          <w:del w:id="106" w:author="pc" w:date="2017-10-18T11:17:00Z"/>
          <w:rFonts w:cs="Times New Roman"/>
          <w:sz w:val="48"/>
          <w:szCs w:val="48"/>
          <w:rPrChange w:id="107" w:author="pc" w:date="2017-10-18T11:15:00Z">
            <w:rPr>
              <w:del w:id="108" w:author="pc" w:date="2017-10-18T11:17:00Z"/>
              <w:rFonts w:ascii="Times New Roman" w:hAnsi="Times New Roman" w:cs="Times New Roman"/>
              <w:sz w:val="24"/>
              <w:szCs w:val="24"/>
            </w:rPr>
          </w:rPrChange>
        </w:rPr>
        <w:pPrChange w:id="109" w:author="pc" w:date="2017-10-18T11:16:00Z">
          <w:pPr>
            <w:widowControl w:val="0"/>
            <w:autoSpaceDE w:val="0"/>
            <w:autoSpaceDN w:val="0"/>
            <w:adjustRightInd w:val="0"/>
            <w:spacing w:after="0" w:line="200" w:lineRule="exact"/>
          </w:pPr>
        </w:pPrChange>
      </w:pPr>
    </w:p>
    <w:p w14:paraId="3A07872D" w14:textId="552DA1AC" w:rsidR="00564927" w:rsidRPr="000333BE" w:rsidDel="000333BE" w:rsidRDefault="00564927">
      <w:pPr>
        <w:widowControl w:val="0"/>
        <w:pBdr>
          <w:left w:val="single" w:sz="4" w:space="0" w:color="auto"/>
        </w:pBdr>
        <w:autoSpaceDE w:val="0"/>
        <w:autoSpaceDN w:val="0"/>
        <w:adjustRightInd w:val="0"/>
        <w:spacing w:after="0" w:line="276" w:lineRule="auto"/>
        <w:rPr>
          <w:del w:id="110" w:author="pc" w:date="2017-10-18T11:17:00Z"/>
          <w:rFonts w:cs="Times New Roman"/>
          <w:sz w:val="48"/>
          <w:szCs w:val="48"/>
          <w:rPrChange w:id="111" w:author="pc" w:date="2017-10-18T11:15:00Z">
            <w:rPr>
              <w:del w:id="112" w:author="pc" w:date="2017-10-18T11:17:00Z"/>
              <w:rFonts w:ascii="Times New Roman" w:hAnsi="Times New Roman" w:cs="Times New Roman"/>
              <w:sz w:val="24"/>
              <w:szCs w:val="24"/>
            </w:rPr>
          </w:rPrChange>
        </w:rPr>
        <w:pPrChange w:id="113" w:author="pc" w:date="2017-10-18T11:16:00Z">
          <w:pPr>
            <w:widowControl w:val="0"/>
            <w:autoSpaceDE w:val="0"/>
            <w:autoSpaceDN w:val="0"/>
            <w:adjustRightInd w:val="0"/>
            <w:spacing w:after="0" w:line="200" w:lineRule="exact"/>
          </w:pPr>
        </w:pPrChange>
      </w:pPr>
    </w:p>
    <w:p w14:paraId="4DD9A044" w14:textId="52A018C1" w:rsidR="00564927" w:rsidRPr="000333BE" w:rsidDel="000333BE" w:rsidRDefault="00564927">
      <w:pPr>
        <w:widowControl w:val="0"/>
        <w:pBdr>
          <w:left w:val="single" w:sz="4" w:space="0" w:color="auto"/>
        </w:pBdr>
        <w:autoSpaceDE w:val="0"/>
        <w:autoSpaceDN w:val="0"/>
        <w:adjustRightInd w:val="0"/>
        <w:spacing w:after="0" w:line="276" w:lineRule="auto"/>
        <w:rPr>
          <w:del w:id="114" w:author="pc" w:date="2017-10-18T11:17:00Z"/>
          <w:rFonts w:cs="Times New Roman"/>
          <w:sz w:val="48"/>
          <w:szCs w:val="48"/>
          <w:rPrChange w:id="115" w:author="pc" w:date="2017-10-18T11:15:00Z">
            <w:rPr>
              <w:del w:id="116" w:author="pc" w:date="2017-10-18T11:17:00Z"/>
              <w:rFonts w:ascii="Times New Roman" w:hAnsi="Times New Roman" w:cs="Times New Roman"/>
              <w:sz w:val="24"/>
              <w:szCs w:val="24"/>
            </w:rPr>
          </w:rPrChange>
        </w:rPr>
        <w:pPrChange w:id="117" w:author="pc" w:date="2017-10-18T11:16:00Z">
          <w:pPr>
            <w:widowControl w:val="0"/>
            <w:autoSpaceDE w:val="0"/>
            <w:autoSpaceDN w:val="0"/>
            <w:adjustRightInd w:val="0"/>
            <w:spacing w:after="0" w:line="200" w:lineRule="exact"/>
          </w:pPr>
        </w:pPrChange>
      </w:pPr>
    </w:p>
    <w:p w14:paraId="30E61F27" w14:textId="62E272B6" w:rsidR="00564927" w:rsidRPr="000333BE" w:rsidDel="000333BE" w:rsidRDefault="00564927">
      <w:pPr>
        <w:widowControl w:val="0"/>
        <w:pBdr>
          <w:left w:val="single" w:sz="4" w:space="0" w:color="auto"/>
        </w:pBdr>
        <w:autoSpaceDE w:val="0"/>
        <w:autoSpaceDN w:val="0"/>
        <w:adjustRightInd w:val="0"/>
        <w:spacing w:after="0" w:line="276" w:lineRule="auto"/>
        <w:rPr>
          <w:del w:id="118" w:author="pc" w:date="2017-10-18T11:17:00Z"/>
          <w:rFonts w:cs="Times New Roman"/>
          <w:sz w:val="48"/>
          <w:szCs w:val="48"/>
          <w:rPrChange w:id="119" w:author="pc" w:date="2017-10-18T11:15:00Z">
            <w:rPr>
              <w:del w:id="120" w:author="pc" w:date="2017-10-18T11:17:00Z"/>
              <w:rFonts w:ascii="Times New Roman" w:hAnsi="Times New Roman" w:cs="Times New Roman"/>
              <w:sz w:val="24"/>
              <w:szCs w:val="24"/>
            </w:rPr>
          </w:rPrChange>
        </w:rPr>
        <w:pPrChange w:id="121" w:author="pc" w:date="2017-10-18T11:16:00Z">
          <w:pPr>
            <w:widowControl w:val="0"/>
            <w:autoSpaceDE w:val="0"/>
            <w:autoSpaceDN w:val="0"/>
            <w:adjustRightInd w:val="0"/>
            <w:spacing w:after="0" w:line="200" w:lineRule="exact"/>
          </w:pPr>
        </w:pPrChange>
      </w:pPr>
    </w:p>
    <w:p w14:paraId="0745FBD4" w14:textId="24579EB7" w:rsidR="00564927" w:rsidRPr="000333BE" w:rsidDel="000333BE" w:rsidRDefault="00564927">
      <w:pPr>
        <w:widowControl w:val="0"/>
        <w:pBdr>
          <w:left w:val="single" w:sz="4" w:space="0" w:color="auto"/>
        </w:pBdr>
        <w:autoSpaceDE w:val="0"/>
        <w:autoSpaceDN w:val="0"/>
        <w:adjustRightInd w:val="0"/>
        <w:spacing w:after="0" w:line="276" w:lineRule="auto"/>
        <w:rPr>
          <w:del w:id="122" w:author="pc" w:date="2017-10-18T11:17:00Z"/>
          <w:rFonts w:cs="Times New Roman"/>
          <w:sz w:val="48"/>
          <w:szCs w:val="48"/>
          <w:rPrChange w:id="123" w:author="pc" w:date="2017-10-18T11:15:00Z">
            <w:rPr>
              <w:del w:id="124" w:author="pc" w:date="2017-10-18T11:17:00Z"/>
              <w:rFonts w:ascii="Times New Roman" w:hAnsi="Times New Roman" w:cs="Times New Roman"/>
              <w:sz w:val="24"/>
              <w:szCs w:val="24"/>
            </w:rPr>
          </w:rPrChange>
        </w:rPr>
        <w:pPrChange w:id="125" w:author="pc" w:date="2017-10-18T11:16:00Z">
          <w:pPr>
            <w:widowControl w:val="0"/>
            <w:autoSpaceDE w:val="0"/>
            <w:autoSpaceDN w:val="0"/>
            <w:adjustRightInd w:val="0"/>
            <w:spacing w:after="0" w:line="200" w:lineRule="exact"/>
          </w:pPr>
        </w:pPrChange>
      </w:pPr>
    </w:p>
    <w:p w14:paraId="22DAB3A2" w14:textId="507089DA" w:rsidR="00564927" w:rsidRPr="000333BE" w:rsidDel="000333BE" w:rsidRDefault="00564927">
      <w:pPr>
        <w:widowControl w:val="0"/>
        <w:pBdr>
          <w:left w:val="single" w:sz="4" w:space="0" w:color="auto"/>
        </w:pBdr>
        <w:autoSpaceDE w:val="0"/>
        <w:autoSpaceDN w:val="0"/>
        <w:adjustRightInd w:val="0"/>
        <w:spacing w:after="0" w:line="276" w:lineRule="auto"/>
        <w:rPr>
          <w:del w:id="126" w:author="pc" w:date="2017-10-18T11:17:00Z"/>
          <w:rFonts w:cs="Times New Roman"/>
          <w:sz w:val="48"/>
          <w:szCs w:val="48"/>
          <w:rPrChange w:id="127" w:author="pc" w:date="2017-10-18T11:15:00Z">
            <w:rPr>
              <w:del w:id="128" w:author="pc" w:date="2017-10-18T11:17:00Z"/>
              <w:rFonts w:ascii="Times New Roman" w:hAnsi="Times New Roman" w:cs="Times New Roman"/>
              <w:sz w:val="24"/>
              <w:szCs w:val="24"/>
            </w:rPr>
          </w:rPrChange>
        </w:rPr>
        <w:pPrChange w:id="129" w:author="pc" w:date="2017-10-18T11:16:00Z">
          <w:pPr>
            <w:widowControl w:val="0"/>
            <w:autoSpaceDE w:val="0"/>
            <w:autoSpaceDN w:val="0"/>
            <w:adjustRightInd w:val="0"/>
            <w:spacing w:after="0" w:line="200" w:lineRule="exact"/>
          </w:pPr>
        </w:pPrChange>
      </w:pPr>
    </w:p>
    <w:p w14:paraId="3B2A097F" w14:textId="086552F4" w:rsidR="00564927" w:rsidRPr="000333BE" w:rsidDel="000333BE" w:rsidRDefault="00564927">
      <w:pPr>
        <w:widowControl w:val="0"/>
        <w:pBdr>
          <w:left w:val="single" w:sz="4" w:space="0" w:color="auto"/>
        </w:pBdr>
        <w:autoSpaceDE w:val="0"/>
        <w:autoSpaceDN w:val="0"/>
        <w:adjustRightInd w:val="0"/>
        <w:spacing w:after="0" w:line="276" w:lineRule="auto"/>
        <w:rPr>
          <w:del w:id="130" w:author="pc" w:date="2017-10-18T11:17:00Z"/>
          <w:rFonts w:cs="Times New Roman"/>
          <w:sz w:val="48"/>
          <w:szCs w:val="48"/>
          <w:rPrChange w:id="131" w:author="pc" w:date="2017-10-18T11:15:00Z">
            <w:rPr>
              <w:del w:id="132" w:author="pc" w:date="2017-10-18T11:17:00Z"/>
              <w:rFonts w:ascii="Times New Roman" w:hAnsi="Times New Roman" w:cs="Times New Roman"/>
              <w:sz w:val="24"/>
              <w:szCs w:val="24"/>
            </w:rPr>
          </w:rPrChange>
        </w:rPr>
        <w:pPrChange w:id="133" w:author="pc" w:date="2017-10-18T11:16:00Z">
          <w:pPr>
            <w:widowControl w:val="0"/>
            <w:autoSpaceDE w:val="0"/>
            <w:autoSpaceDN w:val="0"/>
            <w:adjustRightInd w:val="0"/>
            <w:spacing w:after="0" w:line="200" w:lineRule="exact"/>
          </w:pPr>
        </w:pPrChange>
      </w:pPr>
    </w:p>
    <w:p w14:paraId="56BB1717" w14:textId="1D0CCB51" w:rsidR="00564927" w:rsidRPr="000333BE" w:rsidDel="009C66FA" w:rsidRDefault="00564927">
      <w:pPr>
        <w:widowControl w:val="0"/>
        <w:pBdr>
          <w:left w:val="single" w:sz="4" w:space="0" w:color="auto"/>
        </w:pBdr>
        <w:autoSpaceDE w:val="0"/>
        <w:autoSpaceDN w:val="0"/>
        <w:adjustRightInd w:val="0"/>
        <w:spacing w:after="0" w:line="276" w:lineRule="auto"/>
        <w:rPr>
          <w:del w:id="134" w:author="pc" w:date="2017-10-18T11:04:00Z"/>
          <w:rFonts w:cs="Times New Roman"/>
          <w:sz w:val="48"/>
          <w:szCs w:val="48"/>
          <w:rPrChange w:id="135" w:author="pc" w:date="2017-10-18T11:15:00Z">
            <w:rPr>
              <w:del w:id="136" w:author="pc" w:date="2017-10-18T11:04:00Z"/>
              <w:rFonts w:ascii="Times New Roman" w:hAnsi="Times New Roman" w:cs="Times New Roman"/>
              <w:sz w:val="24"/>
              <w:szCs w:val="24"/>
            </w:rPr>
          </w:rPrChange>
        </w:rPr>
        <w:pPrChange w:id="137" w:author="pc" w:date="2017-10-18T11:16:00Z">
          <w:pPr>
            <w:widowControl w:val="0"/>
            <w:autoSpaceDE w:val="0"/>
            <w:autoSpaceDN w:val="0"/>
            <w:adjustRightInd w:val="0"/>
            <w:spacing w:after="0" w:line="200" w:lineRule="exact"/>
          </w:pPr>
        </w:pPrChange>
      </w:pPr>
    </w:p>
    <w:p w14:paraId="6271B1E8" w14:textId="0EE0A1AB" w:rsidR="00564927" w:rsidRPr="000333BE" w:rsidDel="009C66FA" w:rsidRDefault="00564927">
      <w:pPr>
        <w:widowControl w:val="0"/>
        <w:pBdr>
          <w:left w:val="single" w:sz="4" w:space="0" w:color="auto"/>
        </w:pBdr>
        <w:autoSpaceDE w:val="0"/>
        <w:autoSpaceDN w:val="0"/>
        <w:adjustRightInd w:val="0"/>
        <w:spacing w:after="0" w:line="276" w:lineRule="auto"/>
        <w:rPr>
          <w:del w:id="138" w:author="pc" w:date="2017-10-18T11:04:00Z"/>
          <w:rFonts w:cs="Times New Roman"/>
          <w:sz w:val="48"/>
          <w:szCs w:val="48"/>
          <w:rPrChange w:id="139" w:author="pc" w:date="2017-10-18T11:15:00Z">
            <w:rPr>
              <w:del w:id="140" w:author="pc" w:date="2017-10-18T11:04:00Z"/>
              <w:rFonts w:ascii="Times New Roman" w:hAnsi="Times New Roman" w:cs="Times New Roman"/>
              <w:sz w:val="24"/>
              <w:szCs w:val="24"/>
            </w:rPr>
          </w:rPrChange>
        </w:rPr>
        <w:pPrChange w:id="141" w:author="pc" w:date="2017-10-18T11:16:00Z">
          <w:pPr>
            <w:widowControl w:val="0"/>
            <w:autoSpaceDE w:val="0"/>
            <w:autoSpaceDN w:val="0"/>
            <w:adjustRightInd w:val="0"/>
            <w:spacing w:after="0" w:line="200" w:lineRule="exact"/>
          </w:pPr>
        </w:pPrChange>
      </w:pPr>
    </w:p>
    <w:p w14:paraId="3EC30858" w14:textId="322C1D8E" w:rsidR="00564927" w:rsidRPr="000333BE" w:rsidDel="000333BE" w:rsidRDefault="00564927">
      <w:pPr>
        <w:widowControl w:val="0"/>
        <w:pBdr>
          <w:left w:val="single" w:sz="4" w:space="0" w:color="auto"/>
        </w:pBdr>
        <w:autoSpaceDE w:val="0"/>
        <w:autoSpaceDN w:val="0"/>
        <w:adjustRightInd w:val="0"/>
        <w:spacing w:after="0" w:line="276" w:lineRule="auto"/>
        <w:rPr>
          <w:del w:id="142" w:author="pc" w:date="2017-10-18T11:17:00Z"/>
          <w:rFonts w:cs="Times New Roman"/>
          <w:sz w:val="48"/>
          <w:szCs w:val="48"/>
          <w:rPrChange w:id="143" w:author="pc" w:date="2017-10-18T11:15:00Z">
            <w:rPr>
              <w:del w:id="144" w:author="pc" w:date="2017-10-18T11:17:00Z"/>
              <w:rFonts w:ascii="Times New Roman" w:hAnsi="Times New Roman" w:cs="Times New Roman"/>
              <w:sz w:val="24"/>
              <w:szCs w:val="24"/>
            </w:rPr>
          </w:rPrChange>
        </w:rPr>
        <w:pPrChange w:id="145" w:author="pc" w:date="2017-10-18T11:16:00Z">
          <w:pPr>
            <w:widowControl w:val="0"/>
            <w:autoSpaceDE w:val="0"/>
            <w:autoSpaceDN w:val="0"/>
            <w:adjustRightInd w:val="0"/>
            <w:spacing w:after="0" w:line="200" w:lineRule="exact"/>
          </w:pPr>
        </w:pPrChange>
      </w:pPr>
    </w:p>
    <w:p w14:paraId="5B23E37F" w14:textId="61768BED" w:rsidR="00564927" w:rsidRPr="000333BE" w:rsidDel="000333BE" w:rsidRDefault="00564927">
      <w:pPr>
        <w:widowControl w:val="0"/>
        <w:pBdr>
          <w:left w:val="single" w:sz="4" w:space="0" w:color="auto"/>
        </w:pBdr>
        <w:autoSpaceDE w:val="0"/>
        <w:autoSpaceDN w:val="0"/>
        <w:adjustRightInd w:val="0"/>
        <w:spacing w:after="0" w:line="276" w:lineRule="auto"/>
        <w:rPr>
          <w:del w:id="146" w:author="pc" w:date="2017-10-18T11:17:00Z"/>
          <w:rFonts w:cs="Times New Roman"/>
          <w:sz w:val="48"/>
          <w:szCs w:val="48"/>
          <w:rPrChange w:id="147" w:author="pc" w:date="2017-10-18T11:15:00Z">
            <w:rPr>
              <w:del w:id="148" w:author="pc" w:date="2017-10-18T11:17:00Z"/>
              <w:rFonts w:ascii="Times New Roman" w:hAnsi="Times New Roman" w:cs="Times New Roman"/>
              <w:sz w:val="24"/>
              <w:szCs w:val="24"/>
            </w:rPr>
          </w:rPrChange>
        </w:rPr>
        <w:pPrChange w:id="149" w:author="pc" w:date="2017-10-18T11:16:00Z">
          <w:pPr>
            <w:widowControl w:val="0"/>
            <w:autoSpaceDE w:val="0"/>
            <w:autoSpaceDN w:val="0"/>
            <w:adjustRightInd w:val="0"/>
            <w:spacing w:after="0" w:line="200" w:lineRule="exact"/>
          </w:pPr>
        </w:pPrChange>
      </w:pPr>
    </w:p>
    <w:p w14:paraId="0ADB5C93" w14:textId="1BE2FDE8" w:rsidR="00564927" w:rsidRPr="000333BE" w:rsidDel="000333BE" w:rsidRDefault="00564927">
      <w:pPr>
        <w:widowControl w:val="0"/>
        <w:pBdr>
          <w:left w:val="single" w:sz="4" w:space="0" w:color="auto"/>
        </w:pBdr>
        <w:autoSpaceDE w:val="0"/>
        <w:autoSpaceDN w:val="0"/>
        <w:adjustRightInd w:val="0"/>
        <w:spacing w:after="0" w:line="276" w:lineRule="auto"/>
        <w:rPr>
          <w:del w:id="150" w:author="pc" w:date="2017-10-18T11:17:00Z"/>
          <w:rFonts w:cs="Times New Roman"/>
          <w:sz w:val="48"/>
          <w:szCs w:val="48"/>
          <w:rPrChange w:id="151" w:author="pc" w:date="2017-10-18T11:15:00Z">
            <w:rPr>
              <w:del w:id="152" w:author="pc" w:date="2017-10-18T11:17:00Z"/>
              <w:rFonts w:ascii="Times New Roman" w:hAnsi="Times New Roman" w:cs="Times New Roman"/>
              <w:sz w:val="24"/>
              <w:szCs w:val="24"/>
            </w:rPr>
          </w:rPrChange>
        </w:rPr>
        <w:pPrChange w:id="153" w:author="pc" w:date="2017-10-18T11:16:00Z">
          <w:pPr>
            <w:widowControl w:val="0"/>
            <w:autoSpaceDE w:val="0"/>
            <w:autoSpaceDN w:val="0"/>
            <w:adjustRightInd w:val="0"/>
            <w:spacing w:after="0" w:line="200" w:lineRule="exact"/>
          </w:pPr>
        </w:pPrChange>
      </w:pPr>
    </w:p>
    <w:p w14:paraId="1C7B3A49" w14:textId="5AA6DC49" w:rsidR="00564927" w:rsidRPr="000333BE" w:rsidDel="009C66FA" w:rsidRDefault="00564927">
      <w:pPr>
        <w:widowControl w:val="0"/>
        <w:pBdr>
          <w:left w:val="single" w:sz="4" w:space="0" w:color="auto"/>
        </w:pBdr>
        <w:autoSpaceDE w:val="0"/>
        <w:autoSpaceDN w:val="0"/>
        <w:adjustRightInd w:val="0"/>
        <w:spacing w:after="0" w:line="276" w:lineRule="auto"/>
        <w:rPr>
          <w:del w:id="154" w:author="pc" w:date="2017-10-18T11:04:00Z"/>
          <w:rFonts w:cs="Times New Roman"/>
          <w:sz w:val="48"/>
          <w:szCs w:val="48"/>
          <w:rPrChange w:id="155" w:author="pc" w:date="2017-10-18T11:15:00Z">
            <w:rPr>
              <w:del w:id="156" w:author="pc" w:date="2017-10-18T11:04:00Z"/>
              <w:rFonts w:ascii="Times New Roman" w:hAnsi="Times New Roman" w:cs="Times New Roman"/>
              <w:sz w:val="24"/>
              <w:szCs w:val="24"/>
            </w:rPr>
          </w:rPrChange>
        </w:rPr>
        <w:pPrChange w:id="157" w:author="pc" w:date="2017-10-18T11:16:00Z">
          <w:pPr>
            <w:widowControl w:val="0"/>
            <w:autoSpaceDE w:val="0"/>
            <w:autoSpaceDN w:val="0"/>
            <w:adjustRightInd w:val="0"/>
            <w:spacing w:after="0" w:line="260" w:lineRule="exact"/>
          </w:pPr>
        </w:pPrChange>
      </w:pPr>
    </w:p>
    <w:p w14:paraId="3E77D5EA" w14:textId="25E448DE" w:rsidR="00564927" w:rsidRPr="000333BE" w:rsidDel="000333BE" w:rsidRDefault="000333BE">
      <w:pPr>
        <w:widowControl w:val="0"/>
        <w:pBdr>
          <w:left w:val="single" w:sz="4" w:space="0" w:color="auto"/>
        </w:pBdr>
        <w:autoSpaceDE w:val="0"/>
        <w:autoSpaceDN w:val="0"/>
        <w:adjustRightInd w:val="0"/>
        <w:spacing w:after="0" w:line="276" w:lineRule="auto"/>
        <w:rPr>
          <w:del w:id="158" w:author="pc" w:date="2017-10-18T11:17:00Z"/>
          <w:rFonts w:cs="Verdana"/>
          <w:sz w:val="48"/>
          <w:szCs w:val="48"/>
          <w:rPrChange w:id="159" w:author="pc" w:date="2017-10-18T11:15:00Z">
            <w:rPr>
              <w:del w:id="160" w:author="pc" w:date="2017-10-18T11:17:00Z"/>
              <w:rFonts w:ascii="Verdana" w:hAnsi="Verdana" w:cs="Verdana"/>
              <w:sz w:val="24"/>
              <w:szCs w:val="24"/>
            </w:rPr>
          </w:rPrChange>
        </w:rPr>
        <w:pPrChange w:id="161" w:author="pc" w:date="2017-10-18T11:16:00Z">
          <w:pPr>
            <w:widowControl w:val="0"/>
            <w:autoSpaceDE w:val="0"/>
            <w:autoSpaceDN w:val="0"/>
            <w:adjustRightInd w:val="0"/>
            <w:spacing w:after="0" w:line="228" w:lineRule="auto"/>
            <w:jc w:val="center"/>
          </w:pPr>
        </w:pPrChange>
      </w:pPr>
      <w:ins w:id="162" w:author="kosova" w:date="2017-10-16T16:15:00Z">
        <w:del w:id="163" w:author="pc" w:date="2017-10-18T11:17:00Z">
          <w:r w:rsidRPr="000333BE" w:rsidDel="000333BE">
            <w:rPr>
              <w:rFonts w:cs="Verdana"/>
              <w:bCs/>
              <w:sz w:val="48"/>
              <w:szCs w:val="48"/>
              <w:rPrChange w:id="164" w:author="pc" w:date="2017-10-18T11:15:00Z">
                <w:rPr>
                  <w:rFonts w:cs="Verdana"/>
                  <w:b/>
                  <w:bCs/>
                  <w:sz w:val="56"/>
                  <w:szCs w:val="56"/>
                </w:rPr>
              </w:rPrChange>
            </w:rPr>
            <w:delText>P</w:delText>
          </w:r>
        </w:del>
      </w:ins>
      <w:del w:id="165" w:author="pc" w:date="2017-10-18T11:17:00Z">
        <w:r w:rsidR="00564927" w:rsidRPr="000333BE" w:rsidDel="000333BE">
          <w:rPr>
            <w:rFonts w:cs="Verdana"/>
            <w:bCs/>
            <w:sz w:val="48"/>
            <w:szCs w:val="48"/>
            <w:rPrChange w:id="166" w:author="pc" w:date="2017-10-18T11:15:00Z">
              <w:rPr>
                <w:rFonts w:ascii="Verdana" w:hAnsi="Verdana" w:cs="Verdana"/>
                <w:b/>
                <w:bCs/>
                <w:sz w:val="56"/>
                <w:szCs w:val="56"/>
              </w:rPr>
            </w:rPrChange>
          </w:rPr>
          <w:delText>P</w:delText>
        </w:r>
        <w:r w:rsidRPr="000333BE" w:rsidDel="000333BE">
          <w:rPr>
            <w:rFonts w:cs="Verdana"/>
            <w:bCs/>
            <w:sz w:val="48"/>
            <w:szCs w:val="48"/>
            <w:rPrChange w:id="167" w:author="pc" w:date="2017-10-18T11:15:00Z">
              <w:rPr>
                <w:rFonts w:cs="Verdana"/>
                <w:b/>
                <w:bCs/>
                <w:sz w:val="56"/>
                <w:szCs w:val="56"/>
              </w:rPr>
            </w:rPrChange>
          </w:rPr>
          <w:delText>RO PROGRAMOVÝ RÁMEC PRV</w:delText>
        </w:r>
      </w:del>
    </w:p>
    <w:p w14:paraId="16565238" w14:textId="66EF5528" w:rsidR="00564927" w:rsidRPr="000333BE" w:rsidDel="00CA3775" w:rsidRDefault="00564927">
      <w:pPr>
        <w:widowControl w:val="0"/>
        <w:autoSpaceDE w:val="0"/>
        <w:autoSpaceDN w:val="0"/>
        <w:adjustRightInd w:val="0"/>
        <w:spacing w:after="0" w:line="276" w:lineRule="auto"/>
        <w:rPr>
          <w:del w:id="168" w:author="Milan.Janota@hotmail.com" w:date="2017-10-23T10:58:00Z"/>
          <w:rFonts w:cs="Times New Roman"/>
          <w:sz w:val="48"/>
          <w:szCs w:val="48"/>
          <w:rPrChange w:id="169" w:author="pc" w:date="2017-10-18T11:15:00Z">
            <w:rPr>
              <w:del w:id="170" w:author="Milan.Janota@hotmail.com" w:date="2017-10-23T10:58:00Z"/>
              <w:rFonts w:ascii="Times New Roman" w:hAnsi="Times New Roman" w:cs="Times New Roman"/>
              <w:sz w:val="24"/>
              <w:szCs w:val="24"/>
            </w:rPr>
          </w:rPrChange>
        </w:rPr>
        <w:pPrChange w:id="171" w:author="pc" w:date="2017-10-18T11:17:00Z">
          <w:pPr>
            <w:widowControl w:val="0"/>
            <w:autoSpaceDE w:val="0"/>
            <w:autoSpaceDN w:val="0"/>
            <w:adjustRightInd w:val="0"/>
            <w:spacing w:after="0" w:line="240" w:lineRule="auto"/>
            <w:jc w:val="center"/>
          </w:pPr>
        </w:pPrChange>
      </w:pPr>
    </w:p>
    <w:p w14:paraId="089CEA84" w14:textId="06A2C7E9" w:rsidR="00564927" w:rsidRPr="006D2B33" w:rsidDel="00CA3775" w:rsidRDefault="00564927" w:rsidP="002D2954">
      <w:pPr>
        <w:widowControl w:val="0"/>
        <w:autoSpaceDE w:val="0"/>
        <w:autoSpaceDN w:val="0"/>
        <w:adjustRightInd w:val="0"/>
        <w:spacing w:after="0" w:line="276" w:lineRule="auto"/>
        <w:jc w:val="center"/>
        <w:rPr>
          <w:del w:id="172" w:author="Milan.Janota@hotmail.com" w:date="2017-10-23T10:58:00Z"/>
          <w:rFonts w:cs="Times New Roman"/>
          <w:sz w:val="24"/>
          <w:szCs w:val="24"/>
          <w:rPrChange w:id="173" w:author="Milan.Janota@hotmail.com" w:date="2017-10-16T16:29:00Z">
            <w:rPr>
              <w:del w:id="174" w:author="Milan.Janota@hotmail.com" w:date="2017-10-23T10:58:00Z"/>
              <w:rFonts w:ascii="Times New Roman" w:hAnsi="Times New Roman" w:cs="Times New Roman"/>
              <w:sz w:val="24"/>
              <w:szCs w:val="24"/>
            </w:rPr>
          </w:rPrChange>
        </w:rPr>
      </w:pPr>
    </w:p>
    <w:p w14:paraId="06DD77F7" w14:textId="2DDBEA19" w:rsidR="00564927" w:rsidRPr="006D2B33" w:rsidDel="00CA3775" w:rsidRDefault="00564927" w:rsidP="002D2954">
      <w:pPr>
        <w:widowControl w:val="0"/>
        <w:autoSpaceDE w:val="0"/>
        <w:autoSpaceDN w:val="0"/>
        <w:adjustRightInd w:val="0"/>
        <w:spacing w:after="0" w:line="276" w:lineRule="auto"/>
        <w:jc w:val="center"/>
        <w:rPr>
          <w:del w:id="175" w:author="Milan.Janota@hotmail.com" w:date="2017-10-23T10:58:00Z"/>
          <w:rFonts w:cs="Times New Roman"/>
          <w:sz w:val="24"/>
          <w:szCs w:val="24"/>
          <w:rPrChange w:id="176" w:author="Milan.Janota@hotmail.com" w:date="2017-10-16T16:29:00Z">
            <w:rPr>
              <w:del w:id="177" w:author="Milan.Janota@hotmail.com" w:date="2017-10-23T10:58:00Z"/>
              <w:rFonts w:ascii="Times New Roman" w:hAnsi="Times New Roman" w:cs="Times New Roman"/>
              <w:sz w:val="24"/>
              <w:szCs w:val="24"/>
            </w:rPr>
          </w:rPrChange>
        </w:rPr>
      </w:pPr>
    </w:p>
    <w:p w14:paraId="794FE012" w14:textId="68B07A40" w:rsidR="00564927" w:rsidRPr="006D2B33" w:rsidDel="00CA3775" w:rsidRDefault="00564927">
      <w:pPr>
        <w:widowControl w:val="0"/>
        <w:autoSpaceDE w:val="0"/>
        <w:autoSpaceDN w:val="0"/>
        <w:adjustRightInd w:val="0"/>
        <w:spacing w:after="0" w:line="276" w:lineRule="auto"/>
        <w:jc w:val="center"/>
        <w:rPr>
          <w:del w:id="178" w:author="Milan.Janota@hotmail.com" w:date="2017-10-23T10:58:00Z"/>
          <w:rFonts w:cs="Times New Roman"/>
          <w:sz w:val="24"/>
          <w:szCs w:val="24"/>
          <w:rPrChange w:id="179" w:author="Milan.Janota@hotmail.com" w:date="2017-10-16T16:29:00Z">
            <w:rPr>
              <w:del w:id="180" w:author="Milan.Janota@hotmail.com" w:date="2017-10-23T10:58:00Z"/>
              <w:rFonts w:ascii="Times New Roman" w:hAnsi="Times New Roman" w:cs="Times New Roman"/>
              <w:sz w:val="24"/>
              <w:szCs w:val="24"/>
            </w:rPr>
          </w:rPrChange>
        </w:rPr>
        <w:pPrChange w:id="181" w:author="pc" w:date="2017-10-18T10:10:00Z">
          <w:pPr>
            <w:widowControl w:val="0"/>
            <w:autoSpaceDE w:val="0"/>
            <w:autoSpaceDN w:val="0"/>
            <w:adjustRightInd w:val="0"/>
            <w:spacing w:after="0" w:line="200" w:lineRule="exact"/>
          </w:pPr>
        </w:pPrChange>
      </w:pPr>
    </w:p>
    <w:p w14:paraId="08540C3A" w14:textId="554ED9CB" w:rsidR="00564927" w:rsidDel="00CA3775" w:rsidRDefault="00564927">
      <w:pPr>
        <w:widowControl w:val="0"/>
        <w:autoSpaceDE w:val="0"/>
        <w:autoSpaceDN w:val="0"/>
        <w:adjustRightInd w:val="0"/>
        <w:spacing w:after="0" w:line="276" w:lineRule="auto"/>
        <w:jc w:val="center"/>
        <w:rPr>
          <w:ins w:id="182" w:author="pc" w:date="2017-10-18T11:04:00Z"/>
          <w:del w:id="183" w:author="Milan.Janota@hotmail.com" w:date="2017-10-23T10:58:00Z"/>
          <w:rFonts w:cs="Times New Roman"/>
          <w:sz w:val="24"/>
          <w:szCs w:val="24"/>
        </w:rPr>
        <w:pPrChange w:id="184" w:author="pc" w:date="2017-10-18T10:10:00Z">
          <w:pPr>
            <w:widowControl w:val="0"/>
            <w:autoSpaceDE w:val="0"/>
            <w:autoSpaceDN w:val="0"/>
            <w:adjustRightInd w:val="0"/>
            <w:spacing w:after="0" w:line="200" w:lineRule="exact"/>
          </w:pPr>
        </w:pPrChange>
      </w:pPr>
    </w:p>
    <w:p w14:paraId="5BBBCF49" w14:textId="4D0613D7" w:rsidR="009C66FA" w:rsidDel="00CA3775" w:rsidRDefault="009C66FA">
      <w:pPr>
        <w:widowControl w:val="0"/>
        <w:autoSpaceDE w:val="0"/>
        <w:autoSpaceDN w:val="0"/>
        <w:adjustRightInd w:val="0"/>
        <w:spacing w:after="0" w:line="276" w:lineRule="auto"/>
        <w:jc w:val="center"/>
        <w:rPr>
          <w:ins w:id="185" w:author="pc" w:date="2017-10-18T11:04:00Z"/>
          <w:del w:id="186" w:author="Milan.Janota@hotmail.com" w:date="2017-10-23T10:58:00Z"/>
          <w:rFonts w:cs="Times New Roman"/>
          <w:sz w:val="24"/>
          <w:szCs w:val="24"/>
        </w:rPr>
        <w:pPrChange w:id="187" w:author="pc" w:date="2017-10-18T10:10:00Z">
          <w:pPr>
            <w:widowControl w:val="0"/>
            <w:autoSpaceDE w:val="0"/>
            <w:autoSpaceDN w:val="0"/>
            <w:adjustRightInd w:val="0"/>
            <w:spacing w:after="0" w:line="200" w:lineRule="exact"/>
          </w:pPr>
        </w:pPrChange>
      </w:pPr>
    </w:p>
    <w:p w14:paraId="4F0BF7F4" w14:textId="7D3409CD" w:rsidR="009C66FA" w:rsidRPr="006D2B33" w:rsidDel="00CA3775" w:rsidRDefault="009C66FA">
      <w:pPr>
        <w:widowControl w:val="0"/>
        <w:autoSpaceDE w:val="0"/>
        <w:autoSpaceDN w:val="0"/>
        <w:adjustRightInd w:val="0"/>
        <w:spacing w:after="0" w:line="276" w:lineRule="auto"/>
        <w:jc w:val="center"/>
        <w:rPr>
          <w:del w:id="188" w:author="Milan.Janota@hotmail.com" w:date="2017-10-23T10:58:00Z"/>
          <w:rFonts w:cs="Times New Roman"/>
          <w:sz w:val="24"/>
          <w:szCs w:val="24"/>
          <w:rPrChange w:id="189" w:author="Milan.Janota@hotmail.com" w:date="2017-10-16T16:29:00Z">
            <w:rPr>
              <w:del w:id="190" w:author="Milan.Janota@hotmail.com" w:date="2017-10-23T10:58:00Z"/>
              <w:rFonts w:ascii="Times New Roman" w:hAnsi="Times New Roman" w:cs="Times New Roman"/>
              <w:sz w:val="24"/>
              <w:szCs w:val="24"/>
            </w:rPr>
          </w:rPrChange>
        </w:rPr>
        <w:pPrChange w:id="191" w:author="pc" w:date="2017-10-18T10:10:00Z">
          <w:pPr>
            <w:widowControl w:val="0"/>
            <w:autoSpaceDE w:val="0"/>
            <w:autoSpaceDN w:val="0"/>
            <w:adjustRightInd w:val="0"/>
            <w:spacing w:after="0" w:line="200" w:lineRule="exact"/>
          </w:pPr>
        </w:pPrChange>
      </w:pPr>
    </w:p>
    <w:p w14:paraId="1B65BFF3" w14:textId="5068F07D" w:rsidR="00564927" w:rsidRPr="006D2B33" w:rsidDel="00CA3775" w:rsidRDefault="00564927">
      <w:pPr>
        <w:widowControl w:val="0"/>
        <w:autoSpaceDE w:val="0"/>
        <w:autoSpaceDN w:val="0"/>
        <w:adjustRightInd w:val="0"/>
        <w:spacing w:after="0" w:line="276" w:lineRule="auto"/>
        <w:jc w:val="center"/>
        <w:rPr>
          <w:del w:id="192" w:author="Milan.Janota@hotmail.com" w:date="2017-10-23T10:58:00Z"/>
          <w:rFonts w:cstheme="minorHAnsi"/>
          <w:b/>
          <w:sz w:val="28"/>
          <w:szCs w:val="28"/>
          <w:rPrChange w:id="193" w:author="Milan.Janota@hotmail.com" w:date="2017-10-16T16:29:00Z">
            <w:rPr>
              <w:del w:id="194" w:author="Milan.Janota@hotmail.com" w:date="2017-10-23T10:58:00Z"/>
              <w:rFonts w:ascii="Times New Roman" w:hAnsi="Times New Roman" w:cs="Times New Roman"/>
              <w:sz w:val="24"/>
              <w:szCs w:val="24"/>
            </w:rPr>
          </w:rPrChange>
        </w:rPr>
        <w:pPrChange w:id="195" w:author="pc" w:date="2017-10-18T10:10:00Z">
          <w:pPr>
            <w:widowControl w:val="0"/>
            <w:autoSpaceDE w:val="0"/>
            <w:autoSpaceDN w:val="0"/>
            <w:adjustRightInd w:val="0"/>
            <w:spacing w:after="0" w:line="200" w:lineRule="exact"/>
          </w:pPr>
        </w:pPrChange>
      </w:pPr>
    </w:p>
    <w:p w14:paraId="370C60C5" w14:textId="64DEBE5B" w:rsidR="00425535" w:rsidDel="00CA3775" w:rsidRDefault="00425535">
      <w:pPr>
        <w:widowControl w:val="0"/>
        <w:autoSpaceDE w:val="0"/>
        <w:autoSpaceDN w:val="0"/>
        <w:adjustRightInd w:val="0"/>
        <w:spacing w:after="0" w:line="276" w:lineRule="auto"/>
        <w:jc w:val="center"/>
        <w:rPr>
          <w:ins w:id="196" w:author="pc" w:date="2017-10-18T10:11:00Z"/>
          <w:del w:id="197" w:author="Milan.Janota@hotmail.com" w:date="2017-10-23T10:58:00Z"/>
          <w:rFonts w:cstheme="minorHAnsi"/>
          <w:b/>
          <w:sz w:val="32"/>
          <w:szCs w:val="32"/>
        </w:rPr>
        <w:pPrChange w:id="198" w:author="pc" w:date="2017-10-18T10:10:00Z">
          <w:pPr>
            <w:widowControl w:val="0"/>
            <w:autoSpaceDE w:val="0"/>
            <w:autoSpaceDN w:val="0"/>
            <w:adjustRightInd w:val="0"/>
            <w:spacing w:after="0" w:line="200" w:lineRule="exact"/>
          </w:pPr>
        </w:pPrChange>
      </w:pPr>
    </w:p>
    <w:p w14:paraId="29818D91" w14:textId="4EFB2B56" w:rsidR="00564927" w:rsidRPr="00425535" w:rsidDel="000333BE" w:rsidRDefault="00717F4B">
      <w:pPr>
        <w:widowControl w:val="0"/>
        <w:autoSpaceDE w:val="0"/>
        <w:autoSpaceDN w:val="0"/>
        <w:adjustRightInd w:val="0"/>
        <w:spacing w:after="0" w:line="276" w:lineRule="auto"/>
        <w:jc w:val="center"/>
        <w:rPr>
          <w:del w:id="199" w:author="pc" w:date="2017-10-18T11:18:00Z"/>
          <w:rFonts w:cstheme="minorHAnsi"/>
          <w:b/>
          <w:sz w:val="32"/>
          <w:szCs w:val="32"/>
          <w:rPrChange w:id="200" w:author="pc" w:date="2017-10-18T10:11:00Z">
            <w:rPr>
              <w:del w:id="201" w:author="pc" w:date="2017-10-18T11:18:00Z"/>
              <w:rFonts w:ascii="Times New Roman" w:hAnsi="Times New Roman" w:cs="Times New Roman"/>
              <w:sz w:val="24"/>
              <w:szCs w:val="24"/>
            </w:rPr>
          </w:rPrChange>
        </w:rPr>
        <w:pPrChange w:id="202" w:author="pc" w:date="2017-10-18T10:10:00Z">
          <w:pPr>
            <w:widowControl w:val="0"/>
            <w:autoSpaceDE w:val="0"/>
            <w:autoSpaceDN w:val="0"/>
            <w:adjustRightInd w:val="0"/>
            <w:spacing w:after="0" w:line="200" w:lineRule="exact"/>
          </w:pPr>
        </w:pPrChange>
      </w:pPr>
      <w:ins w:id="203" w:author="kosova" w:date="2017-10-16T16:15:00Z">
        <w:del w:id="204" w:author="pc" w:date="2017-10-18T11:18:00Z">
          <w:r w:rsidRPr="00425535" w:rsidDel="000333BE">
            <w:rPr>
              <w:rFonts w:cstheme="minorHAnsi"/>
              <w:b/>
              <w:sz w:val="32"/>
              <w:szCs w:val="32"/>
              <w:rPrChange w:id="205" w:author="pc" w:date="2017-10-18T10:11:00Z">
                <w:rPr>
                  <w:rFonts w:ascii="Times New Roman" w:hAnsi="Times New Roman" w:cs="Times New Roman"/>
                  <w:sz w:val="24"/>
                  <w:szCs w:val="24"/>
                </w:rPr>
              </w:rPrChange>
            </w:rPr>
            <w:delText>„Způsob výběru projektů na MAS, řešení střetu zájmů a zaručení transparentnosti“</w:delText>
          </w:r>
        </w:del>
      </w:ins>
    </w:p>
    <w:p w14:paraId="6A20C7AB" w14:textId="14BA5C62" w:rsidR="00564927" w:rsidRPr="00425535" w:rsidDel="000333BE" w:rsidRDefault="00564927">
      <w:pPr>
        <w:widowControl w:val="0"/>
        <w:autoSpaceDE w:val="0"/>
        <w:autoSpaceDN w:val="0"/>
        <w:adjustRightInd w:val="0"/>
        <w:spacing w:after="0" w:line="276" w:lineRule="auto"/>
        <w:jc w:val="center"/>
        <w:rPr>
          <w:del w:id="206" w:author="pc" w:date="2017-10-18T11:18:00Z"/>
          <w:rFonts w:cs="Times New Roman"/>
          <w:sz w:val="32"/>
          <w:szCs w:val="32"/>
          <w:rPrChange w:id="207" w:author="pc" w:date="2017-10-18T10:11:00Z">
            <w:rPr>
              <w:del w:id="208" w:author="pc" w:date="2017-10-18T11:18:00Z"/>
              <w:rFonts w:ascii="Times New Roman" w:hAnsi="Times New Roman" w:cs="Times New Roman"/>
              <w:sz w:val="24"/>
              <w:szCs w:val="24"/>
            </w:rPr>
          </w:rPrChange>
        </w:rPr>
        <w:pPrChange w:id="209" w:author="pc" w:date="2017-10-18T10:10:00Z">
          <w:pPr>
            <w:widowControl w:val="0"/>
            <w:autoSpaceDE w:val="0"/>
            <w:autoSpaceDN w:val="0"/>
            <w:adjustRightInd w:val="0"/>
            <w:spacing w:after="0" w:line="200" w:lineRule="exact"/>
          </w:pPr>
        </w:pPrChange>
      </w:pPr>
    </w:p>
    <w:p w14:paraId="0698DCB7" w14:textId="4C76E2C8" w:rsidR="00564927" w:rsidRPr="00425535" w:rsidDel="000333BE" w:rsidRDefault="00564927">
      <w:pPr>
        <w:widowControl w:val="0"/>
        <w:autoSpaceDE w:val="0"/>
        <w:autoSpaceDN w:val="0"/>
        <w:adjustRightInd w:val="0"/>
        <w:spacing w:after="0" w:line="276" w:lineRule="auto"/>
        <w:jc w:val="center"/>
        <w:rPr>
          <w:del w:id="210" w:author="pc" w:date="2017-10-18T11:18:00Z"/>
          <w:rFonts w:cs="Times New Roman"/>
          <w:sz w:val="32"/>
          <w:szCs w:val="32"/>
          <w:rPrChange w:id="211" w:author="pc" w:date="2017-10-18T10:11:00Z">
            <w:rPr>
              <w:del w:id="212" w:author="pc" w:date="2017-10-18T11:18:00Z"/>
              <w:rFonts w:ascii="Times New Roman" w:hAnsi="Times New Roman" w:cs="Times New Roman"/>
              <w:sz w:val="24"/>
              <w:szCs w:val="24"/>
            </w:rPr>
          </w:rPrChange>
        </w:rPr>
        <w:pPrChange w:id="213" w:author="pc" w:date="2017-10-18T10:10:00Z">
          <w:pPr>
            <w:widowControl w:val="0"/>
            <w:autoSpaceDE w:val="0"/>
            <w:autoSpaceDN w:val="0"/>
            <w:adjustRightInd w:val="0"/>
            <w:spacing w:after="0" w:line="200" w:lineRule="exact"/>
          </w:pPr>
        </w:pPrChange>
      </w:pPr>
    </w:p>
    <w:p w14:paraId="31581A0B" w14:textId="07E701EE" w:rsidR="00564927" w:rsidRPr="00425535" w:rsidDel="000333BE" w:rsidRDefault="00564927">
      <w:pPr>
        <w:widowControl w:val="0"/>
        <w:autoSpaceDE w:val="0"/>
        <w:autoSpaceDN w:val="0"/>
        <w:adjustRightInd w:val="0"/>
        <w:spacing w:after="0" w:line="276" w:lineRule="auto"/>
        <w:jc w:val="center"/>
        <w:rPr>
          <w:del w:id="214" w:author="pc" w:date="2017-10-18T11:18:00Z"/>
          <w:rFonts w:cs="Times New Roman"/>
          <w:sz w:val="32"/>
          <w:szCs w:val="32"/>
          <w:rPrChange w:id="215" w:author="pc" w:date="2017-10-18T10:11:00Z">
            <w:rPr>
              <w:del w:id="216" w:author="pc" w:date="2017-10-18T11:18:00Z"/>
              <w:rFonts w:ascii="Times New Roman" w:hAnsi="Times New Roman" w:cs="Times New Roman"/>
              <w:sz w:val="24"/>
              <w:szCs w:val="24"/>
            </w:rPr>
          </w:rPrChange>
        </w:rPr>
        <w:pPrChange w:id="217" w:author="pc" w:date="2017-10-18T10:10:00Z">
          <w:pPr>
            <w:widowControl w:val="0"/>
            <w:autoSpaceDE w:val="0"/>
            <w:autoSpaceDN w:val="0"/>
            <w:adjustRightInd w:val="0"/>
            <w:spacing w:after="0" w:line="200" w:lineRule="exact"/>
          </w:pPr>
        </w:pPrChange>
      </w:pPr>
    </w:p>
    <w:p w14:paraId="1BEBEF5D" w14:textId="4441B0D2" w:rsidR="00564927" w:rsidRPr="006D2B33" w:rsidDel="000333BE" w:rsidRDefault="00564927">
      <w:pPr>
        <w:widowControl w:val="0"/>
        <w:autoSpaceDE w:val="0"/>
        <w:autoSpaceDN w:val="0"/>
        <w:adjustRightInd w:val="0"/>
        <w:spacing w:after="0" w:line="276" w:lineRule="auto"/>
        <w:jc w:val="center"/>
        <w:rPr>
          <w:del w:id="218" w:author="pc" w:date="2017-10-18T11:18:00Z"/>
          <w:rFonts w:cs="Times New Roman"/>
          <w:sz w:val="24"/>
          <w:szCs w:val="24"/>
          <w:rPrChange w:id="219" w:author="Milan.Janota@hotmail.com" w:date="2017-10-16T16:29:00Z">
            <w:rPr>
              <w:del w:id="220" w:author="pc" w:date="2017-10-18T11:18:00Z"/>
              <w:rFonts w:ascii="Times New Roman" w:hAnsi="Times New Roman" w:cs="Times New Roman"/>
              <w:sz w:val="24"/>
              <w:szCs w:val="24"/>
            </w:rPr>
          </w:rPrChange>
        </w:rPr>
        <w:pPrChange w:id="221" w:author="pc" w:date="2017-10-18T10:10:00Z">
          <w:pPr>
            <w:widowControl w:val="0"/>
            <w:autoSpaceDE w:val="0"/>
            <w:autoSpaceDN w:val="0"/>
            <w:adjustRightInd w:val="0"/>
            <w:spacing w:after="0" w:line="240" w:lineRule="auto"/>
          </w:pPr>
        </w:pPrChange>
      </w:pPr>
    </w:p>
    <w:p w14:paraId="675BF588" w14:textId="27294C52" w:rsidR="00717F4B" w:rsidRPr="006D2B33" w:rsidDel="000333BE" w:rsidRDefault="00717F4B">
      <w:pPr>
        <w:widowControl w:val="0"/>
        <w:autoSpaceDE w:val="0"/>
        <w:autoSpaceDN w:val="0"/>
        <w:adjustRightInd w:val="0"/>
        <w:spacing w:after="0" w:line="276" w:lineRule="auto"/>
        <w:jc w:val="center"/>
        <w:rPr>
          <w:ins w:id="222" w:author="kosova" w:date="2017-10-16T16:17:00Z"/>
          <w:del w:id="223" w:author="pc" w:date="2017-10-18T11:18:00Z"/>
          <w:rFonts w:cs="Times New Roman"/>
          <w:sz w:val="24"/>
          <w:szCs w:val="24"/>
          <w:rPrChange w:id="224" w:author="Milan.Janota@hotmail.com" w:date="2017-10-16T16:29:00Z">
            <w:rPr>
              <w:ins w:id="225" w:author="kosova" w:date="2017-10-16T16:17:00Z"/>
              <w:del w:id="226" w:author="pc" w:date="2017-10-18T11:18:00Z"/>
              <w:rFonts w:ascii="Times New Roman" w:hAnsi="Times New Roman" w:cs="Times New Roman"/>
              <w:sz w:val="24"/>
              <w:szCs w:val="24"/>
            </w:rPr>
          </w:rPrChange>
        </w:rPr>
        <w:pPrChange w:id="227" w:author="pc" w:date="2017-10-18T10:10:00Z">
          <w:pPr>
            <w:widowControl w:val="0"/>
            <w:autoSpaceDE w:val="0"/>
            <w:autoSpaceDN w:val="0"/>
            <w:adjustRightInd w:val="0"/>
            <w:spacing w:after="0" w:line="200" w:lineRule="exact"/>
          </w:pPr>
        </w:pPrChange>
      </w:pPr>
    </w:p>
    <w:p w14:paraId="4DE754D2" w14:textId="7661AC12" w:rsidR="00717F4B" w:rsidRPr="006D2B33" w:rsidDel="000333BE" w:rsidRDefault="00717F4B">
      <w:pPr>
        <w:widowControl w:val="0"/>
        <w:autoSpaceDE w:val="0"/>
        <w:autoSpaceDN w:val="0"/>
        <w:adjustRightInd w:val="0"/>
        <w:spacing w:after="0" w:line="276" w:lineRule="auto"/>
        <w:jc w:val="center"/>
        <w:rPr>
          <w:ins w:id="228" w:author="kosova" w:date="2017-10-16T16:17:00Z"/>
          <w:del w:id="229" w:author="pc" w:date="2017-10-18T11:18:00Z"/>
          <w:rFonts w:cs="Times New Roman"/>
          <w:sz w:val="24"/>
          <w:szCs w:val="24"/>
          <w:rPrChange w:id="230" w:author="Milan.Janota@hotmail.com" w:date="2017-10-16T16:29:00Z">
            <w:rPr>
              <w:ins w:id="231" w:author="kosova" w:date="2017-10-16T16:17:00Z"/>
              <w:del w:id="232" w:author="pc" w:date="2017-10-18T11:18:00Z"/>
              <w:rFonts w:ascii="Times New Roman" w:hAnsi="Times New Roman" w:cs="Times New Roman"/>
              <w:sz w:val="24"/>
              <w:szCs w:val="24"/>
            </w:rPr>
          </w:rPrChange>
        </w:rPr>
        <w:pPrChange w:id="233" w:author="pc" w:date="2017-10-18T10:10:00Z">
          <w:pPr>
            <w:widowControl w:val="0"/>
            <w:autoSpaceDE w:val="0"/>
            <w:autoSpaceDN w:val="0"/>
            <w:adjustRightInd w:val="0"/>
            <w:spacing w:after="0" w:line="200" w:lineRule="exact"/>
          </w:pPr>
        </w:pPrChange>
      </w:pPr>
    </w:p>
    <w:p w14:paraId="3EADE424" w14:textId="79D619E7" w:rsidR="00717F4B" w:rsidRPr="006D2B33" w:rsidDel="001C3F6D" w:rsidRDefault="00717F4B">
      <w:pPr>
        <w:widowControl w:val="0"/>
        <w:autoSpaceDE w:val="0"/>
        <w:autoSpaceDN w:val="0"/>
        <w:adjustRightInd w:val="0"/>
        <w:spacing w:after="0" w:line="276" w:lineRule="auto"/>
        <w:jc w:val="center"/>
        <w:rPr>
          <w:ins w:id="234" w:author="kosova" w:date="2017-10-16T16:17:00Z"/>
          <w:del w:id="235" w:author="Milan.Janota@hotmail.com" w:date="2017-12-19T18:18:00Z"/>
          <w:rFonts w:cs="Times New Roman"/>
          <w:sz w:val="24"/>
          <w:szCs w:val="24"/>
          <w:rPrChange w:id="236" w:author="Milan.Janota@hotmail.com" w:date="2017-10-16T16:29:00Z">
            <w:rPr>
              <w:ins w:id="237" w:author="kosova" w:date="2017-10-16T16:17:00Z"/>
              <w:del w:id="238" w:author="Milan.Janota@hotmail.com" w:date="2017-12-19T18:18:00Z"/>
              <w:rFonts w:ascii="Times New Roman" w:hAnsi="Times New Roman" w:cs="Times New Roman"/>
              <w:sz w:val="24"/>
              <w:szCs w:val="24"/>
            </w:rPr>
          </w:rPrChange>
        </w:rPr>
        <w:pPrChange w:id="239" w:author="pc" w:date="2017-10-18T10:10:00Z">
          <w:pPr>
            <w:widowControl w:val="0"/>
            <w:autoSpaceDE w:val="0"/>
            <w:autoSpaceDN w:val="0"/>
            <w:adjustRightInd w:val="0"/>
            <w:spacing w:after="0" w:line="200" w:lineRule="exact"/>
          </w:pPr>
        </w:pPrChange>
      </w:pPr>
    </w:p>
    <w:p w14:paraId="454A94AF" w14:textId="77777777" w:rsidR="00564927" w:rsidRPr="006D2B33" w:rsidDel="00717F4B" w:rsidRDefault="00564927">
      <w:pPr>
        <w:widowControl w:val="0"/>
        <w:autoSpaceDE w:val="0"/>
        <w:autoSpaceDN w:val="0"/>
        <w:adjustRightInd w:val="0"/>
        <w:spacing w:after="0" w:line="276" w:lineRule="auto"/>
        <w:jc w:val="center"/>
        <w:rPr>
          <w:del w:id="240" w:author="kosova" w:date="2017-02-21T11:21:00Z"/>
          <w:rFonts w:cs="Times New Roman"/>
          <w:sz w:val="24"/>
          <w:szCs w:val="24"/>
          <w:rPrChange w:id="241" w:author="Milan.Janota@hotmail.com" w:date="2017-10-16T16:29:00Z">
            <w:rPr>
              <w:del w:id="242" w:author="kosova" w:date="2017-02-21T11:21:00Z"/>
              <w:rFonts w:ascii="Times New Roman" w:hAnsi="Times New Roman" w:cs="Times New Roman"/>
              <w:sz w:val="24"/>
              <w:szCs w:val="24"/>
            </w:rPr>
          </w:rPrChange>
        </w:rPr>
        <w:pPrChange w:id="243" w:author="pc" w:date="2017-10-18T10:10:00Z">
          <w:pPr>
            <w:widowControl w:val="0"/>
            <w:autoSpaceDE w:val="0"/>
            <w:autoSpaceDN w:val="0"/>
            <w:adjustRightInd w:val="0"/>
            <w:spacing w:after="0" w:line="240" w:lineRule="auto"/>
          </w:pPr>
        </w:pPrChange>
      </w:pPr>
    </w:p>
    <w:p w14:paraId="3016097A" w14:textId="77777777" w:rsidR="00717F4B" w:rsidRPr="006D2B33" w:rsidRDefault="00717F4B">
      <w:pPr>
        <w:widowControl w:val="0"/>
        <w:autoSpaceDE w:val="0"/>
        <w:autoSpaceDN w:val="0"/>
        <w:adjustRightInd w:val="0"/>
        <w:spacing w:after="0" w:line="276" w:lineRule="auto"/>
        <w:jc w:val="center"/>
        <w:rPr>
          <w:ins w:id="244" w:author="kosova" w:date="2017-10-16T16:19:00Z"/>
          <w:rFonts w:cs="Times New Roman"/>
          <w:sz w:val="24"/>
          <w:szCs w:val="24"/>
          <w:rPrChange w:id="245" w:author="Milan.Janota@hotmail.com" w:date="2017-10-16T16:29:00Z">
            <w:rPr>
              <w:ins w:id="246" w:author="kosova" w:date="2017-10-16T16:19:00Z"/>
              <w:rFonts w:ascii="Times New Roman" w:hAnsi="Times New Roman" w:cs="Times New Roman"/>
              <w:sz w:val="24"/>
              <w:szCs w:val="24"/>
            </w:rPr>
          </w:rPrChange>
        </w:rPr>
        <w:pPrChange w:id="247" w:author="pc" w:date="2017-10-18T10:10:00Z">
          <w:pPr>
            <w:widowControl w:val="0"/>
            <w:autoSpaceDE w:val="0"/>
            <w:autoSpaceDN w:val="0"/>
            <w:adjustRightInd w:val="0"/>
            <w:spacing w:after="0" w:line="200" w:lineRule="exact"/>
          </w:pPr>
        </w:pPrChange>
      </w:pPr>
    </w:p>
    <w:p w14:paraId="58766356" w14:textId="77777777" w:rsidR="00717F4B" w:rsidRPr="006D2B33" w:rsidRDefault="00717F4B">
      <w:pPr>
        <w:widowControl w:val="0"/>
        <w:autoSpaceDE w:val="0"/>
        <w:autoSpaceDN w:val="0"/>
        <w:adjustRightInd w:val="0"/>
        <w:spacing w:after="0" w:line="276" w:lineRule="auto"/>
        <w:jc w:val="center"/>
        <w:rPr>
          <w:ins w:id="248" w:author="kosova" w:date="2017-10-16T16:19:00Z"/>
          <w:rFonts w:cs="Times New Roman"/>
          <w:sz w:val="24"/>
          <w:szCs w:val="24"/>
          <w:rPrChange w:id="249" w:author="Milan.Janota@hotmail.com" w:date="2017-10-16T16:29:00Z">
            <w:rPr>
              <w:ins w:id="250" w:author="kosova" w:date="2017-10-16T16:19:00Z"/>
              <w:rFonts w:ascii="Times New Roman" w:hAnsi="Times New Roman" w:cs="Times New Roman"/>
              <w:sz w:val="24"/>
              <w:szCs w:val="24"/>
            </w:rPr>
          </w:rPrChange>
        </w:rPr>
        <w:pPrChange w:id="251" w:author="pc" w:date="2017-10-18T10:10:00Z">
          <w:pPr>
            <w:widowControl w:val="0"/>
            <w:autoSpaceDE w:val="0"/>
            <w:autoSpaceDN w:val="0"/>
            <w:adjustRightInd w:val="0"/>
            <w:spacing w:after="0" w:line="200" w:lineRule="exact"/>
          </w:pPr>
        </w:pPrChange>
      </w:pPr>
    </w:p>
    <w:p w14:paraId="62D5DE49" w14:textId="77777777" w:rsidR="004D0953" w:rsidRPr="00CA3775" w:rsidRDefault="004D0953" w:rsidP="002D2954">
      <w:pPr>
        <w:widowControl w:val="0"/>
        <w:autoSpaceDE w:val="0"/>
        <w:autoSpaceDN w:val="0"/>
        <w:adjustRightInd w:val="0"/>
        <w:spacing w:after="0" w:line="276" w:lineRule="auto"/>
        <w:jc w:val="center"/>
        <w:rPr>
          <w:ins w:id="252" w:author="pc" w:date="2017-10-18T11:20:00Z"/>
          <w:rFonts w:cstheme="minorHAnsi"/>
          <w:b/>
          <w:sz w:val="32"/>
          <w:szCs w:val="32"/>
        </w:rPr>
      </w:pPr>
      <w:ins w:id="253" w:author="pc" w:date="2017-10-18T11:20:00Z">
        <w:r w:rsidRPr="00CA3775">
          <w:rPr>
            <w:rFonts w:cstheme="minorHAnsi"/>
            <w:b/>
            <w:sz w:val="32"/>
            <w:szCs w:val="32"/>
          </w:rPr>
          <w:t>„Způsob výběru projektů na MAS, řešení střetu zájmů a zaručení transparentnosti“</w:t>
        </w:r>
      </w:ins>
    </w:p>
    <w:p w14:paraId="41BD9466" w14:textId="77777777" w:rsidR="004D0953" w:rsidRPr="00CA3775" w:rsidRDefault="004D0953" w:rsidP="002D2954">
      <w:pPr>
        <w:widowControl w:val="0"/>
        <w:autoSpaceDE w:val="0"/>
        <w:autoSpaceDN w:val="0"/>
        <w:adjustRightInd w:val="0"/>
        <w:spacing w:after="0" w:line="276" w:lineRule="auto"/>
        <w:jc w:val="center"/>
        <w:rPr>
          <w:ins w:id="254" w:author="pc" w:date="2017-10-18T11:20:00Z"/>
          <w:rFonts w:cs="Times New Roman"/>
          <w:sz w:val="32"/>
          <w:szCs w:val="32"/>
        </w:rPr>
      </w:pPr>
    </w:p>
    <w:p w14:paraId="20F2ECE4" w14:textId="25AC9BAB" w:rsidR="004D0953" w:rsidRPr="0054199F" w:rsidDel="001C3F6D" w:rsidRDefault="004D0953" w:rsidP="002D2954">
      <w:pPr>
        <w:widowControl w:val="0"/>
        <w:autoSpaceDE w:val="0"/>
        <w:autoSpaceDN w:val="0"/>
        <w:adjustRightInd w:val="0"/>
        <w:spacing w:after="0" w:line="276" w:lineRule="auto"/>
        <w:jc w:val="center"/>
        <w:rPr>
          <w:ins w:id="255" w:author="pc" w:date="2017-10-18T11:20:00Z"/>
          <w:del w:id="256" w:author="Milan.Janota@hotmail.com" w:date="2017-12-19T18:18:00Z"/>
          <w:rFonts w:cs="Times New Roman"/>
          <w:sz w:val="32"/>
          <w:szCs w:val="32"/>
        </w:rPr>
      </w:pPr>
    </w:p>
    <w:p w14:paraId="2276A685" w14:textId="69DCC68F" w:rsidR="004D0953" w:rsidRPr="0054199F" w:rsidDel="001C3F6D" w:rsidRDefault="004D0953" w:rsidP="002D2954">
      <w:pPr>
        <w:widowControl w:val="0"/>
        <w:autoSpaceDE w:val="0"/>
        <w:autoSpaceDN w:val="0"/>
        <w:adjustRightInd w:val="0"/>
        <w:spacing w:after="0" w:line="276" w:lineRule="auto"/>
        <w:jc w:val="center"/>
        <w:rPr>
          <w:ins w:id="257" w:author="pc" w:date="2017-10-18T11:20:00Z"/>
          <w:del w:id="258" w:author="Milan.Janota@hotmail.com" w:date="2017-12-19T18:18:00Z"/>
          <w:rFonts w:cs="Times New Roman"/>
          <w:sz w:val="32"/>
          <w:szCs w:val="32"/>
        </w:rPr>
      </w:pPr>
    </w:p>
    <w:p w14:paraId="3CDEFEEE" w14:textId="55BA5B2D" w:rsidR="004D0953" w:rsidRPr="0054199F" w:rsidDel="001C3F6D" w:rsidRDefault="004D0953" w:rsidP="002D2954">
      <w:pPr>
        <w:widowControl w:val="0"/>
        <w:autoSpaceDE w:val="0"/>
        <w:autoSpaceDN w:val="0"/>
        <w:adjustRightInd w:val="0"/>
        <w:spacing w:after="0" w:line="276" w:lineRule="auto"/>
        <w:jc w:val="center"/>
        <w:rPr>
          <w:ins w:id="259" w:author="pc" w:date="2017-10-18T11:20:00Z"/>
          <w:del w:id="260" w:author="Milan.Janota@hotmail.com" w:date="2017-12-19T18:18:00Z"/>
          <w:rFonts w:cs="Times New Roman"/>
          <w:sz w:val="24"/>
          <w:szCs w:val="24"/>
        </w:rPr>
      </w:pPr>
    </w:p>
    <w:p w14:paraId="51E6B64B" w14:textId="6948B785" w:rsidR="004D0953" w:rsidRPr="0054199F" w:rsidDel="001C3F6D" w:rsidRDefault="004D0953" w:rsidP="002D2954">
      <w:pPr>
        <w:widowControl w:val="0"/>
        <w:autoSpaceDE w:val="0"/>
        <w:autoSpaceDN w:val="0"/>
        <w:adjustRightInd w:val="0"/>
        <w:spacing w:after="0" w:line="276" w:lineRule="auto"/>
        <w:jc w:val="center"/>
        <w:rPr>
          <w:ins w:id="261" w:author="pc" w:date="2017-10-18T11:20:00Z"/>
          <w:del w:id="262" w:author="Milan.Janota@hotmail.com" w:date="2017-12-19T18:18:00Z"/>
          <w:rFonts w:cs="Times New Roman"/>
          <w:sz w:val="24"/>
          <w:szCs w:val="24"/>
        </w:rPr>
      </w:pPr>
    </w:p>
    <w:p w14:paraId="50CDC829" w14:textId="25B551EB" w:rsidR="00717F4B" w:rsidRPr="004D0953" w:rsidDel="001C3F6D" w:rsidRDefault="00717F4B">
      <w:pPr>
        <w:widowControl w:val="0"/>
        <w:autoSpaceDE w:val="0"/>
        <w:autoSpaceDN w:val="0"/>
        <w:adjustRightInd w:val="0"/>
        <w:spacing w:after="0" w:line="276" w:lineRule="auto"/>
        <w:jc w:val="center"/>
        <w:rPr>
          <w:ins w:id="263" w:author="kosova" w:date="2017-10-16T16:19:00Z"/>
          <w:del w:id="264" w:author="Milan.Janota@hotmail.com" w:date="2017-12-19T18:18:00Z"/>
          <w:rFonts w:cs="Times New Roman"/>
          <w:sz w:val="28"/>
          <w:szCs w:val="28"/>
          <w:rPrChange w:id="265" w:author="pc" w:date="2017-10-18T11:20:00Z">
            <w:rPr>
              <w:ins w:id="266" w:author="kosova" w:date="2017-10-16T16:19:00Z"/>
              <w:del w:id="267" w:author="Milan.Janota@hotmail.com" w:date="2017-12-19T18:18:00Z"/>
              <w:rFonts w:ascii="Times New Roman" w:hAnsi="Times New Roman" w:cs="Times New Roman"/>
              <w:sz w:val="24"/>
              <w:szCs w:val="24"/>
            </w:rPr>
          </w:rPrChange>
        </w:rPr>
        <w:pPrChange w:id="268" w:author="pc" w:date="2017-10-18T10:10:00Z">
          <w:pPr>
            <w:widowControl w:val="0"/>
            <w:autoSpaceDE w:val="0"/>
            <w:autoSpaceDN w:val="0"/>
            <w:adjustRightInd w:val="0"/>
            <w:spacing w:after="0" w:line="200" w:lineRule="exact"/>
          </w:pPr>
        </w:pPrChange>
      </w:pPr>
    </w:p>
    <w:p w14:paraId="7B1AA971" w14:textId="77777777" w:rsidR="00F349AE" w:rsidRPr="006D2B33" w:rsidRDefault="00F349AE">
      <w:pPr>
        <w:widowControl w:val="0"/>
        <w:autoSpaceDE w:val="0"/>
        <w:autoSpaceDN w:val="0"/>
        <w:adjustRightInd w:val="0"/>
        <w:spacing w:after="0" w:line="276" w:lineRule="auto"/>
        <w:jc w:val="center"/>
        <w:rPr>
          <w:ins w:id="269" w:author="kosova" w:date="2017-10-16T16:19:00Z"/>
          <w:rFonts w:cs="Times New Roman"/>
          <w:sz w:val="24"/>
          <w:szCs w:val="24"/>
          <w:rPrChange w:id="270" w:author="Milan.Janota@hotmail.com" w:date="2017-10-16T16:29:00Z">
            <w:rPr>
              <w:ins w:id="271" w:author="kosova" w:date="2017-10-16T16:19:00Z"/>
              <w:rFonts w:ascii="Times New Roman" w:hAnsi="Times New Roman" w:cs="Times New Roman"/>
              <w:sz w:val="24"/>
              <w:szCs w:val="24"/>
            </w:rPr>
          </w:rPrChange>
        </w:rPr>
        <w:pPrChange w:id="272" w:author="pc" w:date="2017-10-18T10:10:00Z">
          <w:pPr>
            <w:widowControl w:val="0"/>
            <w:autoSpaceDE w:val="0"/>
            <w:autoSpaceDN w:val="0"/>
            <w:adjustRightInd w:val="0"/>
            <w:spacing w:after="0" w:line="200" w:lineRule="exact"/>
          </w:pPr>
        </w:pPrChange>
      </w:pPr>
    </w:p>
    <w:p w14:paraId="5BAC4D0F" w14:textId="2A5AC5E9" w:rsidR="00717F4B" w:rsidRPr="006D2B33" w:rsidDel="00C7072B" w:rsidRDefault="00717F4B" w:rsidP="002D2954">
      <w:pPr>
        <w:widowControl w:val="0"/>
        <w:autoSpaceDE w:val="0"/>
        <w:autoSpaceDN w:val="0"/>
        <w:adjustRightInd w:val="0"/>
        <w:spacing w:after="0" w:line="276" w:lineRule="auto"/>
        <w:rPr>
          <w:ins w:id="273" w:author="kosova" w:date="2017-10-16T16:19:00Z"/>
          <w:del w:id="274" w:author="pc" w:date="2017-10-18T12:16:00Z"/>
          <w:rFonts w:cs="Times New Roman"/>
          <w:sz w:val="24"/>
          <w:szCs w:val="24"/>
          <w:rPrChange w:id="275" w:author="Milan.Janota@hotmail.com" w:date="2017-10-16T16:29:00Z">
            <w:rPr>
              <w:ins w:id="276" w:author="kosova" w:date="2017-10-16T16:19:00Z"/>
              <w:del w:id="277" w:author="pc" w:date="2017-10-18T12:16:00Z"/>
              <w:rFonts w:ascii="Times New Roman" w:hAnsi="Times New Roman" w:cs="Times New Roman"/>
              <w:sz w:val="24"/>
              <w:szCs w:val="24"/>
            </w:rPr>
          </w:rPrChange>
        </w:rPr>
      </w:pPr>
    </w:p>
    <w:p w14:paraId="7C151E59" w14:textId="70E93151" w:rsidR="00717F4B" w:rsidRPr="006D2B33" w:rsidDel="00425535" w:rsidRDefault="00717F4B" w:rsidP="002D2954">
      <w:pPr>
        <w:widowControl w:val="0"/>
        <w:autoSpaceDE w:val="0"/>
        <w:autoSpaceDN w:val="0"/>
        <w:adjustRightInd w:val="0"/>
        <w:spacing w:after="0" w:line="276" w:lineRule="auto"/>
        <w:rPr>
          <w:ins w:id="278" w:author="kosova" w:date="2017-10-16T16:19:00Z"/>
          <w:del w:id="279" w:author="pc" w:date="2017-10-18T10:11:00Z"/>
          <w:rFonts w:cs="Times New Roman"/>
          <w:sz w:val="24"/>
          <w:szCs w:val="24"/>
          <w:rPrChange w:id="280" w:author="Milan.Janota@hotmail.com" w:date="2017-10-16T16:29:00Z">
            <w:rPr>
              <w:ins w:id="281" w:author="kosova" w:date="2017-10-16T16:19:00Z"/>
              <w:del w:id="282" w:author="pc" w:date="2017-10-18T10:11:00Z"/>
              <w:rFonts w:ascii="Times New Roman" w:hAnsi="Times New Roman" w:cs="Times New Roman"/>
              <w:sz w:val="24"/>
              <w:szCs w:val="24"/>
            </w:rPr>
          </w:rPrChange>
        </w:rPr>
      </w:pPr>
    </w:p>
    <w:p w14:paraId="513A4932" w14:textId="3D15E2C4" w:rsidR="00717F4B" w:rsidRPr="006D2B33" w:rsidDel="00425535" w:rsidRDefault="00717F4B" w:rsidP="002D2954">
      <w:pPr>
        <w:widowControl w:val="0"/>
        <w:autoSpaceDE w:val="0"/>
        <w:autoSpaceDN w:val="0"/>
        <w:adjustRightInd w:val="0"/>
        <w:spacing w:after="0" w:line="276" w:lineRule="auto"/>
        <w:rPr>
          <w:ins w:id="283" w:author="kosova" w:date="2017-10-16T16:19:00Z"/>
          <w:del w:id="284" w:author="pc" w:date="2017-10-18T10:11:00Z"/>
          <w:rFonts w:cs="Times New Roman"/>
          <w:sz w:val="24"/>
          <w:szCs w:val="24"/>
          <w:rPrChange w:id="285" w:author="Milan.Janota@hotmail.com" w:date="2017-10-16T16:29:00Z">
            <w:rPr>
              <w:ins w:id="286" w:author="kosova" w:date="2017-10-16T16:19:00Z"/>
              <w:del w:id="287" w:author="pc" w:date="2017-10-18T10:11:00Z"/>
              <w:rFonts w:ascii="Times New Roman" w:hAnsi="Times New Roman" w:cs="Times New Roman"/>
              <w:sz w:val="24"/>
              <w:szCs w:val="24"/>
            </w:rPr>
          </w:rPrChange>
        </w:rPr>
      </w:pPr>
    </w:p>
    <w:p w14:paraId="4416EF96" w14:textId="0BA95A3D" w:rsidR="00717F4B" w:rsidRPr="006D2B33" w:rsidDel="00425535" w:rsidRDefault="00717F4B" w:rsidP="002D2954">
      <w:pPr>
        <w:widowControl w:val="0"/>
        <w:autoSpaceDE w:val="0"/>
        <w:autoSpaceDN w:val="0"/>
        <w:adjustRightInd w:val="0"/>
        <w:spacing w:after="0" w:line="276" w:lineRule="auto"/>
        <w:rPr>
          <w:ins w:id="288" w:author="kosova" w:date="2017-10-16T16:19:00Z"/>
          <w:del w:id="289" w:author="pc" w:date="2017-10-18T10:11:00Z"/>
          <w:rFonts w:cs="Times New Roman"/>
          <w:sz w:val="24"/>
          <w:szCs w:val="24"/>
          <w:rPrChange w:id="290" w:author="Milan.Janota@hotmail.com" w:date="2017-10-16T16:29:00Z">
            <w:rPr>
              <w:ins w:id="291" w:author="kosova" w:date="2017-10-16T16:19:00Z"/>
              <w:del w:id="292" w:author="pc" w:date="2017-10-18T10:11:00Z"/>
              <w:rFonts w:ascii="Times New Roman" w:hAnsi="Times New Roman" w:cs="Times New Roman"/>
              <w:sz w:val="24"/>
              <w:szCs w:val="24"/>
            </w:rPr>
          </w:rPrChange>
        </w:rPr>
      </w:pPr>
    </w:p>
    <w:p w14:paraId="3EF220F6" w14:textId="2936EBE3" w:rsidR="00717F4B" w:rsidRPr="006D2B33" w:rsidDel="00C7072B" w:rsidRDefault="00717F4B" w:rsidP="002D2954">
      <w:pPr>
        <w:widowControl w:val="0"/>
        <w:autoSpaceDE w:val="0"/>
        <w:autoSpaceDN w:val="0"/>
        <w:adjustRightInd w:val="0"/>
        <w:spacing w:after="0" w:line="276" w:lineRule="auto"/>
        <w:rPr>
          <w:ins w:id="293" w:author="kosova" w:date="2017-10-16T16:19:00Z"/>
          <w:del w:id="294" w:author="pc" w:date="2017-10-18T12:16:00Z"/>
          <w:rFonts w:cs="Times New Roman"/>
          <w:sz w:val="24"/>
          <w:szCs w:val="24"/>
          <w:rPrChange w:id="295" w:author="Milan.Janota@hotmail.com" w:date="2017-10-16T16:29:00Z">
            <w:rPr>
              <w:ins w:id="296" w:author="kosova" w:date="2017-10-16T16:19:00Z"/>
              <w:del w:id="297" w:author="pc" w:date="2017-10-18T12:16:00Z"/>
              <w:rFonts w:ascii="Times New Roman" w:hAnsi="Times New Roman" w:cs="Times New Roman"/>
              <w:sz w:val="24"/>
              <w:szCs w:val="24"/>
            </w:rPr>
          </w:rPrChange>
        </w:rPr>
      </w:pPr>
    </w:p>
    <w:p w14:paraId="69E7648B" w14:textId="3B042DB8" w:rsidR="00717F4B" w:rsidRPr="006D2B33" w:rsidDel="00C7072B" w:rsidRDefault="00717F4B" w:rsidP="002D2954">
      <w:pPr>
        <w:widowControl w:val="0"/>
        <w:autoSpaceDE w:val="0"/>
        <w:autoSpaceDN w:val="0"/>
        <w:adjustRightInd w:val="0"/>
        <w:spacing w:after="0" w:line="276" w:lineRule="auto"/>
        <w:rPr>
          <w:ins w:id="298" w:author="kosova" w:date="2017-10-16T16:19:00Z"/>
          <w:del w:id="299" w:author="pc" w:date="2017-10-18T12:16:00Z"/>
          <w:rFonts w:cs="Times New Roman"/>
          <w:sz w:val="24"/>
          <w:szCs w:val="24"/>
          <w:rPrChange w:id="300" w:author="Milan.Janota@hotmail.com" w:date="2017-10-16T16:29:00Z">
            <w:rPr>
              <w:ins w:id="301" w:author="kosova" w:date="2017-10-16T16:19:00Z"/>
              <w:del w:id="302" w:author="pc" w:date="2017-10-18T12:16:00Z"/>
              <w:rFonts w:ascii="Times New Roman" w:hAnsi="Times New Roman" w:cs="Times New Roman"/>
              <w:sz w:val="24"/>
              <w:szCs w:val="24"/>
            </w:rPr>
          </w:rPrChange>
        </w:rPr>
      </w:pPr>
    </w:p>
    <w:p w14:paraId="5936C581" w14:textId="77777777" w:rsidR="00564927" w:rsidRPr="006D2B33" w:rsidDel="00A214DC" w:rsidRDefault="00564927" w:rsidP="002D2954">
      <w:pPr>
        <w:widowControl w:val="0"/>
        <w:autoSpaceDE w:val="0"/>
        <w:autoSpaceDN w:val="0"/>
        <w:adjustRightInd w:val="0"/>
        <w:spacing w:after="0" w:line="276" w:lineRule="auto"/>
        <w:rPr>
          <w:del w:id="303" w:author="kosova" w:date="2017-02-21T11:21:00Z"/>
          <w:rFonts w:cs="Times New Roman"/>
          <w:sz w:val="24"/>
          <w:szCs w:val="24"/>
          <w:rPrChange w:id="304" w:author="Milan.Janota@hotmail.com" w:date="2017-10-16T16:29:00Z">
            <w:rPr>
              <w:del w:id="305" w:author="kosova" w:date="2017-02-21T11:21:00Z"/>
              <w:rFonts w:ascii="Times New Roman" w:hAnsi="Times New Roman" w:cs="Times New Roman"/>
              <w:sz w:val="24"/>
              <w:szCs w:val="24"/>
            </w:rPr>
          </w:rPrChange>
        </w:rPr>
      </w:pPr>
    </w:p>
    <w:p w14:paraId="2543CE17" w14:textId="77777777" w:rsidR="00564927" w:rsidRPr="006D2B33" w:rsidDel="00A214DC" w:rsidRDefault="00564927" w:rsidP="002D2954">
      <w:pPr>
        <w:widowControl w:val="0"/>
        <w:autoSpaceDE w:val="0"/>
        <w:autoSpaceDN w:val="0"/>
        <w:adjustRightInd w:val="0"/>
        <w:spacing w:after="0" w:line="276" w:lineRule="auto"/>
        <w:rPr>
          <w:del w:id="306" w:author="kosova" w:date="2017-02-21T11:21:00Z"/>
          <w:rFonts w:cs="Times New Roman"/>
          <w:sz w:val="24"/>
          <w:szCs w:val="24"/>
          <w:rPrChange w:id="307" w:author="Milan.Janota@hotmail.com" w:date="2017-10-16T16:29:00Z">
            <w:rPr>
              <w:del w:id="308" w:author="kosova" w:date="2017-02-21T11:21:00Z"/>
              <w:rFonts w:ascii="Times New Roman" w:hAnsi="Times New Roman" w:cs="Times New Roman"/>
              <w:sz w:val="24"/>
              <w:szCs w:val="24"/>
            </w:rPr>
          </w:rPrChange>
        </w:rPr>
      </w:pPr>
    </w:p>
    <w:p w14:paraId="3546153C" w14:textId="77777777" w:rsidR="00564927" w:rsidRPr="006D2B33" w:rsidDel="00A214DC" w:rsidRDefault="00564927" w:rsidP="002D2954">
      <w:pPr>
        <w:widowControl w:val="0"/>
        <w:autoSpaceDE w:val="0"/>
        <w:autoSpaceDN w:val="0"/>
        <w:adjustRightInd w:val="0"/>
        <w:spacing w:after="0" w:line="276" w:lineRule="auto"/>
        <w:rPr>
          <w:del w:id="309" w:author="kosova" w:date="2017-02-21T11:21:00Z"/>
          <w:rFonts w:cs="Times New Roman"/>
          <w:sz w:val="24"/>
          <w:szCs w:val="24"/>
          <w:rPrChange w:id="310" w:author="Milan.Janota@hotmail.com" w:date="2017-10-16T16:29:00Z">
            <w:rPr>
              <w:del w:id="311" w:author="kosova" w:date="2017-02-21T11:21:00Z"/>
              <w:rFonts w:ascii="Times New Roman" w:hAnsi="Times New Roman" w:cs="Times New Roman"/>
              <w:sz w:val="24"/>
              <w:szCs w:val="24"/>
            </w:rPr>
          </w:rPrChange>
        </w:rPr>
      </w:pPr>
    </w:p>
    <w:p w14:paraId="5CA96035" w14:textId="77777777" w:rsidR="00564927" w:rsidRPr="006D2B33" w:rsidDel="00A214DC" w:rsidRDefault="00564927" w:rsidP="002D2954">
      <w:pPr>
        <w:widowControl w:val="0"/>
        <w:autoSpaceDE w:val="0"/>
        <w:autoSpaceDN w:val="0"/>
        <w:adjustRightInd w:val="0"/>
        <w:spacing w:after="0" w:line="276" w:lineRule="auto"/>
        <w:rPr>
          <w:del w:id="312" w:author="kosova" w:date="2017-02-21T11:21:00Z"/>
          <w:rFonts w:cs="Times New Roman"/>
          <w:sz w:val="24"/>
          <w:szCs w:val="24"/>
          <w:rPrChange w:id="313" w:author="Milan.Janota@hotmail.com" w:date="2017-10-16T16:29:00Z">
            <w:rPr>
              <w:del w:id="314" w:author="kosova" w:date="2017-02-21T11:21:00Z"/>
              <w:rFonts w:ascii="Times New Roman" w:hAnsi="Times New Roman" w:cs="Times New Roman"/>
              <w:sz w:val="24"/>
              <w:szCs w:val="24"/>
            </w:rPr>
          </w:rPrChange>
        </w:rPr>
      </w:pPr>
    </w:p>
    <w:p w14:paraId="68DCC10B" w14:textId="77777777" w:rsidR="00564927" w:rsidRPr="006D2B33" w:rsidDel="00A214DC" w:rsidRDefault="00564927" w:rsidP="002D2954">
      <w:pPr>
        <w:widowControl w:val="0"/>
        <w:autoSpaceDE w:val="0"/>
        <w:autoSpaceDN w:val="0"/>
        <w:adjustRightInd w:val="0"/>
        <w:spacing w:after="0" w:line="276" w:lineRule="auto"/>
        <w:rPr>
          <w:del w:id="315" w:author="kosova" w:date="2017-02-21T11:22:00Z"/>
          <w:rFonts w:cs="Times New Roman"/>
          <w:sz w:val="24"/>
          <w:szCs w:val="24"/>
          <w:rPrChange w:id="316" w:author="Milan.Janota@hotmail.com" w:date="2017-10-16T16:29:00Z">
            <w:rPr>
              <w:del w:id="317" w:author="kosova" w:date="2017-02-21T11:22:00Z"/>
              <w:rFonts w:ascii="Times New Roman" w:hAnsi="Times New Roman" w:cs="Times New Roman"/>
              <w:sz w:val="24"/>
              <w:szCs w:val="24"/>
            </w:rPr>
          </w:rPrChange>
        </w:rPr>
      </w:pPr>
    </w:p>
    <w:p w14:paraId="77E6C37F" w14:textId="77777777" w:rsidR="00564927" w:rsidRPr="006D2B33" w:rsidDel="00A214DC" w:rsidRDefault="00564927" w:rsidP="002D2954">
      <w:pPr>
        <w:widowControl w:val="0"/>
        <w:autoSpaceDE w:val="0"/>
        <w:autoSpaceDN w:val="0"/>
        <w:adjustRightInd w:val="0"/>
        <w:spacing w:after="0" w:line="276" w:lineRule="auto"/>
        <w:rPr>
          <w:del w:id="318" w:author="kosova" w:date="2017-02-21T11:22:00Z"/>
          <w:rFonts w:cs="Times New Roman"/>
          <w:sz w:val="24"/>
          <w:szCs w:val="24"/>
          <w:rPrChange w:id="319" w:author="Milan.Janota@hotmail.com" w:date="2017-10-16T16:29:00Z">
            <w:rPr>
              <w:del w:id="320" w:author="kosova" w:date="2017-02-21T11:22:00Z"/>
              <w:rFonts w:ascii="Times New Roman" w:hAnsi="Times New Roman" w:cs="Times New Roman"/>
              <w:sz w:val="24"/>
              <w:szCs w:val="24"/>
            </w:rPr>
          </w:rPrChange>
        </w:rPr>
      </w:pPr>
    </w:p>
    <w:p w14:paraId="6F90C286" w14:textId="269AB0F8" w:rsidR="00A214DC" w:rsidRPr="006D2B33" w:rsidDel="004D0953" w:rsidRDefault="00564927" w:rsidP="002D2954">
      <w:pPr>
        <w:widowControl w:val="0"/>
        <w:autoSpaceDE w:val="0"/>
        <w:autoSpaceDN w:val="0"/>
        <w:adjustRightInd w:val="0"/>
        <w:spacing w:after="0" w:line="276" w:lineRule="auto"/>
        <w:rPr>
          <w:ins w:id="321" w:author="kosova" w:date="2017-02-21T11:21:00Z"/>
          <w:del w:id="322" w:author="pc" w:date="2017-10-18T11:20:00Z"/>
          <w:rFonts w:cs="Verdana"/>
          <w:sz w:val="23"/>
          <w:szCs w:val="23"/>
          <w:rPrChange w:id="323" w:author="Milan.Janota@hotmail.com" w:date="2017-10-16T16:29:00Z">
            <w:rPr>
              <w:ins w:id="324" w:author="kosova" w:date="2017-02-21T11:21:00Z"/>
              <w:del w:id="325" w:author="pc" w:date="2017-10-18T11:20:00Z"/>
              <w:rFonts w:ascii="Verdana" w:hAnsi="Verdana" w:cs="Verdana"/>
              <w:sz w:val="23"/>
              <w:szCs w:val="23"/>
            </w:rPr>
          </w:rPrChange>
        </w:rPr>
      </w:pPr>
      <w:del w:id="326" w:author="kosova" w:date="2017-02-21T11:22:00Z">
        <w:r w:rsidRPr="006D2B33" w:rsidDel="00A214DC">
          <w:rPr>
            <w:rFonts w:cs="Verdana"/>
            <w:sz w:val="23"/>
            <w:szCs w:val="23"/>
            <w:rPrChange w:id="327" w:author="Milan.Janota@hotmail.com" w:date="2017-10-16T16:29:00Z">
              <w:rPr>
                <w:rFonts w:ascii="Verdana" w:hAnsi="Verdana" w:cs="Verdana"/>
                <w:sz w:val="23"/>
                <w:szCs w:val="23"/>
              </w:rPr>
            </w:rPrChange>
          </w:rPr>
          <w:delText>Schváleno Programovým výborem dne</w:delText>
        </w:r>
        <w:r w:rsidR="00795AD5" w:rsidRPr="006D2B33" w:rsidDel="00A214DC">
          <w:rPr>
            <w:rFonts w:cs="Verdana"/>
            <w:sz w:val="23"/>
            <w:szCs w:val="23"/>
            <w:rPrChange w:id="328" w:author="Milan.Janota@hotmail.com" w:date="2017-10-16T16:29:00Z">
              <w:rPr>
                <w:rFonts w:ascii="Verdana" w:hAnsi="Verdana" w:cs="Verdana"/>
                <w:sz w:val="23"/>
                <w:szCs w:val="23"/>
              </w:rPr>
            </w:rPrChange>
          </w:rPr>
          <w:delText>: …………………………………………..</w:delText>
        </w:r>
        <w:r w:rsidRPr="006D2B33" w:rsidDel="00A214DC">
          <w:rPr>
            <w:rFonts w:cs="Verdana"/>
            <w:sz w:val="23"/>
            <w:szCs w:val="23"/>
            <w:rPrChange w:id="329" w:author="Milan.Janota@hotmail.com" w:date="2017-10-16T16:29:00Z">
              <w:rPr>
                <w:rFonts w:ascii="Verdana" w:hAnsi="Verdana" w:cs="Verdana"/>
                <w:sz w:val="23"/>
                <w:szCs w:val="23"/>
              </w:rPr>
            </w:rPrChange>
          </w:rPr>
          <w:delText xml:space="preserve">   </w:delText>
        </w:r>
      </w:del>
    </w:p>
    <w:p w14:paraId="05F84055" w14:textId="1915DAC8" w:rsidR="00A214DC" w:rsidRPr="006D2B33" w:rsidDel="006D2B33" w:rsidRDefault="00A214DC" w:rsidP="002D2954">
      <w:pPr>
        <w:widowControl w:val="0"/>
        <w:autoSpaceDE w:val="0"/>
        <w:autoSpaceDN w:val="0"/>
        <w:adjustRightInd w:val="0"/>
        <w:spacing w:after="0" w:line="276" w:lineRule="auto"/>
        <w:rPr>
          <w:ins w:id="330" w:author="kosova" w:date="2017-02-21T11:22:00Z"/>
          <w:del w:id="331" w:author="Milan.Janota@hotmail.com" w:date="2017-10-16T16:29:00Z"/>
          <w:rFonts w:cs="Verdana"/>
          <w:sz w:val="23"/>
          <w:szCs w:val="23"/>
          <w:rPrChange w:id="332" w:author="Milan.Janota@hotmail.com" w:date="2017-10-16T16:29:00Z">
            <w:rPr>
              <w:ins w:id="333" w:author="kosova" w:date="2017-02-21T11:22:00Z"/>
              <w:del w:id="334" w:author="Milan.Janota@hotmail.com" w:date="2017-10-16T16:29:00Z"/>
              <w:rFonts w:ascii="Verdana" w:hAnsi="Verdana" w:cs="Verdana"/>
              <w:sz w:val="23"/>
              <w:szCs w:val="23"/>
            </w:rPr>
          </w:rPrChange>
        </w:rPr>
      </w:pPr>
      <w:ins w:id="335" w:author="kosova" w:date="2017-02-21T11:22:00Z">
        <w:del w:id="336" w:author="Milan.Janota@hotmail.com" w:date="2017-10-16T16:29:00Z">
          <w:r w:rsidRPr="006D2B33" w:rsidDel="006D2B33">
            <w:rPr>
              <w:rFonts w:cs="Verdana"/>
              <w:sz w:val="23"/>
              <w:szCs w:val="23"/>
              <w:rPrChange w:id="337" w:author="Milan.Janota@hotmail.com" w:date="2017-10-16T16:29:00Z">
                <w:rPr>
                  <w:rFonts w:ascii="Verdana" w:hAnsi="Verdana" w:cs="Verdana"/>
                  <w:sz w:val="23"/>
                  <w:szCs w:val="23"/>
                </w:rPr>
              </w:rPrChange>
            </w:rPr>
            <w:delText>Směrnice SCLLD č.1/2017</w:delText>
          </w:r>
        </w:del>
      </w:ins>
    </w:p>
    <w:p w14:paraId="7676D9DC" w14:textId="1783D31E" w:rsidR="006D2B33" w:rsidDel="004D0953" w:rsidRDefault="006D2B33" w:rsidP="002D2954">
      <w:pPr>
        <w:widowControl w:val="0"/>
        <w:autoSpaceDE w:val="0"/>
        <w:autoSpaceDN w:val="0"/>
        <w:adjustRightInd w:val="0"/>
        <w:spacing w:after="0" w:line="276" w:lineRule="auto"/>
        <w:rPr>
          <w:ins w:id="338" w:author="Milan.Janota@hotmail.com" w:date="2017-10-16T16:29:00Z"/>
          <w:del w:id="339" w:author="pc" w:date="2017-10-18T11:20:00Z"/>
          <w:rFonts w:cs="Verdana"/>
          <w:sz w:val="23"/>
          <w:szCs w:val="23"/>
        </w:rPr>
      </w:pPr>
    </w:p>
    <w:p w14:paraId="4890B765" w14:textId="77777777" w:rsidR="006D2B33" w:rsidRDefault="006D2B33">
      <w:pPr>
        <w:widowControl w:val="0"/>
        <w:autoSpaceDE w:val="0"/>
        <w:autoSpaceDN w:val="0"/>
        <w:adjustRightInd w:val="0"/>
        <w:spacing w:after="0" w:line="276" w:lineRule="auto"/>
        <w:jc w:val="both"/>
        <w:rPr>
          <w:ins w:id="340" w:author="Milan.Janota@hotmail.com" w:date="2017-10-16T16:29:00Z"/>
          <w:rFonts w:cs="Verdana"/>
          <w:sz w:val="23"/>
          <w:szCs w:val="23"/>
        </w:rPr>
        <w:pPrChange w:id="341" w:author="pc" w:date="2017-10-18T10:17:00Z">
          <w:pPr>
            <w:widowControl w:val="0"/>
            <w:autoSpaceDE w:val="0"/>
            <w:autoSpaceDN w:val="0"/>
            <w:adjustRightInd w:val="0"/>
            <w:spacing w:after="0" w:line="240" w:lineRule="auto"/>
          </w:pPr>
        </w:pPrChange>
      </w:pPr>
    </w:p>
    <w:p w14:paraId="5C052A64" w14:textId="1A6238B8" w:rsidR="00A214DC" w:rsidRPr="006D2B33" w:rsidRDefault="00A214DC">
      <w:pPr>
        <w:widowControl w:val="0"/>
        <w:autoSpaceDE w:val="0"/>
        <w:autoSpaceDN w:val="0"/>
        <w:adjustRightInd w:val="0"/>
        <w:spacing w:after="0" w:line="276" w:lineRule="auto"/>
        <w:jc w:val="both"/>
        <w:rPr>
          <w:ins w:id="342" w:author="kosova" w:date="2017-02-21T11:22:00Z"/>
          <w:rFonts w:cs="Verdana"/>
          <w:sz w:val="23"/>
          <w:szCs w:val="23"/>
          <w:rPrChange w:id="343" w:author="Milan.Janota@hotmail.com" w:date="2017-10-16T16:29:00Z">
            <w:rPr>
              <w:ins w:id="344" w:author="kosova" w:date="2017-02-21T11:22:00Z"/>
              <w:rFonts w:ascii="Verdana" w:hAnsi="Verdana" w:cs="Verdana"/>
              <w:sz w:val="23"/>
              <w:szCs w:val="23"/>
            </w:rPr>
          </w:rPrChange>
        </w:rPr>
        <w:pPrChange w:id="345" w:author="pc" w:date="2017-10-18T10:17:00Z">
          <w:pPr>
            <w:widowControl w:val="0"/>
            <w:autoSpaceDE w:val="0"/>
            <w:autoSpaceDN w:val="0"/>
            <w:adjustRightInd w:val="0"/>
            <w:spacing w:after="0" w:line="240" w:lineRule="auto"/>
          </w:pPr>
        </w:pPrChange>
      </w:pPr>
      <w:ins w:id="346" w:author="kosova" w:date="2017-02-21T11:22:00Z">
        <w:r w:rsidRPr="006D2B33">
          <w:rPr>
            <w:rFonts w:cs="Verdana"/>
            <w:sz w:val="23"/>
            <w:szCs w:val="23"/>
            <w:rPrChange w:id="347" w:author="Milan.Janota@hotmail.com" w:date="2017-10-16T16:29:00Z">
              <w:rPr>
                <w:rFonts w:ascii="Verdana" w:hAnsi="Verdana" w:cs="Verdana"/>
                <w:sz w:val="23"/>
                <w:szCs w:val="23"/>
              </w:rPr>
            </w:rPrChange>
          </w:rPr>
          <w:t>Účinnost od:</w:t>
        </w:r>
      </w:ins>
    </w:p>
    <w:p w14:paraId="4526B7CC" w14:textId="7A03B13B" w:rsidR="00A214DC" w:rsidRPr="006D2B33" w:rsidRDefault="00A214DC">
      <w:pPr>
        <w:widowControl w:val="0"/>
        <w:autoSpaceDE w:val="0"/>
        <w:autoSpaceDN w:val="0"/>
        <w:adjustRightInd w:val="0"/>
        <w:spacing w:after="0" w:line="276" w:lineRule="auto"/>
        <w:jc w:val="both"/>
        <w:rPr>
          <w:ins w:id="348" w:author="kosova" w:date="2017-02-21T11:22:00Z"/>
          <w:rFonts w:cs="Verdana"/>
          <w:sz w:val="23"/>
          <w:szCs w:val="23"/>
          <w:rPrChange w:id="349" w:author="Milan.Janota@hotmail.com" w:date="2017-10-16T16:29:00Z">
            <w:rPr>
              <w:ins w:id="350" w:author="kosova" w:date="2017-02-21T11:22:00Z"/>
              <w:rFonts w:ascii="Verdana" w:hAnsi="Verdana" w:cs="Verdana"/>
              <w:sz w:val="23"/>
              <w:szCs w:val="23"/>
            </w:rPr>
          </w:rPrChange>
        </w:rPr>
        <w:pPrChange w:id="351" w:author="pc" w:date="2017-10-18T10:17:00Z">
          <w:pPr>
            <w:widowControl w:val="0"/>
            <w:autoSpaceDE w:val="0"/>
            <w:autoSpaceDN w:val="0"/>
            <w:adjustRightInd w:val="0"/>
            <w:spacing w:after="0" w:line="240" w:lineRule="auto"/>
          </w:pPr>
        </w:pPrChange>
      </w:pPr>
      <w:ins w:id="352" w:author="kosova" w:date="2017-02-21T11:22:00Z">
        <w:r w:rsidRPr="006D2B33">
          <w:rPr>
            <w:rFonts w:cs="Verdana"/>
            <w:sz w:val="23"/>
            <w:szCs w:val="23"/>
            <w:rPrChange w:id="353" w:author="Milan.Janota@hotmail.com" w:date="2017-10-16T16:29:00Z">
              <w:rPr>
                <w:rFonts w:ascii="Verdana" w:hAnsi="Verdana" w:cs="Verdana"/>
                <w:sz w:val="23"/>
                <w:szCs w:val="23"/>
              </w:rPr>
            </w:rPrChange>
          </w:rPr>
          <w:t>Nahrazuje směrnici:</w:t>
        </w:r>
      </w:ins>
    </w:p>
    <w:p w14:paraId="7AB3223C" w14:textId="5324B702" w:rsidR="00A214DC" w:rsidRPr="006D2B33" w:rsidRDefault="00A214DC">
      <w:pPr>
        <w:widowControl w:val="0"/>
        <w:autoSpaceDE w:val="0"/>
        <w:autoSpaceDN w:val="0"/>
        <w:adjustRightInd w:val="0"/>
        <w:spacing w:after="0" w:line="276" w:lineRule="auto"/>
        <w:jc w:val="both"/>
        <w:rPr>
          <w:ins w:id="354" w:author="kosova" w:date="2017-02-21T11:23:00Z"/>
          <w:rFonts w:cs="Verdana"/>
          <w:sz w:val="23"/>
          <w:szCs w:val="23"/>
          <w:rPrChange w:id="355" w:author="Milan.Janota@hotmail.com" w:date="2017-10-16T16:29:00Z">
            <w:rPr>
              <w:ins w:id="356" w:author="kosova" w:date="2017-02-21T11:23:00Z"/>
              <w:rFonts w:ascii="Verdana" w:hAnsi="Verdana" w:cs="Verdana"/>
              <w:sz w:val="23"/>
              <w:szCs w:val="23"/>
            </w:rPr>
          </w:rPrChange>
        </w:rPr>
        <w:pPrChange w:id="357" w:author="pc" w:date="2017-10-18T10:17:00Z">
          <w:pPr>
            <w:widowControl w:val="0"/>
            <w:autoSpaceDE w:val="0"/>
            <w:autoSpaceDN w:val="0"/>
            <w:adjustRightInd w:val="0"/>
            <w:spacing w:after="0" w:line="240" w:lineRule="auto"/>
          </w:pPr>
        </w:pPrChange>
      </w:pPr>
      <w:ins w:id="358" w:author="kosova" w:date="2017-02-21T11:23:00Z">
        <w:r w:rsidRPr="006D2B33">
          <w:rPr>
            <w:rFonts w:cs="Verdana"/>
            <w:sz w:val="23"/>
            <w:szCs w:val="23"/>
            <w:rPrChange w:id="359" w:author="Milan.Janota@hotmail.com" w:date="2017-10-16T16:29:00Z">
              <w:rPr>
                <w:rFonts w:ascii="Verdana" w:hAnsi="Verdana" w:cs="Verdana"/>
                <w:sz w:val="23"/>
                <w:szCs w:val="23"/>
              </w:rPr>
            </w:rPrChange>
          </w:rPr>
          <w:t>Zpracoval (jméno, podpis):</w:t>
        </w:r>
      </w:ins>
    </w:p>
    <w:p w14:paraId="544283AD" w14:textId="6D0906E7" w:rsidR="00A214DC" w:rsidDel="00DC0EDC" w:rsidRDefault="00A214DC">
      <w:pPr>
        <w:widowControl w:val="0"/>
        <w:autoSpaceDE w:val="0"/>
        <w:autoSpaceDN w:val="0"/>
        <w:adjustRightInd w:val="0"/>
        <w:spacing w:after="0" w:line="276" w:lineRule="auto"/>
        <w:jc w:val="both"/>
        <w:rPr>
          <w:del w:id="360" w:author="kosova" w:date="2017-10-16T16:19:00Z"/>
          <w:rFonts w:cs="Verdana"/>
          <w:sz w:val="23"/>
          <w:szCs w:val="23"/>
        </w:rPr>
        <w:pPrChange w:id="361" w:author="pc" w:date="2017-10-18T10:17:00Z">
          <w:pPr>
            <w:widowControl w:val="0"/>
            <w:autoSpaceDE w:val="0"/>
            <w:autoSpaceDN w:val="0"/>
            <w:adjustRightInd w:val="0"/>
            <w:spacing w:after="0" w:line="305" w:lineRule="exact"/>
          </w:pPr>
        </w:pPrChange>
      </w:pPr>
      <w:ins w:id="362" w:author="kosova" w:date="2017-02-21T11:23:00Z">
        <w:r w:rsidRPr="006D2B33">
          <w:rPr>
            <w:rFonts w:cs="Verdana"/>
            <w:sz w:val="23"/>
            <w:szCs w:val="23"/>
            <w:rPrChange w:id="363" w:author="Milan.Janota@hotmail.com" w:date="2017-10-16T16:29:00Z">
              <w:rPr>
                <w:rFonts w:ascii="Verdana" w:hAnsi="Verdana" w:cs="Verdana"/>
                <w:sz w:val="23"/>
                <w:szCs w:val="23"/>
              </w:rPr>
            </w:rPrChange>
          </w:rPr>
          <w:t>Schválil (jméno, podpis):</w:t>
        </w:r>
      </w:ins>
    </w:p>
    <w:p w14:paraId="697D0743" w14:textId="77777777" w:rsidR="00DC0EDC" w:rsidRDefault="00DC0EDC">
      <w:pPr>
        <w:widowControl w:val="0"/>
        <w:autoSpaceDE w:val="0"/>
        <w:autoSpaceDN w:val="0"/>
        <w:adjustRightInd w:val="0"/>
        <w:spacing w:after="0" w:line="276" w:lineRule="auto"/>
        <w:jc w:val="both"/>
        <w:rPr>
          <w:ins w:id="364" w:author="Milan.Janota@hotmail.com" w:date="2017-10-23T11:00:00Z"/>
          <w:rFonts w:cs="Verdana"/>
          <w:sz w:val="23"/>
          <w:szCs w:val="23"/>
        </w:rPr>
        <w:pPrChange w:id="365" w:author="pc" w:date="2017-10-18T10:17:00Z">
          <w:pPr>
            <w:widowControl w:val="0"/>
            <w:autoSpaceDE w:val="0"/>
            <w:autoSpaceDN w:val="0"/>
            <w:adjustRightInd w:val="0"/>
            <w:spacing w:after="0" w:line="240" w:lineRule="auto"/>
          </w:pPr>
        </w:pPrChange>
      </w:pPr>
    </w:p>
    <w:p w14:paraId="33471EA1" w14:textId="77777777" w:rsidR="00564927" w:rsidRPr="006D2B33" w:rsidDel="00717F4B" w:rsidRDefault="00564927">
      <w:pPr>
        <w:widowControl w:val="0"/>
        <w:autoSpaceDE w:val="0"/>
        <w:autoSpaceDN w:val="0"/>
        <w:adjustRightInd w:val="0"/>
        <w:spacing w:after="0" w:line="276" w:lineRule="auto"/>
        <w:jc w:val="both"/>
        <w:rPr>
          <w:del w:id="366" w:author="kosova" w:date="2017-10-16T16:19:00Z"/>
          <w:rFonts w:cs="Times New Roman"/>
          <w:sz w:val="24"/>
          <w:szCs w:val="24"/>
          <w:rPrChange w:id="367" w:author="Milan.Janota@hotmail.com" w:date="2017-10-16T16:29:00Z">
            <w:rPr>
              <w:del w:id="368" w:author="kosova" w:date="2017-10-16T16:19:00Z"/>
              <w:rFonts w:ascii="Times New Roman" w:hAnsi="Times New Roman" w:cs="Times New Roman"/>
              <w:sz w:val="24"/>
              <w:szCs w:val="24"/>
            </w:rPr>
          </w:rPrChange>
        </w:rPr>
        <w:pPrChange w:id="369" w:author="pc" w:date="2017-10-18T10:17:00Z">
          <w:pPr>
            <w:widowControl w:val="0"/>
            <w:autoSpaceDE w:val="0"/>
            <w:autoSpaceDN w:val="0"/>
            <w:adjustRightInd w:val="0"/>
            <w:spacing w:after="0" w:line="240" w:lineRule="auto"/>
          </w:pPr>
        </w:pPrChange>
      </w:pPr>
    </w:p>
    <w:p w14:paraId="4A6EE439" w14:textId="77777777" w:rsidR="00564927" w:rsidRPr="006D2B33" w:rsidDel="00717F4B" w:rsidRDefault="00564927">
      <w:pPr>
        <w:widowControl w:val="0"/>
        <w:autoSpaceDE w:val="0"/>
        <w:autoSpaceDN w:val="0"/>
        <w:adjustRightInd w:val="0"/>
        <w:spacing w:after="0" w:line="276" w:lineRule="auto"/>
        <w:jc w:val="both"/>
        <w:rPr>
          <w:del w:id="370" w:author="kosova" w:date="2017-10-16T16:19:00Z"/>
          <w:rFonts w:cs="Times New Roman"/>
          <w:sz w:val="24"/>
          <w:szCs w:val="24"/>
          <w:rPrChange w:id="371" w:author="Milan.Janota@hotmail.com" w:date="2017-10-16T16:29:00Z">
            <w:rPr>
              <w:del w:id="372" w:author="kosova" w:date="2017-10-16T16:19:00Z"/>
              <w:rFonts w:ascii="Times New Roman" w:hAnsi="Times New Roman" w:cs="Times New Roman"/>
              <w:sz w:val="24"/>
              <w:szCs w:val="24"/>
            </w:rPr>
          </w:rPrChange>
        </w:rPr>
        <w:pPrChange w:id="373" w:author="pc" w:date="2017-10-18T10:17:00Z">
          <w:pPr>
            <w:widowControl w:val="0"/>
            <w:autoSpaceDE w:val="0"/>
            <w:autoSpaceDN w:val="0"/>
            <w:adjustRightInd w:val="0"/>
            <w:spacing w:after="0" w:line="200" w:lineRule="exact"/>
          </w:pPr>
        </w:pPrChange>
      </w:pPr>
    </w:p>
    <w:p w14:paraId="3B43269F" w14:textId="38146DBA" w:rsidR="00717F4B" w:rsidRPr="006D2B33" w:rsidDel="001C3F6D" w:rsidRDefault="00717F4B">
      <w:pPr>
        <w:widowControl w:val="0"/>
        <w:autoSpaceDE w:val="0"/>
        <w:autoSpaceDN w:val="0"/>
        <w:adjustRightInd w:val="0"/>
        <w:spacing w:after="0" w:line="276" w:lineRule="auto"/>
        <w:jc w:val="both"/>
        <w:rPr>
          <w:ins w:id="374" w:author="kosova" w:date="2017-10-16T16:17:00Z"/>
          <w:del w:id="375" w:author="Milan.Janota@hotmail.com" w:date="2017-12-19T18:18:00Z"/>
          <w:rFonts w:cs="Times New Roman"/>
          <w:sz w:val="24"/>
          <w:szCs w:val="24"/>
          <w:rPrChange w:id="376" w:author="Milan.Janota@hotmail.com" w:date="2017-10-16T16:29:00Z">
            <w:rPr>
              <w:ins w:id="377" w:author="kosova" w:date="2017-10-16T16:17:00Z"/>
              <w:del w:id="378" w:author="Milan.Janota@hotmail.com" w:date="2017-12-19T18:18:00Z"/>
              <w:rFonts w:ascii="Times New Roman" w:hAnsi="Times New Roman" w:cs="Times New Roman"/>
              <w:sz w:val="24"/>
              <w:szCs w:val="24"/>
            </w:rPr>
          </w:rPrChange>
        </w:rPr>
        <w:pPrChange w:id="379" w:author="pc" w:date="2017-10-18T10:17:00Z">
          <w:pPr>
            <w:widowControl w:val="0"/>
            <w:autoSpaceDE w:val="0"/>
            <w:autoSpaceDN w:val="0"/>
            <w:adjustRightInd w:val="0"/>
            <w:spacing w:after="0" w:line="305" w:lineRule="exact"/>
          </w:pPr>
        </w:pPrChange>
      </w:pPr>
    </w:p>
    <w:p w14:paraId="1A2D63ED" w14:textId="3746E224" w:rsidR="00717F4B" w:rsidDel="00D230D2" w:rsidRDefault="00717F4B">
      <w:pPr>
        <w:widowControl w:val="0"/>
        <w:autoSpaceDE w:val="0"/>
        <w:autoSpaceDN w:val="0"/>
        <w:adjustRightInd w:val="0"/>
        <w:spacing w:after="0" w:line="276" w:lineRule="auto"/>
        <w:jc w:val="both"/>
        <w:rPr>
          <w:del w:id="380" w:author="pc" w:date="2017-10-18T11:20:00Z"/>
          <w:rFonts w:cs="Times New Roman"/>
          <w:sz w:val="24"/>
          <w:szCs w:val="24"/>
        </w:rPr>
        <w:pPrChange w:id="381" w:author="pc" w:date="2017-10-18T10:17:00Z">
          <w:pPr>
            <w:widowControl w:val="0"/>
            <w:autoSpaceDE w:val="0"/>
            <w:autoSpaceDN w:val="0"/>
            <w:adjustRightInd w:val="0"/>
            <w:spacing w:after="0" w:line="240" w:lineRule="auto"/>
          </w:pPr>
        </w:pPrChange>
      </w:pPr>
    </w:p>
    <w:p w14:paraId="31059DB4" w14:textId="02C24BBF" w:rsidR="00D230D2" w:rsidRPr="006D2B33" w:rsidDel="001C3F6D" w:rsidRDefault="00D230D2" w:rsidP="002D2954">
      <w:pPr>
        <w:widowControl w:val="0"/>
        <w:autoSpaceDE w:val="0"/>
        <w:autoSpaceDN w:val="0"/>
        <w:adjustRightInd w:val="0"/>
        <w:spacing w:after="0" w:line="276" w:lineRule="auto"/>
        <w:rPr>
          <w:ins w:id="382" w:author="pc" w:date="2017-10-18T11:40:00Z"/>
          <w:del w:id="383" w:author="Milan.Janota@hotmail.com" w:date="2017-12-19T18:18:00Z"/>
          <w:rFonts w:cs="Times New Roman"/>
          <w:sz w:val="24"/>
          <w:szCs w:val="24"/>
          <w:rPrChange w:id="384" w:author="Milan.Janota@hotmail.com" w:date="2017-10-16T16:29:00Z">
            <w:rPr>
              <w:ins w:id="385" w:author="pc" w:date="2017-10-18T11:40:00Z"/>
              <w:del w:id="386" w:author="Milan.Janota@hotmail.com" w:date="2017-12-19T18:18:00Z"/>
              <w:rFonts w:ascii="Times New Roman" w:hAnsi="Times New Roman" w:cs="Times New Roman"/>
              <w:sz w:val="24"/>
              <w:szCs w:val="24"/>
            </w:rPr>
          </w:rPrChange>
        </w:rPr>
      </w:pPr>
    </w:p>
    <w:p w14:paraId="19FC6F79" w14:textId="2D99F640" w:rsidR="00A214DC" w:rsidRPr="006D2B33" w:rsidDel="009C66FA" w:rsidRDefault="00A214DC" w:rsidP="002D2954">
      <w:pPr>
        <w:widowControl w:val="0"/>
        <w:autoSpaceDE w:val="0"/>
        <w:autoSpaceDN w:val="0"/>
        <w:adjustRightInd w:val="0"/>
        <w:spacing w:after="0" w:line="276" w:lineRule="auto"/>
        <w:rPr>
          <w:del w:id="387" w:author="pc" w:date="2017-10-18T11:05:00Z"/>
          <w:rFonts w:cs="Times New Roman"/>
          <w:sz w:val="24"/>
          <w:szCs w:val="24"/>
          <w:rPrChange w:id="388" w:author="Milan.Janota@hotmail.com" w:date="2017-10-16T16:29:00Z">
            <w:rPr>
              <w:del w:id="389" w:author="pc" w:date="2017-10-18T11:05:00Z"/>
              <w:rFonts w:ascii="Times New Roman" w:hAnsi="Times New Roman" w:cs="Times New Roman"/>
              <w:sz w:val="24"/>
              <w:szCs w:val="24"/>
            </w:rPr>
          </w:rPrChange>
        </w:rPr>
      </w:pPr>
    </w:p>
    <w:p w14:paraId="0B7A3525" w14:textId="17CD045A" w:rsidR="00564927" w:rsidDel="00FB7196" w:rsidRDefault="00564927">
      <w:pPr>
        <w:widowControl w:val="0"/>
        <w:autoSpaceDE w:val="0"/>
        <w:autoSpaceDN w:val="0"/>
        <w:adjustRightInd w:val="0"/>
        <w:spacing w:after="0" w:line="276" w:lineRule="auto"/>
        <w:jc w:val="both"/>
        <w:rPr>
          <w:ins w:id="390" w:author="pc" w:date="2017-10-18T10:33:00Z"/>
          <w:del w:id="391" w:author="Milan.Janota@hotmail.com" w:date="2017-10-23T11:05:00Z"/>
          <w:rFonts w:ascii="Calibri" w:hAnsi="Calibri" w:cs="Verdana"/>
          <w:b/>
          <w:bCs/>
          <w:sz w:val="28"/>
          <w:szCs w:val="28"/>
        </w:rPr>
        <w:pPrChange w:id="392" w:author="pc" w:date="2017-10-18T10:17:00Z">
          <w:pPr>
            <w:widowControl w:val="0"/>
            <w:autoSpaceDE w:val="0"/>
            <w:autoSpaceDN w:val="0"/>
            <w:adjustRightInd w:val="0"/>
            <w:spacing w:after="0" w:line="240" w:lineRule="auto"/>
          </w:pPr>
        </w:pPrChange>
      </w:pPr>
      <w:del w:id="393" w:author="Milan.Janota@hotmail.com" w:date="2017-10-23T11:05:00Z">
        <w:r w:rsidRPr="000859B0" w:rsidDel="00FB7196">
          <w:rPr>
            <w:rFonts w:ascii="Calibri" w:hAnsi="Calibri" w:cs="Verdana"/>
            <w:b/>
            <w:bCs/>
            <w:sz w:val="28"/>
            <w:szCs w:val="28"/>
            <w:rPrChange w:id="394" w:author="pc" w:date="2017-10-18T10:24:00Z">
              <w:rPr>
                <w:rFonts w:ascii="Verdana" w:hAnsi="Verdana" w:cs="Verdana"/>
                <w:b/>
                <w:bCs/>
                <w:sz w:val="32"/>
                <w:szCs w:val="32"/>
              </w:rPr>
            </w:rPrChange>
          </w:rPr>
          <w:delText>Obsah</w:delText>
        </w:r>
      </w:del>
    </w:p>
    <w:customXmlInsRangeStart w:id="395" w:author="pc" w:date="2018-04-30T15:19:00Z"/>
    <w:sdt>
      <w:sdtPr>
        <w:rPr>
          <w:rFonts w:asciiTheme="minorHAnsi" w:eastAsiaTheme="minorHAnsi" w:hAnsiTheme="minorHAnsi" w:cstheme="minorBidi"/>
          <w:b w:val="0"/>
          <w:bCs w:val="0"/>
          <w:color w:val="auto"/>
          <w:sz w:val="22"/>
          <w:szCs w:val="22"/>
          <w:lang w:eastAsia="en-US"/>
        </w:rPr>
        <w:id w:val="490147945"/>
        <w:docPartObj>
          <w:docPartGallery w:val="Table of Contents"/>
          <w:docPartUnique/>
        </w:docPartObj>
      </w:sdtPr>
      <w:sdtEndPr/>
      <w:sdtContent>
        <w:customXmlInsRangeEnd w:id="395"/>
        <w:p w14:paraId="53D42595" w14:textId="59578BD1" w:rsidR="0043715F" w:rsidRDefault="0043715F">
          <w:pPr>
            <w:pStyle w:val="TOCHeading"/>
            <w:rPr>
              <w:ins w:id="396" w:author="pc" w:date="2018-04-30T15:19:00Z"/>
            </w:rPr>
          </w:pPr>
          <w:ins w:id="397" w:author="pc" w:date="2018-04-30T15:19:00Z">
            <w:r>
              <w:t>Obsah</w:t>
            </w:r>
          </w:ins>
        </w:p>
        <w:p w14:paraId="6DD448D4" w14:textId="77777777" w:rsidR="0043715F" w:rsidRDefault="0043715F">
          <w:pPr>
            <w:pStyle w:val="TOC1"/>
            <w:tabs>
              <w:tab w:val="left" w:pos="440"/>
              <w:tab w:val="right" w:leader="dot" w:pos="9394"/>
            </w:tabs>
            <w:rPr>
              <w:rFonts w:eastAsiaTheme="minorEastAsia"/>
              <w:noProof/>
              <w:lang w:eastAsia="cs-CZ"/>
            </w:rPr>
          </w:pPr>
          <w:ins w:id="398" w:author="pc" w:date="2018-04-30T15:19:00Z">
            <w:r>
              <w:fldChar w:fldCharType="begin"/>
            </w:r>
            <w:r>
              <w:instrText xml:space="preserve"> TOC \o "1-3" \h \z \u </w:instrText>
            </w:r>
            <w:r>
              <w:fldChar w:fldCharType="separate"/>
            </w:r>
          </w:ins>
          <w:hyperlink w:anchor="_Toc512865786" w:history="1">
            <w:r w:rsidRPr="006A72B0">
              <w:rPr>
                <w:rStyle w:val="Hyperlink"/>
                <w:noProof/>
                <w:w w:val="0"/>
              </w:rPr>
              <w:t>1</w:t>
            </w:r>
            <w:r>
              <w:rPr>
                <w:rFonts w:eastAsiaTheme="minorEastAsia"/>
                <w:noProof/>
                <w:lang w:eastAsia="cs-CZ"/>
              </w:rPr>
              <w:tab/>
            </w:r>
            <w:r w:rsidRPr="006A72B0">
              <w:rPr>
                <w:rStyle w:val="Hyperlink"/>
                <w:noProof/>
                <w:w w:val="0"/>
              </w:rPr>
              <w:t>Související dokumentace</w:t>
            </w:r>
            <w:r>
              <w:rPr>
                <w:noProof/>
                <w:webHidden/>
              </w:rPr>
              <w:tab/>
            </w:r>
            <w:r>
              <w:rPr>
                <w:noProof/>
                <w:webHidden/>
              </w:rPr>
              <w:fldChar w:fldCharType="begin"/>
            </w:r>
            <w:r>
              <w:rPr>
                <w:noProof/>
                <w:webHidden/>
              </w:rPr>
              <w:instrText xml:space="preserve"> PAGEREF _Toc512865786 \h </w:instrText>
            </w:r>
            <w:r>
              <w:rPr>
                <w:noProof/>
                <w:webHidden/>
              </w:rPr>
            </w:r>
            <w:r>
              <w:rPr>
                <w:noProof/>
                <w:webHidden/>
              </w:rPr>
              <w:fldChar w:fldCharType="separate"/>
            </w:r>
            <w:r w:rsidR="004E5BDD">
              <w:rPr>
                <w:noProof/>
                <w:webHidden/>
              </w:rPr>
              <w:t>3</w:t>
            </w:r>
            <w:r>
              <w:rPr>
                <w:noProof/>
                <w:webHidden/>
              </w:rPr>
              <w:fldChar w:fldCharType="end"/>
            </w:r>
          </w:hyperlink>
        </w:p>
        <w:p w14:paraId="03FAD2B3" w14:textId="77777777" w:rsidR="0043715F" w:rsidRDefault="004F2B32">
          <w:pPr>
            <w:pStyle w:val="TOC1"/>
            <w:tabs>
              <w:tab w:val="left" w:pos="440"/>
              <w:tab w:val="right" w:leader="dot" w:pos="9394"/>
            </w:tabs>
            <w:rPr>
              <w:rFonts w:eastAsiaTheme="minorEastAsia"/>
              <w:noProof/>
              <w:lang w:eastAsia="cs-CZ"/>
            </w:rPr>
          </w:pPr>
          <w:hyperlink w:anchor="_Toc512865803" w:history="1">
            <w:r w:rsidR="0043715F" w:rsidRPr="006A72B0">
              <w:rPr>
                <w:rStyle w:val="Hyperlink"/>
                <w:noProof/>
                <w:w w:val="0"/>
              </w:rPr>
              <w:t>2</w:t>
            </w:r>
            <w:r w:rsidR="0043715F">
              <w:rPr>
                <w:rFonts w:eastAsiaTheme="minorEastAsia"/>
                <w:noProof/>
                <w:lang w:eastAsia="cs-CZ"/>
              </w:rPr>
              <w:tab/>
            </w:r>
            <w:r w:rsidR="0043715F" w:rsidRPr="006A72B0">
              <w:rPr>
                <w:rStyle w:val="Hyperlink"/>
                <w:noProof/>
                <w:w w:val="0"/>
              </w:rPr>
              <w:t>Identifikace MAS</w:t>
            </w:r>
            <w:r w:rsidR="0043715F">
              <w:rPr>
                <w:noProof/>
                <w:webHidden/>
              </w:rPr>
              <w:tab/>
            </w:r>
            <w:r w:rsidR="0043715F">
              <w:rPr>
                <w:noProof/>
                <w:webHidden/>
              </w:rPr>
              <w:fldChar w:fldCharType="begin"/>
            </w:r>
            <w:r w:rsidR="0043715F">
              <w:rPr>
                <w:noProof/>
                <w:webHidden/>
              </w:rPr>
              <w:instrText xml:space="preserve"> PAGEREF _Toc512865803 \h </w:instrText>
            </w:r>
            <w:r w:rsidR="0043715F">
              <w:rPr>
                <w:noProof/>
                <w:webHidden/>
              </w:rPr>
            </w:r>
            <w:r w:rsidR="0043715F">
              <w:rPr>
                <w:noProof/>
                <w:webHidden/>
              </w:rPr>
              <w:fldChar w:fldCharType="separate"/>
            </w:r>
            <w:r w:rsidR="004E5BDD">
              <w:rPr>
                <w:noProof/>
                <w:webHidden/>
              </w:rPr>
              <w:t>3</w:t>
            </w:r>
            <w:r w:rsidR="0043715F">
              <w:rPr>
                <w:noProof/>
                <w:webHidden/>
              </w:rPr>
              <w:fldChar w:fldCharType="end"/>
            </w:r>
          </w:hyperlink>
        </w:p>
        <w:p w14:paraId="4871BCDF" w14:textId="44025DA7" w:rsidR="0043715F" w:rsidRDefault="0043715F">
          <w:pPr>
            <w:pStyle w:val="TOC1"/>
            <w:tabs>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"_Toc512865804"</w:instrText>
          </w:r>
          <w:r w:rsidRPr="006A72B0">
            <w:rPr>
              <w:rStyle w:val="Hyperlink"/>
              <w:noProof/>
            </w:rPr>
            <w:instrText xml:space="preserve"> </w:instrText>
          </w:r>
          <w:r w:rsidRPr="006A72B0">
            <w:rPr>
              <w:rStyle w:val="Hyperlink"/>
              <w:noProof/>
            </w:rPr>
            <w:fldChar w:fldCharType="separate"/>
          </w:r>
          <w:del w:id="399" w:author="pc" w:date="2018-04-30T15:20:00Z">
            <w:r w:rsidDel="0043715F">
              <w:rPr>
                <w:rFonts w:eastAsiaTheme="minorEastAsia"/>
                <w:noProof/>
                <w:lang w:eastAsia="cs-CZ"/>
              </w:rPr>
              <w:tab/>
            </w:r>
            <w:r w:rsidRPr="006A72B0" w:rsidDel="0043715F">
              <w:rPr>
                <w:rStyle w:val="Hyperlink"/>
                <w:noProof/>
                <w:w w:val="0"/>
              </w:rPr>
              <w:delText>A</w:delText>
            </w:r>
          </w:del>
          <w:ins w:id="400" w:author="pc" w:date="2018-04-30T15:20:00Z">
            <w:r>
              <w:rPr>
                <w:rStyle w:val="Hyperlink"/>
                <w:noProof/>
                <w:w w:val="0"/>
              </w:rPr>
              <w:t xml:space="preserve">3      </w:t>
            </w:r>
          </w:ins>
          <w:ins w:id="401" w:author="pc" w:date="2018-04-30T15:21:00Z">
            <w:r>
              <w:rPr>
                <w:rStyle w:val="Hyperlink"/>
                <w:noProof/>
                <w:w w:val="0"/>
              </w:rPr>
              <w:t xml:space="preserve"> </w:t>
            </w:r>
          </w:ins>
          <w:ins w:id="402" w:author="pc" w:date="2018-04-30T15:20:00Z">
            <w:r>
              <w:rPr>
                <w:rStyle w:val="Hyperlink"/>
                <w:noProof/>
                <w:w w:val="0"/>
              </w:rPr>
              <w:t>A</w:t>
            </w:r>
          </w:ins>
          <w:r w:rsidRPr="006A72B0">
            <w:rPr>
              <w:rStyle w:val="Hyperlink"/>
              <w:noProof/>
              <w:w w:val="0"/>
            </w:rPr>
            <w:t>dministrativní kapacity</w:t>
          </w:r>
          <w:r>
            <w:rPr>
              <w:noProof/>
              <w:webHidden/>
            </w:rPr>
            <w:tab/>
          </w:r>
          <w:r>
            <w:rPr>
              <w:noProof/>
              <w:webHidden/>
            </w:rPr>
            <w:fldChar w:fldCharType="begin"/>
          </w:r>
          <w:r>
            <w:rPr>
              <w:noProof/>
              <w:webHidden/>
            </w:rPr>
            <w:instrText xml:space="preserve"> PAGEREF _Toc512865804 \h </w:instrText>
          </w:r>
          <w:r>
            <w:rPr>
              <w:noProof/>
              <w:webHidden/>
            </w:rPr>
          </w:r>
          <w:r>
            <w:rPr>
              <w:noProof/>
              <w:webHidden/>
            </w:rPr>
            <w:fldChar w:fldCharType="separate"/>
          </w:r>
          <w:ins w:id="403" w:author="pc" w:date="2018-04-30T15:26:00Z">
            <w:r w:rsidR="004E5BDD">
              <w:rPr>
                <w:noProof/>
                <w:webHidden/>
              </w:rPr>
              <w:t>4</w:t>
            </w:r>
          </w:ins>
          <w:del w:id="404" w:author="pc" w:date="2018-04-30T15:25:00Z">
            <w:r w:rsidDel="00A723E2">
              <w:rPr>
                <w:noProof/>
                <w:webHidden/>
              </w:rPr>
              <w:delText>4</w:delText>
            </w:r>
          </w:del>
          <w:r>
            <w:rPr>
              <w:noProof/>
              <w:webHidden/>
            </w:rPr>
            <w:fldChar w:fldCharType="end"/>
          </w:r>
          <w:r w:rsidRPr="006A72B0">
            <w:rPr>
              <w:rStyle w:val="Hyperlink"/>
              <w:noProof/>
            </w:rPr>
            <w:fldChar w:fldCharType="end"/>
          </w:r>
        </w:p>
        <w:p w14:paraId="4E67986B" w14:textId="55C38986" w:rsidR="0043715F" w:rsidDel="0043715F" w:rsidRDefault="0043715F">
          <w:pPr>
            <w:pStyle w:val="TOC1"/>
            <w:tabs>
              <w:tab w:val="right" w:leader="dot" w:pos="9394"/>
            </w:tabs>
            <w:rPr>
              <w:del w:id="405" w:author="pc" w:date="2018-04-30T15:22:00Z"/>
              <w:rFonts w:eastAsiaTheme="minorEastAsia"/>
              <w:noProof/>
              <w:lang w:eastAsia="cs-CZ"/>
            </w:rPr>
          </w:pPr>
          <w:del w:id="406" w:author="pc" w:date="2018-04-30T15:21:00Z">
            <w:r w:rsidRPr="006A72B0" w:rsidDel="0043715F">
              <w:rPr>
                <w:rStyle w:val="Hyperlink"/>
                <w:noProof/>
              </w:rPr>
              <w:fldChar w:fldCharType="begin"/>
            </w:r>
            <w:r w:rsidRPr="006A72B0" w:rsidDel="0043715F">
              <w:rPr>
                <w:rStyle w:val="Hyperlink"/>
                <w:noProof/>
              </w:rPr>
              <w:delInstrText xml:space="preserve"> </w:delInstrText>
            </w:r>
            <w:r w:rsidDel="0043715F">
              <w:rPr>
                <w:noProof/>
              </w:rPr>
              <w:delInstrText>HYPERLINK \l "_Toc512865805"</w:delInstrText>
            </w:r>
            <w:r w:rsidRPr="006A72B0" w:rsidDel="0043715F">
              <w:rPr>
                <w:rStyle w:val="Hyperlink"/>
                <w:noProof/>
              </w:rPr>
              <w:delInstrText xml:space="preserve"> </w:delInstrText>
            </w:r>
            <w:r w:rsidRPr="006A72B0" w:rsidDel="0043715F">
              <w:rPr>
                <w:rStyle w:val="Hyperlink"/>
                <w:noProof/>
              </w:rPr>
              <w:fldChar w:fldCharType="separate"/>
            </w:r>
            <w:r w:rsidRPr="006A72B0" w:rsidDel="0043715F">
              <w:rPr>
                <w:rStyle w:val="Hyperlink"/>
                <w:rFonts w:cstheme="minorHAnsi"/>
                <w:noProof/>
                <w:w w:val="0"/>
              </w:rPr>
              <w:delText>3</w:delText>
            </w:r>
            <w:r w:rsidDel="0043715F">
              <w:rPr>
                <w:noProof/>
                <w:webHidden/>
              </w:rPr>
              <w:tab/>
            </w:r>
            <w:r w:rsidDel="0043715F">
              <w:rPr>
                <w:noProof/>
                <w:webHidden/>
              </w:rPr>
              <w:fldChar w:fldCharType="begin"/>
            </w:r>
            <w:r w:rsidDel="0043715F">
              <w:rPr>
                <w:noProof/>
                <w:webHidden/>
              </w:rPr>
              <w:delInstrText xml:space="preserve"> PAGEREF _Toc512865805 \h </w:delInstrText>
            </w:r>
            <w:r w:rsidDel="0043715F">
              <w:rPr>
                <w:noProof/>
                <w:webHidden/>
              </w:rPr>
            </w:r>
            <w:r w:rsidDel="0043715F">
              <w:rPr>
                <w:noProof/>
                <w:webHidden/>
              </w:rPr>
              <w:fldChar w:fldCharType="separate"/>
            </w:r>
          </w:del>
          <w:ins w:id="407" w:author="pc" w:date="2018-04-30T15:26:00Z">
            <w:r w:rsidR="004E5BDD">
              <w:rPr>
                <w:noProof/>
                <w:webHidden/>
              </w:rPr>
              <w:t>4</w:t>
            </w:r>
          </w:ins>
          <w:del w:id="408" w:author="pc" w:date="2018-04-30T15:21:00Z">
            <w:r w:rsidDel="0043715F">
              <w:rPr>
                <w:noProof/>
                <w:webHidden/>
              </w:rPr>
              <w:delText>4</w:delText>
            </w:r>
            <w:r w:rsidDel="0043715F">
              <w:rPr>
                <w:noProof/>
                <w:webHidden/>
              </w:rPr>
              <w:fldChar w:fldCharType="end"/>
            </w:r>
            <w:r w:rsidRPr="006A72B0" w:rsidDel="0043715F">
              <w:rPr>
                <w:rStyle w:val="Hyperlink"/>
                <w:noProof/>
              </w:rPr>
              <w:fldChar w:fldCharType="end"/>
            </w:r>
          </w:del>
        </w:p>
        <w:p w14:paraId="774F1FCD" w14:textId="77777777" w:rsidR="0043715F" w:rsidRDefault="0043715F">
          <w:pPr>
            <w:pStyle w:val="TOC2"/>
            <w:tabs>
              <w:tab w:val="left" w:pos="88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"_Toc512865806"</w:instrText>
          </w:r>
          <w:r w:rsidRPr="006A72B0">
            <w:rPr>
              <w:rStyle w:val="Hyperlink"/>
              <w:noProof/>
            </w:rPr>
            <w:instrText xml:space="preserve"> </w:instrText>
          </w:r>
          <w:r w:rsidRPr="006A72B0">
            <w:rPr>
              <w:rStyle w:val="Hyperlink"/>
              <w:noProof/>
            </w:rPr>
            <w:fldChar w:fldCharType="separate"/>
          </w:r>
          <w:r w:rsidRPr="006A72B0">
            <w:rPr>
              <w:rStyle w:val="Hyperlink"/>
              <w:noProof/>
              <w:w w:val="0"/>
            </w:rPr>
            <w:t>3.1</w:t>
          </w:r>
          <w:r>
            <w:rPr>
              <w:rFonts w:eastAsiaTheme="minorEastAsia"/>
              <w:noProof/>
              <w:lang w:eastAsia="cs-CZ"/>
            </w:rPr>
            <w:tab/>
          </w:r>
          <w:r w:rsidRPr="006A72B0">
            <w:rPr>
              <w:rStyle w:val="Hyperlink"/>
              <w:noProof/>
              <w:w w:val="0"/>
            </w:rPr>
            <w:t>Orgány MAS a jejich role v rozhodovacím procesu výběru projektů:</w:t>
          </w:r>
          <w:r>
            <w:rPr>
              <w:noProof/>
              <w:webHidden/>
            </w:rPr>
            <w:tab/>
          </w:r>
          <w:r>
            <w:rPr>
              <w:noProof/>
              <w:webHidden/>
            </w:rPr>
            <w:fldChar w:fldCharType="begin"/>
          </w:r>
          <w:r>
            <w:rPr>
              <w:noProof/>
              <w:webHidden/>
            </w:rPr>
            <w:instrText xml:space="preserve"> PAGEREF _Toc512865806 \h </w:instrText>
          </w:r>
          <w:r>
            <w:rPr>
              <w:noProof/>
              <w:webHidden/>
            </w:rPr>
          </w:r>
          <w:r>
            <w:rPr>
              <w:noProof/>
              <w:webHidden/>
            </w:rPr>
            <w:fldChar w:fldCharType="separate"/>
          </w:r>
          <w:ins w:id="409" w:author="pc" w:date="2018-04-30T15:26:00Z">
            <w:r w:rsidR="004E5BDD">
              <w:rPr>
                <w:noProof/>
                <w:webHidden/>
              </w:rPr>
              <w:t>4</w:t>
            </w:r>
          </w:ins>
          <w:del w:id="410" w:author="pc" w:date="2018-04-30T15:25:00Z">
            <w:r w:rsidDel="00A723E2">
              <w:rPr>
                <w:noProof/>
                <w:webHidden/>
              </w:rPr>
              <w:delText>4</w:delText>
            </w:r>
          </w:del>
          <w:r>
            <w:rPr>
              <w:noProof/>
              <w:webHidden/>
            </w:rPr>
            <w:fldChar w:fldCharType="end"/>
          </w:r>
          <w:r w:rsidRPr="006A72B0">
            <w:rPr>
              <w:rStyle w:val="Hyperlink"/>
              <w:noProof/>
            </w:rPr>
            <w:fldChar w:fldCharType="end"/>
          </w:r>
        </w:p>
        <w:p w14:paraId="318400FF" w14:textId="77777777" w:rsidR="0043715F" w:rsidRDefault="0043715F">
          <w:pPr>
            <w:pStyle w:val="TOC2"/>
            <w:tabs>
              <w:tab w:val="left" w:pos="88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"_Toc512865809"</w:instrText>
          </w:r>
          <w:r w:rsidRPr="006A72B0">
            <w:rPr>
              <w:rStyle w:val="Hyperlink"/>
              <w:noProof/>
            </w:rPr>
            <w:instrText xml:space="preserve"> </w:instrText>
          </w:r>
          <w:r w:rsidRPr="006A72B0">
            <w:rPr>
              <w:rStyle w:val="Hyperlink"/>
              <w:noProof/>
            </w:rPr>
            <w:fldChar w:fldCharType="separate"/>
          </w:r>
          <w:r w:rsidRPr="006A72B0">
            <w:rPr>
              <w:rStyle w:val="Hyperlink"/>
              <w:noProof/>
              <w:w w:val="0"/>
            </w:rPr>
            <w:t>3.2</w:t>
          </w:r>
          <w:r>
            <w:rPr>
              <w:rFonts w:eastAsiaTheme="minorEastAsia"/>
              <w:noProof/>
              <w:lang w:eastAsia="cs-CZ"/>
            </w:rPr>
            <w:tab/>
          </w:r>
          <w:r w:rsidRPr="006A72B0">
            <w:rPr>
              <w:rStyle w:val="Hyperlink"/>
              <w:noProof/>
              <w:w w:val="0"/>
            </w:rPr>
            <w:t>Kancelář MAS</w:t>
          </w:r>
          <w:r>
            <w:rPr>
              <w:noProof/>
              <w:webHidden/>
            </w:rPr>
            <w:tab/>
          </w:r>
          <w:r>
            <w:rPr>
              <w:noProof/>
              <w:webHidden/>
            </w:rPr>
            <w:fldChar w:fldCharType="begin"/>
          </w:r>
          <w:r>
            <w:rPr>
              <w:noProof/>
              <w:webHidden/>
            </w:rPr>
            <w:instrText xml:space="preserve"> PAGEREF _Toc512865809 \h </w:instrText>
          </w:r>
          <w:r>
            <w:rPr>
              <w:noProof/>
              <w:webHidden/>
            </w:rPr>
          </w:r>
          <w:r>
            <w:rPr>
              <w:noProof/>
              <w:webHidden/>
            </w:rPr>
            <w:fldChar w:fldCharType="separate"/>
          </w:r>
          <w:ins w:id="411" w:author="pc" w:date="2018-04-30T15:26:00Z">
            <w:r w:rsidR="004E5BDD">
              <w:rPr>
                <w:noProof/>
                <w:webHidden/>
              </w:rPr>
              <w:t>5</w:t>
            </w:r>
          </w:ins>
          <w:del w:id="412" w:author="pc" w:date="2018-04-30T15:25:00Z">
            <w:r w:rsidDel="00A723E2">
              <w:rPr>
                <w:noProof/>
                <w:webHidden/>
              </w:rPr>
              <w:delText>5</w:delText>
            </w:r>
          </w:del>
          <w:r>
            <w:rPr>
              <w:noProof/>
              <w:webHidden/>
            </w:rPr>
            <w:fldChar w:fldCharType="end"/>
          </w:r>
          <w:r w:rsidRPr="006A72B0">
            <w:rPr>
              <w:rStyle w:val="Hyperlink"/>
              <w:noProof/>
            </w:rPr>
            <w:fldChar w:fldCharType="end"/>
          </w:r>
        </w:p>
        <w:p w14:paraId="3027047D" w14:textId="77777777" w:rsidR="0043715F" w:rsidRDefault="0043715F">
          <w:pPr>
            <w:pStyle w:val="TOC2"/>
            <w:tabs>
              <w:tab w:val="left" w:pos="88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"_Toc512865810"</w:instrText>
          </w:r>
          <w:r w:rsidRPr="006A72B0">
            <w:rPr>
              <w:rStyle w:val="Hyperlink"/>
              <w:noProof/>
            </w:rPr>
            <w:instrText xml:space="preserve"> </w:instrText>
          </w:r>
          <w:r w:rsidRPr="006A72B0">
            <w:rPr>
              <w:rStyle w:val="Hyperlink"/>
              <w:noProof/>
            </w:rPr>
            <w:fldChar w:fldCharType="separate"/>
          </w:r>
          <w:r w:rsidRPr="006A72B0">
            <w:rPr>
              <w:rStyle w:val="Hyperlink"/>
              <w:noProof/>
              <w:w w:val="0"/>
            </w:rPr>
            <w:t>3.3</w:t>
          </w:r>
          <w:r>
            <w:rPr>
              <w:rFonts w:eastAsiaTheme="minorEastAsia"/>
              <w:noProof/>
              <w:lang w:eastAsia="cs-CZ"/>
            </w:rPr>
            <w:tab/>
          </w:r>
          <w:r w:rsidRPr="006A72B0">
            <w:rPr>
              <w:rStyle w:val="Hyperlink"/>
              <w:noProof/>
              <w:w w:val="0"/>
            </w:rPr>
            <w:t>Zamezení střetu zájmů</w:t>
          </w:r>
          <w:r>
            <w:rPr>
              <w:noProof/>
              <w:webHidden/>
            </w:rPr>
            <w:tab/>
          </w:r>
          <w:r>
            <w:rPr>
              <w:noProof/>
              <w:webHidden/>
            </w:rPr>
            <w:fldChar w:fldCharType="begin"/>
          </w:r>
          <w:r>
            <w:rPr>
              <w:noProof/>
              <w:webHidden/>
            </w:rPr>
            <w:instrText xml:space="preserve"> PAGEREF _Toc512865810 \h </w:instrText>
          </w:r>
          <w:r>
            <w:rPr>
              <w:noProof/>
              <w:webHidden/>
            </w:rPr>
          </w:r>
          <w:r>
            <w:rPr>
              <w:noProof/>
              <w:webHidden/>
            </w:rPr>
            <w:fldChar w:fldCharType="separate"/>
          </w:r>
          <w:ins w:id="413" w:author="pc" w:date="2018-04-30T15:26:00Z">
            <w:r w:rsidR="004E5BDD">
              <w:rPr>
                <w:noProof/>
                <w:webHidden/>
              </w:rPr>
              <w:t>6</w:t>
            </w:r>
          </w:ins>
          <w:del w:id="414" w:author="pc" w:date="2018-04-30T15:25:00Z">
            <w:r w:rsidDel="00A723E2">
              <w:rPr>
                <w:noProof/>
                <w:webHidden/>
              </w:rPr>
              <w:delText>6</w:delText>
            </w:r>
          </w:del>
          <w:r>
            <w:rPr>
              <w:noProof/>
              <w:webHidden/>
            </w:rPr>
            <w:fldChar w:fldCharType="end"/>
          </w:r>
          <w:r w:rsidRPr="006A72B0">
            <w:rPr>
              <w:rStyle w:val="Hyperlink"/>
              <w:noProof/>
            </w:rPr>
            <w:fldChar w:fldCharType="end"/>
          </w:r>
        </w:p>
        <w:p w14:paraId="63E3FEAF" w14:textId="77777777" w:rsidR="0043715F" w:rsidRDefault="0043715F">
          <w:pPr>
            <w:pStyle w:val="TOC3"/>
            <w:tabs>
              <w:tab w:val="left" w:pos="132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"_Toc512865811"</w:instrText>
          </w:r>
          <w:r w:rsidRPr="006A72B0">
            <w:rPr>
              <w:rStyle w:val="Hyperlink"/>
              <w:noProof/>
            </w:rPr>
            <w:instrText xml:space="preserve"> </w:instrText>
          </w:r>
          <w:r w:rsidRPr="006A72B0">
            <w:rPr>
              <w:rStyle w:val="Hyperlink"/>
              <w:noProof/>
            </w:rPr>
            <w:fldChar w:fldCharType="separate"/>
          </w:r>
          <w:r w:rsidRPr="006A72B0">
            <w:rPr>
              <w:rStyle w:val="Hyperlink"/>
              <w:noProof/>
              <w:w w:val="0"/>
            </w:rPr>
            <w:t>3.3.1</w:t>
          </w:r>
          <w:r>
            <w:rPr>
              <w:rFonts w:eastAsiaTheme="minorEastAsia"/>
              <w:noProof/>
              <w:lang w:eastAsia="cs-CZ"/>
            </w:rPr>
            <w:tab/>
          </w:r>
          <w:r w:rsidRPr="006A72B0">
            <w:rPr>
              <w:rStyle w:val="Hyperlink"/>
              <w:noProof/>
              <w:w w:val="0"/>
            </w:rPr>
            <w:t>Nápravná opatření</w:t>
          </w:r>
          <w:r>
            <w:rPr>
              <w:noProof/>
              <w:webHidden/>
            </w:rPr>
            <w:tab/>
          </w:r>
          <w:r>
            <w:rPr>
              <w:noProof/>
              <w:webHidden/>
            </w:rPr>
            <w:fldChar w:fldCharType="begin"/>
          </w:r>
          <w:r>
            <w:rPr>
              <w:noProof/>
              <w:webHidden/>
            </w:rPr>
            <w:instrText xml:space="preserve"> PAGEREF _Toc512865811 \h </w:instrText>
          </w:r>
          <w:r>
            <w:rPr>
              <w:noProof/>
              <w:webHidden/>
            </w:rPr>
          </w:r>
          <w:r>
            <w:rPr>
              <w:noProof/>
              <w:webHidden/>
            </w:rPr>
            <w:fldChar w:fldCharType="separate"/>
          </w:r>
          <w:ins w:id="415" w:author="pc" w:date="2018-04-30T15:26:00Z">
            <w:r w:rsidR="004E5BDD">
              <w:rPr>
                <w:noProof/>
                <w:webHidden/>
              </w:rPr>
              <w:t>7</w:t>
            </w:r>
          </w:ins>
          <w:del w:id="416" w:author="pc" w:date="2018-04-30T15:25:00Z">
            <w:r w:rsidDel="00A723E2">
              <w:rPr>
                <w:noProof/>
                <w:webHidden/>
              </w:rPr>
              <w:delText>7</w:delText>
            </w:r>
          </w:del>
          <w:r>
            <w:rPr>
              <w:noProof/>
              <w:webHidden/>
            </w:rPr>
            <w:fldChar w:fldCharType="end"/>
          </w:r>
          <w:r w:rsidRPr="006A72B0">
            <w:rPr>
              <w:rStyle w:val="Hyperlink"/>
              <w:noProof/>
            </w:rPr>
            <w:fldChar w:fldCharType="end"/>
          </w:r>
        </w:p>
        <w:p w14:paraId="3CAE6028" w14:textId="530AFD64" w:rsidR="0043715F" w:rsidRDefault="0043715F">
          <w:pPr>
            <w:pStyle w:val="TOC3"/>
            <w:tabs>
              <w:tab w:val="left" w:pos="132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"_Toc512865812"</w:instrText>
          </w:r>
          <w:r w:rsidRPr="006A72B0">
            <w:rPr>
              <w:rStyle w:val="Hyperlink"/>
              <w:noProof/>
            </w:rPr>
            <w:instrText xml:space="preserve"> </w:instrText>
          </w:r>
          <w:r w:rsidRPr="006A72B0">
            <w:rPr>
              <w:rStyle w:val="Hyperlink"/>
              <w:noProof/>
            </w:rPr>
            <w:fldChar w:fldCharType="separate"/>
          </w:r>
          <w:r w:rsidRPr="006A72B0">
            <w:rPr>
              <w:rStyle w:val="Hyperlink"/>
              <w:noProof/>
            </w:rPr>
            <w:t>3.3.2</w:t>
          </w:r>
          <w:r>
            <w:rPr>
              <w:rFonts w:eastAsiaTheme="minorEastAsia"/>
              <w:noProof/>
              <w:lang w:eastAsia="cs-CZ"/>
            </w:rPr>
            <w:tab/>
          </w:r>
          <w:r w:rsidRPr="006A72B0">
            <w:rPr>
              <w:rStyle w:val="Hyperlink"/>
              <w:noProof/>
            </w:rPr>
            <w:t>Příklady varovných signálů, které mohou pomoci určit situace, při nichž dochází ke střetu zájmů</w:t>
          </w:r>
          <w:ins w:id="417" w:author="pc" w:date="2018-04-30T15:22:00Z">
            <w:r>
              <w:rPr>
                <w:rStyle w:val="Hyperlink"/>
                <w:noProof/>
              </w:rPr>
              <w:t>………………..</w:t>
            </w:r>
          </w:ins>
          <w:del w:id="418" w:author="pc" w:date="2018-04-30T15:22:00Z">
            <w:r w:rsidDel="0043715F">
              <w:rPr>
                <w:noProof/>
                <w:webHidden/>
              </w:rPr>
              <w:tab/>
            </w:r>
          </w:del>
          <w:ins w:id="419" w:author="pc" w:date="2018-04-30T15:22:00Z">
            <w:r>
              <w:rPr>
                <w:noProof/>
                <w:webHidden/>
              </w:rPr>
              <w:t>................</w:t>
            </w:r>
          </w:ins>
          <w:ins w:id="420" w:author="pc" w:date="2018-04-30T15:25:00Z">
            <w:r w:rsidR="00A723E2">
              <w:rPr>
                <w:noProof/>
                <w:webHidden/>
              </w:rPr>
              <w:t>.................................................................................................................</w:t>
            </w:r>
          </w:ins>
          <w:ins w:id="421" w:author="pc" w:date="2018-04-30T15:22:00Z">
            <w:r>
              <w:rPr>
                <w:noProof/>
                <w:webHidden/>
              </w:rPr>
              <w:t xml:space="preserve">  </w:t>
            </w:r>
          </w:ins>
          <w:r>
            <w:rPr>
              <w:noProof/>
              <w:webHidden/>
            </w:rPr>
            <w:fldChar w:fldCharType="begin"/>
          </w:r>
          <w:r>
            <w:rPr>
              <w:noProof/>
              <w:webHidden/>
            </w:rPr>
            <w:instrText xml:space="preserve"> PAGEREF _Toc512865812 \h </w:instrText>
          </w:r>
          <w:r>
            <w:rPr>
              <w:noProof/>
              <w:webHidden/>
            </w:rPr>
          </w:r>
          <w:r>
            <w:rPr>
              <w:noProof/>
              <w:webHidden/>
            </w:rPr>
            <w:fldChar w:fldCharType="separate"/>
          </w:r>
          <w:ins w:id="422" w:author="pc" w:date="2018-04-30T15:26:00Z">
            <w:r w:rsidR="004E5BDD">
              <w:rPr>
                <w:noProof/>
                <w:webHidden/>
              </w:rPr>
              <w:t>7</w:t>
            </w:r>
          </w:ins>
          <w:del w:id="423" w:author="pc" w:date="2018-04-30T15:25:00Z">
            <w:r w:rsidDel="00A723E2">
              <w:rPr>
                <w:noProof/>
                <w:webHidden/>
              </w:rPr>
              <w:delText>7</w:delText>
            </w:r>
          </w:del>
          <w:r>
            <w:rPr>
              <w:noProof/>
              <w:webHidden/>
            </w:rPr>
            <w:fldChar w:fldCharType="end"/>
          </w:r>
          <w:r w:rsidRPr="006A72B0">
            <w:rPr>
              <w:rStyle w:val="Hyperlink"/>
              <w:noProof/>
            </w:rPr>
            <w:fldChar w:fldCharType="end"/>
          </w:r>
        </w:p>
        <w:p w14:paraId="08ABBD8B" w14:textId="77777777" w:rsidR="0043715F" w:rsidRDefault="0043715F">
          <w:pPr>
            <w:pStyle w:val="TOC1"/>
            <w:tabs>
              <w:tab w:val="left" w:pos="44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"_Toc512865815"</w:instrText>
          </w:r>
          <w:r w:rsidRPr="006A72B0">
            <w:rPr>
              <w:rStyle w:val="Hyperlink"/>
              <w:noProof/>
            </w:rPr>
            <w:instrText xml:space="preserve"> </w:instrText>
          </w:r>
          <w:r w:rsidRPr="006A72B0">
            <w:rPr>
              <w:rStyle w:val="Hyperlink"/>
              <w:noProof/>
            </w:rPr>
            <w:fldChar w:fldCharType="separate"/>
          </w:r>
          <w:r w:rsidRPr="006A72B0">
            <w:rPr>
              <w:rStyle w:val="Hyperlink"/>
              <w:noProof/>
              <w:w w:val="0"/>
            </w:rPr>
            <w:t>4</w:t>
          </w:r>
          <w:r>
            <w:rPr>
              <w:rFonts w:eastAsiaTheme="minorEastAsia"/>
              <w:noProof/>
              <w:lang w:eastAsia="cs-CZ"/>
            </w:rPr>
            <w:tab/>
          </w:r>
          <w:r w:rsidRPr="006A72B0">
            <w:rPr>
              <w:rStyle w:val="Hyperlink"/>
              <w:noProof/>
              <w:w w:val="0"/>
            </w:rPr>
            <w:t>Příprava a vyhlášení výzvy MAS</w:t>
          </w:r>
          <w:r>
            <w:rPr>
              <w:noProof/>
              <w:webHidden/>
            </w:rPr>
            <w:tab/>
          </w:r>
          <w:r>
            <w:rPr>
              <w:noProof/>
              <w:webHidden/>
            </w:rPr>
            <w:fldChar w:fldCharType="begin"/>
          </w:r>
          <w:r>
            <w:rPr>
              <w:noProof/>
              <w:webHidden/>
            </w:rPr>
            <w:instrText xml:space="preserve"> PAGEREF _Toc512865815 \h </w:instrText>
          </w:r>
          <w:r>
            <w:rPr>
              <w:noProof/>
              <w:webHidden/>
            </w:rPr>
          </w:r>
          <w:r>
            <w:rPr>
              <w:noProof/>
              <w:webHidden/>
            </w:rPr>
            <w:fldChar w:fldCharType="separate"/>
          </w:r>
          <w:ins w:id="424" w:author="pc" w:date="2018-04-30T15:26:00Z">
            <w:r w:rsidR="004E5BDD">
              <w:rPr>
                <w:noProof/>
                <w:webHidden/>
              </w:rPr>
              <w:t>8</w:t>
            </w:r>
          </w:ins>
          <w:del w:id="425" w:author="pc" w:date="2018-04-30T15:25:00Z">
            <w:r w:rsidDel="00A723E2">
              <w:rPr>
                <w:noProof/>
                <w:webHidden/>
              </w:rPr>
              <w:delText>8</w:delText>
            </w:r>
          </w:del>
          <w:r>
            <w:rPr>
              <w:noProof/>
              <w:webHidden/>
            </w:rPr>
            <w:fldChar w:fldCharType="end"/>
          </w:r>
          <w:r w:rsidRPr="006A72B0">
            <w:rPr>
              <w:rStyle w:val="Hyperlink"/>
              <w:noProof/>
            </w:rPr>
            <w:fldChar w:fldCharType="end"/>
          </w:r>
        </w:p>
        <w:p w14:paraId="3F933D43" w14:textId="77777777" w:rsidR="0043715F" w:rsidRDefault="0043715F">
          <w:pPr>
            <w:pStyle w:val="TOC2"/>
            <w:tabs>
              <w:tab w:val="left" w:pos="88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"_Toc512865816"</w:instrText>
          </w:r>
          <w:r w:rsidRPr="006A72B0">
            <w:rPr>
              <w:rStyle w:val="Hyperlink"/>
              <w:noProof/>
            </w:rPr>
            <w:instrText xml:space="preserve"> </w:instrText>
          </w:r>
          <w:r w:rsidRPr="006A72B0">
            <w:rPr>
              <w:rStyle w:val="Hyperlink"/>
              <w:noProof/>
            </w:rPr>
            <w:fldChar w:fldCharType="separate"/>
          </w:r>
          <w:r w:rsidRPr="006A72B0">
            <w:rPr>
              <w:rStyle w:val="Hyperlink"/>
              <w:noProof/>
              <w:w w:val="0"/>
            </w:rPr>
            <w:t>4.1</w:t>
          </w:r>
          <w:r>
            <w:rPr>
              <w:rFonts w:eastAsiaTheme="minorEastAsia"/>
              <w:noProof/>
              <w:lang w:eastAsia="cs-CZ"/>
            </w:rPr>
            <w:tab/>
          </w:r>
          <w:r w:rsidRPr="006A72B0">
            <w:rPr>
              <w:rStyle w:val="Hyperlink"/>
              <w:noProof/>
              <w:w w:val="0"/>
            </w:rPr>
            <w:t>Vyhlášení výzvy MAS Brdy</w:t>
          </w:r>
          <w:r>
            <w:rPr>
              <w:noProof/>
              <w:webHidden/>
            </w:rPr>
            <w:tab/>
          </w:r>
          <w:r>
            <w:rPr>
              <w:noProof/>
              <w:webHidden/>
            </w:rPr>
            <w:fldChar w:fldCharType="begin"/>
          </w:r>
          <w:r>
            <w:rPr>
              <w:noProof/>
              <w:webHidden/>
            </w:rPr>
            <w:instrText xml:space="preserve"> PAGEREF _Toc512865816 \h </w:instrText>
          </w:r>
          <w:r>
            <w:rPr>
              <w:noProof/>
              <w:webHidden/>
            </w:rPr>
          </w:r>
          <w:r>
            <w:rPr>
              <w:noProof/>
              <w:webHidden/>
            </w:rPr>
            <w:fldChar w:fldCharType="separate"/>
          </w:r>
          <w:ins w:id="426" w:author="pc" w:date="2018-04-30T15:26:00Z">
            <w:r w:rsidR="004E5BDD">
              <w:rPr>
                <w:noProof/>
                <w:webHidden/>
              </w:rPr>
              <w:t>8</w:t>
            </w:r>
          </w:ins>
          <w:del w:id="427" w:author="pc" w:date="2018-04-30T15:25:00Z">
            <w:r w:rsidDel="00A723E2">
              <w:rPr>
                <w:noProof/>
                <w:webHidden/>
              </w:rPr>
              <w:delText>8</w:delText>
            </w:r>
          </w:del>
          <w:r>
            <w:rPr>
              <w:noProof/>
              <w:webHidden/>
            </w:rPr>
            <w:fldChar w:fldCharType="end"/>
          </w:r>
          <w:r w:rsidRPr="006A72B0">
            <w:rPr>
              <w:rStyle w:val="Hyperlink"/>
              <w:noProof/>
            </w:rPr>
            <w:fldChar w:fldCharType="end"/>
          </w:r>
        </w:p>
        <w:p w14:paraId="0EA1FCEC" w14:textId="77777777" w:rsidR="0043715F" w:rsidRDefault="0043715F">
          <w:pPr>
            <w:pStyle w:val="TOC2"/>
            <w:tabs>
              <w:tab w:val="left" w:pos="88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"_Toc512865821"</w:instrText>
          </w:r>
          <w:r w:rsidRPr="006A72B0">
            <w:rPr>
              <w:rStyle w:val="Hyperlink"/>
              <w:noProof/>
            </w:rPr>
            <w:instrText xml:space="preserve"> </w:instrText>
          </w:r>
          <w:r w:rsidRPr="006A72B0">
            <w:rPr>
              <w:rStyle w:val="Hyperlink"/>
              <w:noProof/>
            </w:rPr>
            <w:fldChar w:fldCharType="separate"/>
          </w:r>
          <w:r w:rsidRPr="006A72B0">
            <w:rPr>
              <w:rStyle w:val="Hyperlink"/>
              <w:noProof/>
              <w:w w:val="0"/>
            </w:rPr>
            <w:t>4.2</w:t>
          </w:r>
          <w:r>
            <w:rPr>
              <w:rFonts w:eastAsiaTheme="minorEastAsia"/>
              <w:noProof/>
              <w:lang w:eastAsia="cs-CZ"/>
            </w:rPr>
            <w:tab/>
          </w:r>
          <w:r w:rsidRPr="006A72B0">
            <w:rPr>
              <w:rStyle w:val="Hyperlink"/>
              <w:noProof/>
              <w:w w:val="0"/>
            </w:rPr>
            <w:t>Seminář pro žadatele</w:t>
          </w:r>
          <w:r>
            <w:rPr>
              <w:noProof/>
              <w:webHidden/>
            </w:rPr>
            <w:tab/>
          </w:r>
          <w:r>
            <w:rPr>
              <w:noProof/>
              <w:webHidden/>
            </w:rPr>
            <w:fldChar w:fldCharType="begin"/>
          </w:r>
          <w:r>
            <w:rPr>
              <w:noProof/>
              <w:webHidden/>
            </w:rPr>
            <w:instrText xml:space="preserve"> PAGEREF _Toc512865821 \h </w:instrText>
          </w:r>
          <w:r>
            <w:rPr>
              <w:noProof/>
              <w:webHidden/>
            </w:rPr>
          </w:r>
          <w:r>
            <w:rPr>
              <w:noProof/>
              <w:webHidden/>
            </w:rPr>
            <w:fldChar w:fldCharType="separate"/>
          </w:r>
          <w:ins w:id="428" w:author="pc" w:date="2018-04-30T15:26:00Z">
            <w:r w:rsidR="004E5BDD">
              <w:rPr>
                <w:noProof/>
                <w:webHidden/>
              </w:rPr>
              <w:t>8</w:t>
            </w:r>
          </w:ins>
          <w:del w:id="429" w:author="pc" w:date="2018-04-30T15:25:00Z">
            <w:r w:rsidDel="00A723E2">
              <w:rPr>
                <w:noProof/>
                <w:webHidden/>
              </w:rPr>
              <w:delText>8</w:delText>
            </w:r>
          </w:del>
          <w:r>
            <w:rPr>
              <w:noProof/>
              <w:webHidden/>
            </w:rPr>
            <w:fldChar w:fldCharType="end"/>
          </w:r>
          <w:r w:rsidRPr="006A72B0">
            <w:rPr>
              <w:rStyle w:val="Hyperlink"/>
              <w:noProof/>
            </w:rPr>
            <w:fldChar w:fldCharType="end"/>
          </w:r>
        </w:p>
        <w:p w14:paraId="7770AB72" w14:textId="77777777" w:rsidR="0043715F" w:rsidRDefault="0043715F">
          <w:pPr>
            <w:pStyle w:val="TOC2"/>
            <w:tabs>
              <w:tab w:val="left" w:pos="88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"_Toc512865823"</w:instrText>
          </w:r>
          <w:r w:rsidRPr="006A72B0">
            <w:rPr>
              <w:rStyle w:val="Hyperlink"/>
              <w:noProof/>
            </w:rPr>
            <w:instrText xml:space="preserve"> </w:instrText>
          </w:r>
          <w:r w:rsidRPr="006A72B0">
            <w:rPr>
              <w:rStyle w:val="Hyperlink"/>
              <w:noProof/>
            </w:rPr>
            <w:fldChar w:fldCharType="separate"/>
          </w:r>
          <w:r w:rsidRPr="006A72B0">
            <w:rPr>
              <w:rStyle w:val="Hyperlink"/>
              <w:noProof/>
              <w:w w:val="0"/>
            </w:rPr>
            <w:t>4.3</w:t>
          </w:r>
          <w:r>
            <w:rPr>
              <w:rFonts w:eastAsiaTheme="minorEastAsia"/>
              <w:noProof/>
              <w:lang w:eastAsia="cs-CZ"/>
            </w:rPr>
            <w:tab/>
          </w:r>
          <w:r w:rsidRPr="006A72B0">
            <w:rPr>
              <w:rStyle w:val="Hyperlink"/>
              <w:noProof/>
              <w:w w:val="0"/>
            </w:rPr>
            <w:t>Obsah výzvy MAS</w:t>
          </w:r>
          <w:r>
            <w:rPr>
              <w:noProof/>
              <w:webHidden/>
            </w:rPr>
            <w:tab/>
          </w:r>
          <w:r>
            <w:rPr>
              <w:noProof/>
              <w:webHidden/>
            </w:rPr>
            <w:fldChar w:fldCharType="begin"/>
          </w:r>
          <w:r>
            <w:rPr>
              <w:noProof/>
              <w:webHidden/>
            </w:rPr>
            <w:instrText xml:space="preserve"> PAGEREF _Toc512865823 \h </w:instrText>
          </w:r>
          <w:r>
            <w:rPr>
              <w:noProof/>
              <w:webHidden/>
            </w:rPr>
          </w:r>
          <w:r>
            <w:rPr>
              <w:noProof/>
              <w:webHidden/>
            </w:rPr>
            <w:fldChar w:fldCharType="separate"/>
          </w:r>
          <w:ins w:id="430" w:author="pc" w:date="2018-04-30T15:26:00Z">
            <w:r w:rsidR="004E5BDD">
              <w:rPr>
                <w:noProof/>
                <w:webHidden/>
              </w:rPr>
              <w:t>9</w:t>
            </w:r>
          </w:ins>
          <w:del w:id="431" w:author="pc" w:date="2018-04-30T15:25:00Z">
            <w:r w:rsidDel="00A723E2">
              <w:rPr>
                <w:noProof/>
                <w:webHidden/>
              </w:rPr>
              <w:delText>9</w:delText>
            </w:r>
          </w:del>
          <w:r>
            <w:rPr>
              <w:noProof/>
              <w:webHidden/>
            </w:rPr>
            <w:fldChar w:fldCharType="end"/>
          </w:r>
          <w:r w:rsidRPr="006A72B0">
            <w:rPr>
              <w:rStyle w:val="Hyperlink"/>
              <w:noProof/>
            </w:rPr>
            <w:fldChar w:fldCharType="end"/>
          </w:r>
        </w:p>
        <w:p w14:paraId="386E19B8" w14:textId="77777777" w:rsidR="0043715F" w:rsidRDefault="0043715F">
          <w:pPr>
            <w:pStyle w:val="TOC2"/>
            <w:tabs>
              <w:tab w:val="left" w:pos="88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"_Toc512865828"</w:instrText>
          </w:r>
          <w:r w:rsidRPr="006A72B0">
            <w:rPr>
              <w:rStyle w:val="Hyperlink"/>
              <w:noProof/>
            </w:rPr>
            <w:instrText xml:space="preserve"> </w:instrText>
          </w:r>
          <w:r w:rsidRPr="006A72B0">
            <w:rPr>
              <w:rStyle w:val="Hyperlink"/>
              <w:noProof/>
            </w:rPr>
            <w:fldChar w:fldCharType="separate"/>
          </w:r>
          <w:r w:rsidRPr="006A72B0">
            <w:rPr>
              <w:rStyle w:val="Hyperlink"/>
              <w:noProof/>
              <w:w w:val="0"/>
            </w:rPr>
            <w:t>4.4</w:t>
          </w:r>
          <w:r>
            <w:rPr>
              <w:rFonts w:eastAsiaTheme="minorEastAsia"/>
              <w:noProof/>
              <w:lang w:eastAsia="cs-CZ"/>
            </w:rPr>
            <w:tab/>
          </w:r>
          <w:r w:rsidRPr="006A72B0">
            <w:rPr>
              <w:rStyle w:val="Hyperlink"/>
              <w:noProof/>
              <w:w w:val="0"/>
            </w:rPr>
            <w:t>Odpovědnost za vyhlášení výzvy MAS</w:t>
          </w:r>
          <w:r>
            <w:rPr>
              <w:noProof/>
              <w:webHidden/>
            </w:rPr>
            <w:tab/>
          </w:r>
          <w:r>
            <w:rPr>
              <w:noProof/>
              <w:webHidden/>
            </w:rPr>
            <w:fldChar w:fldCharType="begin"/>
          </w:r>
          <w:r>
            <w:rPr>
              <w:noProof/>
              <w:webHidden/>
            </w:rPr>
            <w:instrText xml:space="preserve"> PAGEREF _Toc512865828 \h </w:instrText>
          </w:r>
          <w:r>
            <w:rPr>
              <w:noProof/>
              <w:webHidden/>
            </w:rPr>
          </w:r>
          <w:r>
            <w:rPr>
              <w:noProof/>
              <w:webHidden/>
            </w:rPr>
            <w:fldChar w:fldCharType="separate"/>
          </w:r>
          <w:ins w:id="432" w:author="pc" w:date="2018-04-30T15:26:00Z">
            <w:r w:rsidR="004E5BDD">
              <w:rPr>
                <w:noProof/>
                <w:webHidden/>
              </w:rPr>
              <w:t>9</w:t>
            </w:r>
          </w:ins>
          <w:del w:id="433" w:author="pc" w:date="2018-04-30T15:25:00Z">
            <w:r w:rsidDel="00A723E2">
              <w:rPr>
                <w:noProof/>
                <w:webHidden/>
              </w:rPr>
              <w:delText>9</w:delText>
            </w:r>
          </w:del>
          <w:r>
            <w:rPr>
              <w:noProof/>
              <w:webHidden/>
            </w:rPr>
            <w:fldChar w:fldCharType="end"/>
          </w:r>
          <w:r w:rsidRPr="006A72B0">
            <w:rPr>
              <w:rStyle w:val="Hyperlink"/>
              <w:noProof/>
            </w:rPr>
            <w:fldChar w:fldCharType="end"/>
          </w:r>
        </w:p>
        <w:p w14:paraId="72DD717F" w14:textId="77777777" w:rsidR="0043715F" w:rsidRDefault="0043715F">
          <w:pPr>
            <w:pStyle w:val="TOC2"/>
            <w:tabs>
              <w:tab w:val="left" w:pos="88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"_Toc512865829"</w:instrText>
          </w:r>
          <w:r w:rsidRPr="006A72B0">
            <w:rPr>
              <w:rStyle w:val="Hyperlink"/>
              <w:noProof/>
            </w:rPr>
            <w:instrText xml:space="preserve"> </w:instrText>
          </w:r>
          <w:r w:rsidRPr="006A72B0">
            <w:rPr>
              <w:rStyle w:val="Hyperlink"/>
              <w:noProof/>
            </w:rPr>
            <w:fldChar w:fldCharType="separate"/>
          </w:r>
          <w:r w:rsidRPr="006A72B0">
            <w:rPr>
              <w:rStyle w:val="Hyperlink"/>
              <w:noProof/>
              <w:w w:val="0"/>
            </w:rPr>
            <w:t>4.5</w:t>
          </w:r>
          <w:r>
            <w:rPr>
              <w:rFonts w:eastAsiaTheme="minorEastAsia"/>
              <w:noProof/>
              <w:lang w:eastAsia="cs-CZ"/>
            </w:rPr>
            <w:tab/>
          </w:r>
          <w:r w:rsidRPr="006A72B0">
            <w:rPr>
              <w:rStyle w:val="Hyperlink"/>
              <w:noProof/>
              <w:w w:val="0"/>
            </w:rPr>
            <w:t>Změny u vyhlášených výzev MAS</w:t>
          </w:r>
          <w:r>
            <w:rPr>
              <w:noProof/>
              <w:webHidden/>
            </w:rPr>
            <w:tab/>
          </w:r>
          <w:r>
            <w:rPr>
              <w:noProof/>
              <w:webHidden/>
            </w:rPr>
            <w:fldChar w:fldCharType="begin"/>
          </w:r>
          <w:r>
            <w:rPr>
              <w:noProof/>
              <w:webHidden/>
            </w:rPr>
            <w:instrText xml:space="preserve"> PAGEREF _Toc512865829 \h </w:instrText>
          </w:r>
          <w:r>
            <w:rPr>
              <w:noProof/>
              <w:webHidden/>
            </w:rPr>
          </w:r>
          <w:r>
            <w:rPr>
              <w:noProof/>
              <w:webHidden/>
            </w:rPr>
            <w:fldChar w:fldCharType="separate"/>
          </w:r>
          <w:ins w:id="434" w:author="pc" w:date="2018-04-30T15:26:00Z">
            <w:r w:rsidR="004E5BDD">
              <w:rPr>
                <w:noProof/>
                <w:webHidden/>
              </w:rPr>
              <w:t>10</w:t>
            </w:r>
          </w:ins>
          <w:del w:id="435" w:author="pc" w:date="2018-04-30T15:25:00Z">
            <w:r w:rsidDel="00A723E2">
              <w:rPr>
                <w:noProof/>
                <w:webHidden/>
              </w:rPr>
              <w:delText>10</w:delText>
            </w:r>
          </w:del>
          <w:r>
            <w:rPr>
              <w:noProof/>
              <w:webHidden/>
            </w:rPr>
            <w:fldChar w:fldCharType="end"/>
          </w:r>
          <w:r w:rsidRPr="006A72B0">
            <w:rPr>
              <w:rStyle w:val="Hyperlink"/>
              <w:noProof/>
            </w:rPr>
            <w:fldChar w:fldCharType="end"/>
          </w:r>
        </w:p>
        <w:p w14:paraId="3458042E" w14:textId="77777777" w:rsidR="0043715F" w:rsidRDefault="0043715F">
          <w:pPr>
            <w:pStyle w:val="TOC1"/>
            <w:tabs>
              <w:tab w:val="left" w:pos="44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"_Toc512865876"</w:instrText>
          </w:r>
          <w:r w:rsidRPr="006A72B0">
            <w:rPr>
              <w:rStyle w:val="Hyperlink"/>
              <w:noProof/>
            </w:rPr>
            <w:instrText xml:space="preserve"> </w:instrText>
          </w:r>
          <w:r w:rsidRPr="006A72B0">
            <w:rPr>
              <w:rStyle w:val="Hyperlink"/>
              <w:noProof/>
            </w:rPr>
            <w:fldChar w:fldCharType="separate"/>
          </w:r>
          <w:r w:rsidRPr="006A72B0">
            <w:rPr>
              <w:rStyle w:val="Hyperlink"/>
              <w:noProof/>
              <w:w w:val="0"/>
            </w:rPr>
            <w:t>5</w:t>
          </w:r>
          <w:r>
            <w:rPr>
              <w:rFonts w:eastAsiaTheme="minorEastAsia"/>
              <w:noProof/>
              <w:lang w:eastAsia="cs-CZ"/>
            </w:rPr>
            <w:tab/>
          </w:r>
          <w:r w:rsidRPr="006A72B0">
            <w:rPr>
              <w:rStyle w:val="Hyperlink"/>
              <w:noProof/>
              <w:w w:val="0"/>
            </w:rPr>
            <w:t>Příjem  Žádosti o dotaci na MAS</w:t>
          </w:r>
          <w:r>
            <w:rPr>
              <w:noProof/>
              <w:webHidden/>
            </w:rPr>
            <w:tab/>
          </w:r>
          <w:r>
            <w:rPr>
              <w:noProof/>
              <w:webHidden/>
            </w:rPr>
            <w:fldChar w:fldCharType="begin"/>
          </w:r>
          <w:r>
            <w:rPr>
              <w:noProof/>
              <w:webHidden/>
            </w:rPr>
            <w:instrText xml:space="preserve"> PAGEREF _Toc512865876 \h </w:instrText>
          </w:r>
          <w:r>
            <w:rPr>
              <w:noProof/>
              <w:webHidden/>
            </w:rPr>
          </w:r>
          <w:r>
            <w:rPr>
              <w:noProof/>
              <w:webHidden/>
            </w:rPr>
            <w:fldChar w:fldCharType="separate"/>
          </w:r>
          <w:ins w:id="436" w:author="pc" w:date="2018-04-30T15:26:00Z">
            <w:r w:rsidR="004E5BDD">
              <w:rPr>
                <w:noProof/>
                <w:webHidden/>
              </w:rPr>
              <w:t>10</w:t>
            </w:r>
          </w:ins>
          <w:del w:id="437" w:author="pc" w:date="2018-04-30T15:25:00Z">
            <w:r w:rsidDel="00A723E2">
              <w:rPr>
                <w:noProof/>
                <w:webHidden/>
              </w:rPr>
              <w:delText>10</w:delText>
            </w:r>
          </w:del>
          <w:r>
            <w:rPr>
              <w:noProof/>
              <w:webHidden/>
            </w:rPr>
            <w:fldChar w:fldCharType="end"/>
          </w:r>
          <w:r w:rsidRPr="006A72B0">
            <w:rPr>
              <w:rStyle w:val="Hyperlink"/>
              <w:noProof/>
            </w:rPr>
            <w:fldChar w:fldCharType="end"/>
          </w:r>
        </w:p>
        <w:p w14:paraId="2FA53A0B" w14:textId="77777777" w:rsidR="0043715F" w:rsidRDefault="0043715F">
          <w:pPr>
            <w:pStyle w:val="TOC1"/>
            <w:tabs>
              <w:tab w:val="left" w:pos="44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"_Toc512865877"</w:instrText>
          </w:r>
          <w:r w:rsidRPr="006A72B0">
            <w:rPr>
              <w:rStyle w:val="Hyperlink"/>
              <w:noProof/>
            </w:rPr>
            <w:instrText xml:space="preserve"> </w:instrText>
          </w:r>
          <w:r w:rsidRPr="006A72B0">
            <w:rPr>
              <w:rStyle w:val="Hyperlink"/>
              <w:noProof/>
            </w:rPr>
            <w:fldChar w:fldCharType="separate"/>
          </w:r>
          <w:r w:rsidRPr="006A72B0">
            <w:rPr>
              <w:rStyle w:val="Hyperlink"/>
              <w:rFonts w:cs="Times New Roman"/>
              <w:noProof/>
              <w:w w:val="0"/>
            </w:rPr>
            <w:t>6</w:t>
          </w:r>
          <w:r>
            <w:rPr>
              <w:rFonts w:eastAsiaTheme="minorEastAsia"/>
              <w:noProof/>
              <w:lang w:eastAsia="cs-CZ"/>
            </w:rPr>
            <w:tab/>
          </w:r>
          <w:r w:rsidRPr="006A72B0">
            <w:rPr>
              <w:rStyle w:val="Hyperlink"/>
              <w:noProof/>
              <w:w w:val="0"/>
            </w:rPr>
            <w:t>Způsob hodnocení a výběr projektů</w:t>
          </w:r>
          <w:r>
            <w:rPr>
              <w:noProof/>
              <w:webHidden/>
            </w:rPr>
            <w:tab/>
          </w:r>
          <w:r>
            <w:rPr>
              <w:noProof/>
              <w:webHidden/>
            </w:rPr>
            <w:fldChar w:fldCharType="begin"/>
          </w:r>
          <w:r>
            <w:rPr>
              <w:noProof/>
              <w:webHidden/>
            </w:rPr>
            <w:instrText xml:space="preserve"> PAGEREF _Toc512865877 \h </w:instrText>
          </w:r>
          <w:r>
            <w:rPr>
              <w:noProof/>
              <w:webHidden/>
            </w:rPr>
          </w:r>
          <w:r>
            <w:rPr>
              <w:noProof/>
              <w:webHidden/>
            </w:rPr>
            <w:fldChar w:fldCharType="separate"/>
          </w:r>
          <w:ins w:id="438" w:author="pc" w:date="2018-04-30T15:26:00Z">
            <w:r w:rsidR="004E5BDD">
              <w:rPr>
                <w:noProof/>
                <w:webHidden/>
              </w:rPr>
              <w:t>11</w:t>
            </w:r>
          </w:ins>
          <w:del w:id="439" w:author="pc" w:date="2018-04-30T15:25:00Z">
            <w:r w:rsidDel="00A723E2">
              <w:rPr>
                <w:noProof/>
                <w:webHidden/>
              </w:rPr>
              <w:delText>10</w:delText>
            </w:r>
          </w:del>
          <w:r>
            <w:rPr>
              <w:noProof/>
              <w:webHidden/>
            </w:rPr>
            <w:fldChar w:fldCharType="end"/>
          </w:r>
          <w:r w:rsidRPr="006A72B0">
            <w:rPr>
              <w:rStyle w:val="Hyperlink"/>
              <w:noProof/>
            </w:rPr>
            <w:fldChar w:fldCharType="end"/>
          </w:r>
        </w:p>
        <w:p w14:paraId="70B08FF6" w14:textId="2CC2C0AB" w:rsidR="0043715F" w:rsidDel="00A37BC3" w:rsidRDefault="0043715F">
          <w:pPr>
            <w:pStyle w:val="TOC2"/>
            <w:tabs>
              <w:tab w:val="left" w:pos="660"/>
              <w:tab w:val="right" w:leader="dot" w:pos="9394"/>
            </w:tabs>
            <w:rPr>
              <w:del w:id="440" w:author="pc" w:date="2018-04-30T15:23:00Z"/>
              <w:rFonts w:eastAsiaTheme="minorEastAsia"/>
              <w:noProof/>
              <w:lang w:eastAsia="cs-CZ"/>
            </w:rPr>
          </w:pPr>
          <w:del w:id="441" w:author="pc" w:date="2018-04-30T15:23:00Z">
            <w:r w:rsidRPr="006A72B0" w:rsidDel="00A37BC3">
              <w:rPr>
                <w:rStyle w:val="Hyperlink"/>
                <w:noProof/>
              </w:rPr>
              <w:fldChar w:fldCharType="begin"/>
            </w:r>
            <w:r w:rsidRPr="006A72B0" w:rsidDel="00A37BC3">
              <w:rPr>
                <w:rStyle w:val="Hyperlink"/>
                <w:noProof/>
              </w:rPr>
              <w:delInstrText xml:space="preserve"> </w:delInstrText>
            </w:r>
            <w:r w:rsidDel="00A37BC3">
              <w:rPr>
                <w:noProof/>
              </w:rPr>
              <w:delInstrText>HYPERLINK \l "_Toc512865879"</w:delInstrText>
            </w:r>
            <w:r w:rsidRPr="006A72B0" w:rsidDel="00A37BC3">
              <w:rPr>
                <w:rStyle w:val="Hyperlink"/>
                <w:noProof/>
              </w:rPr>
              <w:delInstrText xml:space="preserve"> </w:delInstrText>
            </w:r>
            <w:r w:rsidRPr="006A72B0" w:rsidDel="00A37BC3">
              <w:rPr>
                <w:rStyle w:val="Hyperlink"/>
                <w:noProof/>
              </w:rPr>
              <w:fldChar w:fldCharType="separate"/>
            </w:r>
            <w:r w:rsidDel="00A37BC3">
              <w:rPr>
                <w:rFonts w:eastAsiaTheme="minorEastAsia"/>
                <w:noProof/>
                <w:lang w:eastAsia="cs-CZ"/>
              </w:rPr>
              <w:tab/>
            </w:r>
            <w:r w:rsidRPr="006A72B0" w:rsidDel="00A37BC3">
              <w:rPr>
                <w:rStyle w:val="Hyperlink"/>
                <w:noProof/>
                <w:w w:val="0"/>
              </w:rPr>
              <w:delText>Kontrola formálních náležitostí a přijatelnosti</w:delText>
            </w:r>
            <w:r w:rsidDel="00A37BC3">
              <w:rPr>
                <w:noProof/>
                <w:webHidden/>
              </w:rPr>
              <w:tab/>
            </w:r>
            <w:r w:rsidDel="00A37BC3">
              <w:rPr>
                <w:noProof/>
                <w:webHidden/>
              </w:rPr>
              <w:fldChar w:fldCharType="begin"/>
            </w:r>
            <w:r w:rsidDel="00A37BC3">
              <w:rPr>
                <w:noProof/>
                <w:webHidden/>
              </w:rPr>
              <w:delInstrText xml:space="preserve"> PAGEREF _Toc512865879 \h </w:delInstrText>
            </w:r>
            <w:r w:rsidDel="00A37BC3">
              <w:rPr>
                <w:noProof/>
                <w:webHidden/>
              </w:rPr>
            </w:r>
            <w:r w:rsidDel="00A37BC3">
              <w:rPr>
                <w:noProof/>
                <w:webHidden/>
              </w:rPr>
              <w:fldChar w:fldCharType="separate"/>
            </w:r>
          </w:del>
          <w:ins w:id="442" w:author="pc" w:date="2018-04-30T15:26:00Z">
            <w:r w:rsidR="004E5BDD">
              <w:rPr>
                <w:noProof/>
                <w:webHidden/>
              </w:rPr>
              <w:t>11</w:t>
            </w:r>
          </w:ins>
          <w:del w:id="443" w:author="pc" w:date="2018-04-30T15:23:00Z">
            <w:r w:rsidDel="00A37BC3">
              <w:rPr>
                <w:noProof/>
                <w:webHidden/>
              </w:rPr>
              <w:delText>11</w:delText>
            </w:r>
            <w:r w:rsidDel="00A37BC3">
              <w:rPr>
                <w:noProof/>
                <w:webHidden/>
              </w:rPr>
              <w:fldChar w:fldCharType="end"/>
            </w:r>
            <w:r w:rsidRPr="006A72B0" w:rsidDel="00A37BC3">
              <w:rPr>
                <w:rStyle w:val="Hyperlink"/>
                <w:noProof/>
              </w:rPr>
              <w:fldChar w:fldCharType="end"/>
            </w:r>
          </w:del>
        </w:p>
        <w:p w14:paraId="408FB3A6" w14:textId="46661F23" w:rsidR="0043715F" w:rsidRDefault="0043715F" w:rsidP="00A37BC3">
          <w:pPr>
            <w:pStyle w:val="TOC2"/>
            <w:tabs>
              <w:tab w:val="left" w:pos="66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"_Toc512865880"</w:instrText>
          </w:r>
          <w:r w:rsidRPr="006A72B0">
            <w:rPr>
              <w:rStyle w:val="Hyperlink"/>
              <w:noProof/>
            </w:rPr>
            <w:instrText xml:space="preserve"> </w:instrText>
          </w:r>
          <w:r w:rsidRPr="006A72B0">
            <w:rPr>
              <w:rStyle w:val="Hyperlink"/>
              <w:noProof/>
            </w:rPr>
            <w:fldChar w:fldCharType="separate"/>
          </w:r>
          <w:r w:rsidRPr="006A72B0">
            <w:rPr>
              <w:rStyle w:val="Hyperlink"/>
              <w:noProof/>
              <w:w w:val="0"/>
            </w:rPr>
            <w:t>6.1</w:t>
          </w:r>
          <w:ins w:id="444" w:author="pc" w:date="2018-04-30T15:23:00Z">
            <w:r w:rsidR="00A37BC3">
              <w:rPr>
                <w:rStyle w:val="Hyperlink"/>
                <w:noProof/>
                <w:w w:val="0"/>
              </w:rPr>
              <w:t xml:space="preserve">        Kontrola formálních náležitostí a přijatelnosti</w:t>
            </w:r>
          </w:ins>
          <w:r>
            <w:rPr>
              <w:noProof/>
              <w:webHidden/>
            </w:rPr>
            <w:tab/>
          </w:r>
          <w:r>
            <w:rPr>
              <w:noProof/>
              <w:webHidden/>
            </w:rPr>
            <w:fldChar w:fldCharType="begin"/>
          </w:r>
          <w:r>
            <w:rPr>
              <w:noProof/>
              <w:webHidden/>
            </w:rPr>
            <w:instrText xml:space="preserve"> PAGEREF _Toc512865880 \h </w:instrText>
          </w:r>
          <w:r>
            <w:rPr>
              <w:noProof/>
              <w:webHidden/>
            </w:rPr>
          </w:r>
          <w:r>
            <w:rPr>
              <w:noProof/>
              <w:webHidden/>
            </w:rPr>
            <w:fldChar w:fldCharType="separate"/>
          </w:r>
          <w:ins w:id="445" w:author="pc" w:date="2018-04-30T15:26:00Z">
            <w:r w:rsidR="004E5BDD">
              <w:rPr>
                <w:noProof/>
                <w:webHidden/>
              </w:rPr>
              <w:t>11</w:t>
            </w:r>
          </w:ins>
          <w:del w:id="446" w:author="pc" w:date="2018-04-30T15:25:00Z">
            <w:r w:rsidDel="00A723E2">
              <w:rPr>
                <w:noProof/>
                <w:webHidden/>
              </w:rPr>
              <w:delText>11</w:delText>
            </w:r>
          </w:del>
          <w:r>
            <w:rPr>
              <w:noProof/>
              <w:webHidden/>
            </w:rPr>
            <w:fldChar w:fldCharType="end"/>
          </w:r>
          <w:r w:rsidRPr="006A72B0">
            <w:rPr>
              <w:rStyle w:val="Hyperlink"/>
              <w:noProof/>
            </w:rPr>
            <w:fldChar w:fldCharType="end"/>
          </w:r>
        </w:p>
        <w:p w14:paraId="63EBB4B4" w14:textId="77777777" w:rsidR="0043715F" w:rsidRDefault="0043715F">
          <w:pPr>
            <w:pStyle w:val="TOC2"/>
            <w:tabs>
              <w:tab w:val="left" w:pos="88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"_Toc512865892"</w:instrText>
          </w:r>
          <w:r w:rsidRPr="006A72B0">
            <w:rPr>
              <w:rStyle w:val="Hyperlink"/>
              <w:noProof/>
            </w:rPr>
            <w:instrText xml:space="preserve"> </w:instrText>
          </w:r>
          <w:r w:rsidRPr="006A72B0">
            <w:rPr>
              <w:rStyle w:val="Hyperlink"/>
              <w:noProof/>
            </w:rPr>
            <w:fldChar w:fldCharType="separate"/>
          </w:r>
          <w:r w:rsidRPr="006A72B0">
            <w:rPr>
              <w:rStyle w:val="Hyperlink"/>
              <w:rFonts w:cstheme="minorHAnsi"/>
              <w:noProof/>
              <w:w w:val="0"/>
            </w:rPr>
            <w:t>6.2</w:t>
          </w:r>
          <w:r>
            <w:rPr>
              <w:rFonts w:eastAsiaTheme="minorEastAsia"/>
              <w:noProof/>
              <w:lang w:eastAsia="cs-CZ"/>
            </w:rPr>
            <w:tab/>
          </w:r>
          <w:r w:rsidRPr="006A72B0">
            <w:rPr>
              <w:rStyle w:val="Hyperlink"/>
              <w:rFonts w:cstheme="minorHAnsi"/>
              <w:noProof/>
              <w:w w:val="0"/>
            </w:rPr>
            <w:t>Věcné hodnocení</w:t>
          </w:r>
          <w:r>
            <w:rPr>
              <w:noProof/>
              <w:webHidden/>
            </w:rPr>
            <w:tab/>
          </w:r>
          <w:r>
            <w:rPr>
              <w:noProof/>
              <w:webHidden/>
            </w:rPr>
            <w:fldChar w:fldCharType="begin"/>
          </w:r>
          <w:r>
            <w:rPr>
              <w:noProof/>
              <w:webHidden/>
            </w:rPr>
            <w:instrText xml:space="preserve"> PAGEREF _Toc512865892 \h </w:instrText>
          </w:r>
          <w:r>
            <w:rPr>
              <w:noProof/>
              <w:webHidden/>
            </w:rPr>
          </w:r>
          <w:r>
            <w:rPr>
              <w:noProof/>
              <w:webHidden/>
            </w:rPr>
            <w:fldChar w:fldCharType="separate"/>
          </w:r>
          <w:ins w:id="447" w:author="pc" w:date="2018-04-30T15:26:00Z">
            <w:r w:rsidR="004E5BDD">
              <w:rPr>
                <w:noProof/>
                <w:webHidden/>
              </w:rPr>
              <w:t>12</w:t>
            </w:r>
          </w:ins>
          <w:del w:id="448" w:author="pc" w:date="2018-04-30T15:25:00Z">
            <w:r w:rsidDel="00A723E2">
              <w:rPr>
                <w:noProof/>
                <w:webHidden/>
              </w:rPr>
              <w:delText>11</w:delText>
            </w:r>
          </w:del>
          <w:r>
            <w:rPr>
              <w:noProof/>
              <w:webHidden/>
            </w:rPr>
            <w:fldChar w:fldCharType="end"/>
          </w:r>
          <w:r w:rsidRPr="006A72B0">
            <w:rPr>
              <w:rStyle w:val="Hyperlink"/>
              <w:noProof/>
            </w:rPr>
            <w:fldChar w:fldCharType="end"/>
          </w:r>
        </w:p>
        <w:p w14:paraId="64804F94" w14:textId="77777777" w:rsidR="0043715F" w:rsidRDefault="0043715F">
          <w:pPr>
            <w:pStyle w:val="TOC1"/>
            <w:tabs>
              <w:tab w:val="left" w:pos="44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"_Toc512865971"</w:instrText>
          </w:r>
          <w:r w:rsidRPr="006A72B0">
            <w:rPr>
              <w:rStyle w:val="Hyperlink"/>
              <w:noProof/>
            </w:rPr>
            <w:instrText xml:space="preserve"> </w:instrText>
          </w:r>
          <w:r w:rsidRPr="006A72B0">
            <w:rPr>
              <w:rStyle w:val="Hyperlink"/>
              <w:noProof/>
            </w:rPr>
            <w:fldChar w:fldCharType="separate"/>
          </w:r>
          <w:r w:rsidRPr="006A72B0">
            <w:rPr>
              <w:rStyle w:val="Hyperlink"/>
              <w:noProof/>
              <w:w w:val="0"/>
            </w:rPr>
            <w:t>7</w:t>
          </w:r>
          <w:r>
            <w:rPr>
              <w:rFonts w:eastAsiaTheme="minorEastAsia"/>
              <w:noProof/>
              <w:lang w:eastAsia="cs-CZ"/>
            </w:rPr>
            <w:tab/>
          </w:r>
          <w:r w:rsidRPr="006A72B0">
            <w:rPr>
              <w:rStyle w:val="Hyperlink"/>
              <w:noProof/>
              <w:w w:val="0"/>
            </w:rPr>
            <w:t>Výběr projektů</w:t>
          </w:r>
          <w:r>
            <w:rPr>
              <w:noProof/>
              <w:webHidden/>
            </w:rPr>
            <w:tab/>
          </w:r>
          <w:r>
            <w:rPr>
              <w:noProof/>
              <w:webHidden/>
            </w:rPr>
            <w:fldChar w:fldCharType="begin"/>
          </w:r>
          <w:r>
            <w:rPr>
              <w:noProof/>
              <w:webHidden/>
            </w:rPr>
            <w:instrText xml:space="preserve"> PAGEREF _Toc512865971 \h </w:instrText>
          </w:r>
          <w:r>
            <w:rPr>
              <w:noProof/>
              <w:webHidden/>
            </w:rPr>
          </w:r>
          <w:r>
            <w:rPr>
              <w:noProof/>
              <w:webHidden/>
            </w:rPr>
            <w:fldChar w:fldCharType="separate"/>
          </w:r>
          <w:ins w:id="449" w:author="pc" w:date="2018-04-30T15:26:00Z">
            <w:r w:rsidR="004E5BDD">
              <w:rPr>
                <w:noProof/>
                <w:webHidden/>
              </w:rPr>
              <w:t>14</w:t>
            </w:r>
          </w:ins>
          <w:del w:id="450" w:author="pc" w:date="2018-04-30T15:25:00Z">
            <w:r w:rsidDel="00A723E2">
              <w:rPr>
                <w:noProof/>
                <w:webHidden/>
              </w:rPr>
              <w:delText>13</w:delText>
            </w:r>
          </w:del>
          <w:r>
            <w:rPr>
              <w:noProof/>
              <w:webHidden/>
            </w:rPr>
            <w:fldChar w:fldCharType="end"/>
          </w:r>
          <w:r w:rsidRPr="006A72B0">
            <w:rPr>
              <w:rStyle w:val="Hyperlink"/>
              <w:noProof/>
            </w:rPr>
            <w:fldChar w:fldCharType="end"/>
          </w:r>
        </w:p>
        <w:p w14:paraId="2979DA14" w14:textId="2D981A72" w:rsidR="0043715F" w:rsidRDefault="0043715F">
          <w:pPr>
            <w:pStyle w:val="TOC1"/>
            <w:tabs>
              <w:tab w:val="left" w:pos="44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"_Toc512865974"</w:instrText>
          </w:r>
          <w:r w:rsidRPr="006A72B0">
            <w:rPr>
              <w:rStyle w:val="Hyperlink"/>
              <w:noProof/>
            </w:rPr>
            <w:instrText xml:space="preserve"> </w:instrText>
          </w:r>
          <w:r w:rsidRPr="006A72B0">
            <w:rPr>
              <w:rStyle w:val="Hyperlink"/>
              <w:noProof/>
            </w:rPr>
            <w:fldChar w:fldCharType="separate"/>
          </w:r>
          <w:r w:rsidRPr="006A72B0">
            <w:rPr>
              <w:rStyle w:val="Hyperlink"/>
              <w:noProof/>
            </w:rPr>
            <w:t>8</w:t>
          </w:r>
          <w:r>
            <w:rPr>
              <w:rFonts w:eastAsiaTheme="minorEastAsia"/>
              <w:noProof/>
              <w:lang w:eastAsia="cs-CZ"/>
            </w:rPr>
            <w:tab/>
          </w:r>
          <w:r w:rsidRPr="006A72B0">
            <w:rPr>
              <w:rStyle w:val="Hyperlink"/>
              <w:noProof/>
            </w:rPr>
            <w:t xml:space="preserve">Postupy pro odvolání žadatele (přezkum hodnocení a výběru projektu) a další postupy při neplnění </w:t>
          </w:r>
          <w:ins w:id="451" w:author="pc" w:date="2018-04-30T15:25:00Z">
            <w:r w:rsidR="00E34060">
              <w:rPr>
                <w:rStyle w:val="Hyperlink"/>
                <w:noProof/>
              </w:rPr>
              <w:t xml:space="preserve">         </w:t>
            </w:r>
          </w:ins>
          <w:r w:rsidRPr="006A72B0">
            <w:rPr>
              <w:rStyle w:val="Hyperlink"/>
              <w:noProof/>
            </w:rPr>
            <w:t>podmínek dotace</w:t>
          </w:r>
          <w:r>
            <w:rPr>
              <w:noProof/>
              <w:webHidden/>
            </w:rPr>
            <w:tab/>
          </w:r>
          <w:r>
            <w:rPr>
              <w:noProof/>
              <w:webHidden/>
            </w:rPr>
            <w:fldChar w:fldCharType="begin"/>
          </w:r>
          <w:r>
            <w:rPr>
              <w:noProof/>
              <w:webHidden/>
            </w:rPr>
            <w:instrText xml:space="preserve"> PAGEREF _Toc512865974 \h </w:instrText>
          </w:r>
          <w:r>
            <w:rPr>
              <w:noProof/>
              <w:webHidden/>
            </w:rPr>
          </w:r>
          <w:r>
            <w:rPr>
              <w:noProof/>
              <w:webHidden/>
            </w:rPr>
            <w:fldChar w:fldCharType="separate"/>
          </w:r>
          <w:ins w:id="452" w:author="pc" w:date="2018-04-30T15:26:00Z">
            <w:r w:rsidR="004E5BDD">
              <w:rPr>
                <w:noProof/>
                <w:webHidden/>
              </w:rPr>
              <w:t>15</w:t>
            </w:r>
          </w:ins>
          <w:del w:id="453" w:author="pc" w:date="2018-04-30T15:25:00Z">
            <w:r w:rsidDel="00A723E2">
              <w:rPr>
                <w:noProof/>
                <w:webHidden/>
              </w:rPr>
              <w:delText>15</w:delText>
            </w:r>
          </w:del>
          <w:r>
            <w:rPr>
              <w:noProof/>
              <w:webHidden/>
            </w:rPr>
            <w:fldChar w:fldCharType="end"/>
          </w:r>
          <w:r w:rsidRPr="006A72B0">
            <w:rPr>
              <w:rStyle w:val="Hyperlink"/>
              <w:noProof/>
            </w:rPr>
            <w:fldChar w:fldCharType="end"/>
          </w:r>
        </w:p>
        <w:p w14:paraId="42AFE7AA" w14:textId="77777777" w:rsidR="0043715F" w:rsidRDefault="0043715F">
          <w:pPr>
            <w:pStyle w:val="TOC1"/>
            <w:tabs>
              <w:tab w:val="left" w:pos="44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"_Toc512866014"</w:instrText>
          </w:r>
          <w:r w:rsidRPr="006A72B0">
            <w:rPr>
              <w:rStyle w:val="Hyperlink"/>
              <w:noProof/>
            </w:rPr>
            <w:instrText xml:space="preserve"> </w:instrText>
          </w:r>
          <w:r w:rsidRPr="006A72B0">
            <w:rPr>
              <w:rStyle w:val="Hyperlink"/>
              <w:noProof/>
            </w:rPr>
            <w:fldChar w:fldCharType="separate"/>
          </w:r>
          <w:r w:rsidRPr="006A72B0">
            <w:rPr>
              <w:rStyle w:val="Hyperlink"/>
              <w:rFonts w:cs="Times New Roman"/>
              <w:noProof/>
              <w:w w:val="0"/>
            </w:rPr>
            <w:t>9</w:t>
          </w:r>
          <w:r>
            <w:rPr>
              <w:rFonts w:eastAsiaTheme="minorEastAsia"/>
              <w:noProof/>
              <w:lang w:eastAsia="cs-CZ"/>
            </w:rPr>
            <w:tab/>
          </w:r>
          <w:r w:rsidRPr="006A72B0">
            <w:rPr>
              <w:rStyle w:val="Hyperlink"/>
              <w:noProof/>
              <w:w w:val="0"/>
            </w:rPr>
            <w:t>Postupy pro posuzování změn projektů</w:t>
          </w:r>
          <w:r>
            <w:rPr>
              <w:noProof/>
              <w:webHidden/>
            </w:rPr>
            <w:tab/>
          </w:r>
          <w:r>
            <w:rPr>
              <w:noProof/>
              <w:webHidden/>
            </w:rPr>
            <w:fldChar w:fldCharType="begin"/>
          </w:r>
          <w:r>
            <w:rPr>
              <w:noProof/>
              <w:webHidden/>
            </w:rPr>
            <w:instrText xml:space="preserve"> PAGEREF _Toc512866014 \h </w:instrText>
          </w:r>
          <w:r>
            <w:rPr>
              <w:noProof/>
              <w:webHidden/>
            </w:rPr>
          </w:r>
          <w:r>
            <w:rPr>
              <w:noProof/>
              <w:webHidden/>
            </w:rPr>
            <w:fldChar w:fldCharType="separate"/>
          </w:r>
          <w:ins w:id="454" w:author="pc" w:date="2018-04-30T15:26:00Z">
            <w:r w:rsidR="004E5BDD">
              <w:rPr>
                <w:noProof/>
                <w:webHidden/>
              </w:rPr>
              <w:t>16</w:t>
            </w:r>
          </w:ins>
          <w:del w:id="455" w:author="pc" w:date="2018-04-30T15:25:00Z">
            <w:r w:rsidDel="00A723E2">
              <w:rPr>
                <w:noProof/>
                <w:webHidden/>
              </w:rPr>
              <w:delText>16</w:delText>
            </w:r>
          </w:del>
          <w:r>
            <w:rPr>
              <w:noProof/>
              <w:webHidden/>
            </w:rPr>
            <w:fldChar w:fldCharType="end"/>
          </w:r>
          <w:r w:rsidRPr="006A72B0">
            <w:rPr>
              <w:rStyle w:val="Hyperlink"/>
              <w:noProof/>
            </w:rPr>
            <w:fldChar w:fldCharType="end"/>
          </w:r>
        </w:p>
        <w:p w14:paraId="715739A6" w14:textId="77777777" w:rsidR="0043715F" w:rsidRDefault="0043715F">
          <w:pPr>
            <w:pStyle w:val="TOC1"/>
            <w:tabs>
              <w:tab w:val="left" w:pos="66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"_Toc512866015"</w:instrText>
          </w:r>
          <w:r w:rsidRPr="006A72B0">
            <w:rPr>
              <w:rStyle w:val="Hyperlink"/>
              <w:noProof/>
            </w:rPr>
            <w:instrText xml:space="preserve"> </w:instrText>
          </w:r>
          <w:r w:rsidRPr="006A72B0">
            <w:rPr>
              <w:rStyle w:val="Hyperlink"/>
              <w:noProof/>
            </w:rPr>
            <w:fldChar w:fldCharType="separate"/>
          </w:r>
          <w:r w:rsidRPr="006A72B0">
            <w:rPr>
              <w:rStyle w:val="Hyperlink"/>
              <w:rFonts w:cs="Times New Roman"/>
              <w:noProof/>
              <w:w w:val="0"/>
            </w:rPr>
            <w:t>10</w:t>
          </w:r>
          <w:r>
            <w:rPr>
              <w:rFonts w:eastAsiaTheme="minorEastAsia"/>
              <w:noProof/>
              <w:lang w:eastAsia="cs-CZ"/>
            </w:rPr>
            <w:tab/>
          </w:r>
          <w:r w:rsidRPr="006A72B0">
            <w:rPr>
              <w:rStyle w:val="Hyperlink"/>
              <w:noProof/>
              <w:w w:val="0"/>
            </w:rPr>
            <w:t>Komunikace se žadateli</w:t>
          </w:r>
          <w:r>
            <w:rPr>
              <w:noProof/>
              <w:webHidden/>
            </w:rPr>
            <w:tab/>
          </w:r>
          <w:r>
            <w:rPr>
              <w:noProof/>
              <w:webHidden/>
            </w:rPr>
            <w:fldChar w:fldCharType="begin"/>
          </w:r>
          <w:r>
            <w:rPr>
              <w:noProof/>
              <w:webHidden/>
            </w:rPr>
            <w:instrText xml:space="preserve"> PAGEREF _Toc512866015 \h </w:instrText>
          </w:r>
          <w:r>
            <w:rPr>
              <w:noProof/>
              <w:webHidden/>
            </w:rPr>
          </w:r>
          <w:r>
            <w:rPr>
              <w:noProof/>
              <w:webHidden/>
            </w:rPr>
            <w:fldChar w:fldCharType="separate"/>
          </w:r>
          <w:ins w:id="456" w:author="pc" w:date="2018-04-30T15:26:00Z">
            <w:r w:rsidR="004E5BDD">
              <w:rPr>
                <w:noProof/>
                <w:webHidden/>
              </w:rPr>
              <w:t>17</w:t>
            </w:r>
          </w:ins>
          <w:del w:id="457" w:author="pc" w:date="2018-04-30T15:25:00Z">
            <w:r w:rsidDel="00A723E2">
              <w:rPr>
                <w:noProof/>
                <w:webHidden/>
              </w:rPr>
              <w:delText>16</w:delText>
            </w:r>
          </w:del>
          <w:r>
            <w:rPr>
              <w:noProof/>
              <w:webHidden/>
            </w:rPr>
            <w:fldChar w:fldCharType="end"/>
          </w:r>
          <w:r w:rsidRPr="006A72B0">
            <w:rPr>
              <w:rStyle w:val="Hyperlink"/>
              <w:noProof/>
            </w:rPr>
            <w:fldChar w:fldCharType="end"/>
          </w:r>
        </w:p>
        <w:p w14:paraId="3A4B8DCA" w14:textId="77777777" w:rsidR="0043715F" w:rsidRDefault="0043715F">
          <w:pPr>
            <w:pStyle w:val="TOC1"/>
            <w:tabs>
              <w:tab w:val="left" w:pos="66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"_Toc512866029"</w:instrText>
          </w:r>
          <w:r w:rsidRPr="006A72B0">
            <w:rPr>
              <w:rStyle w:val="Hyperlink"/>
              <w:noProof/>
            </w:rPr>
            <w:instrText xml:space="preserve"> </w:instrText>
          </w:r>
          <w:r w:rsidRPr="006A72B0">
            <w:rPr>
              <w:rStyle w:val="Hyperlink"/>
              <w:noProof/>
            </w:rPr>
            <w:fldChar w:fldCharType="separate"/>
          </w:r>
          <w:r w:rsidRPr="006A72B0">
            <w:rPr>
              <w:rStyle w:val="Hyperlink"/>
              <w:rFonts w:cs="Verdana"/>
              <w:noProof/>
              <w:w w:val="0"/>
            </w:rPr>
            <w:t>11</w:t>
          </w:r>
          <w:r>
            <w:rPr>
              <w:rFonts w:eastAsiaTheme="minorEastAsia"/>
              <w:noProof/>
              <w:lang w:eastAsia="cs-CZ"/>
            </w:rPr>
            <w:tab/>
          </w:r>
          <w:r w:rsidRPr="006A72B0">
            <w:rPr>
              <w:rStyle w:val="Hyperlink"/>
              <w:rFonts w:cs="Verdana"/>
              <w:noProof/>
              <w:w w:val="0"/>
            </w:rPr>
            <w:t>Interní kontrola činnosti MAS</w:t>
          </w:r>
          <w:r>
            <w:rPr>
              <w:noProof/>
              <w:webHidden/>
            </w:rPr>
            <w:tab/>
          </w:r>
          <w:r>
            <w:rPr>
              <w:noProof/>
              <w:webHidden/>
            </w:rPr>
            <w:fldChar w:fldCharType="begin"/>
          </w:r>
          <w:r>
            <w:rPr>
              <w:noProof/>
              <w:webHidden/>
            </w:rPr>
            <w:instrText xml:space="preserve"> PAGEREF _Toc512866029 \h </w:instrText>
          </w:r>
          <w:r>
            <w:rPr>
              <w:noProof/>
              <w:webHidden/>
            </w:rPr>
          </w:r>
          <w:r>
            <w:rPr>
              <w:noProof/>
              <w:webHidden/>
            </w:rPr>
            <w:fldChar w:fldCharType="separate"/>
          </w:r>
          <w:ins w:id="458" w:author="pc" w:date="2018-04-30T15:26:00Z">
            <w:r w:rsidR="004E5BDD">
              <w:rPr>
                <w:noProof/>
                <w:webHidden/>
              </w:rPr>
              <w:t>17</w:t>
            </w:r>
          </w:ins>
          <w:del w:id="459" w:author="pc" w:date="2018-04-30T15:25:00Z">
            <w:r w:rsidDel="00A723E2">
              <w:rPr>
                <w:noProof/>
                <w:webHidden/>
              </w:rPr>
              <w:delText>17</w:delText>
            </w:r>
          </w:del>
          <w:r>
            <w:rPr>
              <w:noProof/>
              <w:webHidden/>
            </w:rPr>
            <w:fldChar w:fldCharType="end"/>
          </w:r>
          <w:r w:rsidRPr="006A72B0">
            <w:rPr>
              <w:rStyle w:val="Hyperlink"/>
              <w:noProof/>
            </w:rPr>
            <w:fldChar w:fldCharType="end"/>
          </w:r>
        </w:p>
        <w:p w14:paraId="7F8B5B37" w14:textId="77777777" w:rsidR="0043715F" w:rsidRDefault="0043715F">
          <w:pPr>
            <w:pStyle w:val="TOC1"/>
            <w:tabs>
              <w:tab w:val="left" w:pos="66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"_Toc512866031"</w:instrText>
          </w:r>
          <w:r w:rsidRPr="006A72B0">
            <w:rPr>
              <w:rStyle w:val="Hyperlink"/>
              <w:noProof/>
            </w:rPr>
            <w:instrText xml:space="preserve"> </w:instrText>
          </w:r>
          <w:r w:rsidRPr="006A72B0">
            <w:rPr>
              <w:rStyle w:val="Hyperlink"/>
              <w:noProof/>
            </w:rPr>
            <w:fldChar w:fldCharType="separate"/>
          </w:r>
          <w:r w:rsidRPr="006A72B0">
            <w:rPr>
              <w:rStyle w:val="Hyperlink"/>
              <w:noProof/>
            </w:rPr>
            <w:t>12</w:t>
          </w:r>
          <w:r>
            <w:rPr>
              <w:rFonts w:eastAsiaTheme="minorEastAsia"/>
              <w:noProof/>
              <w:lang w:eastAsia="cs-CZ"/>
            </w:rPr>
            <w:tab/>
          </w:r>
          <w:r w:rsidRPr="006A72B0">
            <w:rPr>
              <w:rStyle w:val="Hyperlink"/>
              <w:noProof/>
            </w:rPr>
            <w:t>Kontrola dodržování podmínek administrativního postupu vnějšími orgány</w:t>
          </w:r>
          <w:r>
            <w:rPr>
              <w:noProof/>
              <w:webHidden/>
            </w:rPr>
            <w:tab/>
          </w:r>
          <w:r>
            <w:rPr>
              <w:noProof/>
              <w:webHidden/>
            </w:rPr>
            <w:fldChar w:fldCharType="begin"/>
          </w:r>
          <w:r>
            <w:rPr>
              <w:noProof/>
              <w:webHidden/>
            </w:rPr>
            <w:instrText xml:space="preserve"> PAGEREF _Toc512866031 \h </w:instrText>
          </w:r>
          <w:r>
            <w:rPr>
              <w:noProof/>
              <w:webHidden/>
            </w:rPr>
          </w:r>
          <w:r>
            <w:rPr>
              <w:noProof/>
              <w:webHidden/>
            </w:rPr>
            <w:fldChar w:fldCharType="separate"/>
          </w:r>
          <w:ins w:id="460" w:author="pc" w:date="2018-04-30T15:26:00Z">
            <w:r w:rsidR="004E5BDD">
              <w:rPr>
                <w:noProof/>
                <w:webHidden/>
              </w:rPr>
              <w:t>18</w:t>
            </w:r>
          </w:ins>
          <w:del w:id="461" w:author="pc" w:date="2018-04-30T15:25:00Z">
            <w:r w:rsidDel="00A723E2">
              <w:rPr>
                <w:noProof/>
                <w:webHidden/>
              </w:rPr>
              <w:delText>18</w:delText>
            </w:r>
          </w:del>
          <w:r>
            <w:rPr>
              <w:noProof/>
              <w:webHidden/>
            </w:rPr>
            <w:fldChar w:fldCharType="end"/>
          </w:r>
          <w:r w:rsidRPr="006A72B0">
            <w:rPr>
              <w:rStyle w:val="Hyperlink"/>
              <w:noProof/>
            </w:rPr>
            <w:fldChar w:fldCharType="end"/>
          </w:r>
        </w:p>
        <w:p w14:paraId="20374F35" w14:textId="77777777" w:rsidR="0043715F" w:rsidRDefault="0043715F">
          <w:pPr>
            <w:pStyle w:val="TOC1"/>
            <w:tabs>
              <w:tab w:val="left" w:pos="66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"_Toc512866032"</w:instrText>
          </w:r>
          <w:r w:rsidRPr="006A72B0">
            <w:rPr>
              <w:rStyle w:val="Hyperlink"/>
              <w:noProof/>
            </w:rPr>
            <w:instrText xml:space="preserve"> </w:instrText>
          </w:r>
          <w:r w:rsidRPr="006A72B0">
            <w:rPr>
              <w:rStyle w:val="Hyperlink"/>
              <w:noProof/>
            </w:rPr>
            <w:fldChar w:fldCharType="separate"/>
          </w:r>
          <w:r w:rsidRPr="006A72B0">
            <w:rPr>
              <w:rStyle w:val="Hyperlink"/>
              <w:noProof/>
            </w:rPr>
            <w:t>13</w:t>
          </w:r>
          <w:r>
            <w:rPr>
              <w:rFonts w:eastAsiaTheme="minorEastAsia"/>
              <w:noProof/>
              <w:lang w:eastAsia="cs-CZ"/>
            </w:rPr>
            <w:tab/>
          </w:r>
          <w:r w:rsidRPr="006A72B0">
            <w:rPr>
              <w:rStyle w:val="Hyperlink"/>
              <w:noProof/>
            </w:rPr>
            <w:t>Zaručení transparentnosti</w:t>
          </w:r>
          <w:r>
            <w:rPr>
              <w:noProof/>
              <w:webHidden/>
            </w:rPr>
            <w:tab/>
          </w:r>
          <w:r>
            <w:rPr>
              <w:noProof/>
              <w:webHidden/>
            </w:rPr>
            <w:fldChar w:fldCharType="begin"/>
          </w:r>
          <w:r>
            <w:rPr>
              <w:noProof/>
              <w:webHidden/>
            </w:rPr>
            <w:instrText xml:space="preserve"> PAGEREF _Toc512866032 \h </w:instrText>
          </w:r>
          <w:r>
            <w:rPr>
              <w:noProof/>
              <w:webHidden/>
            </w:rPr>
          </w:r>
          <w:r>
            <w:rPr>
              <w:noProof/>
              <w:webHidden/>
            </w:rPr>
            <w:fldChar w:fldCharType="separate"/>
          </w:r>
          <w:ins w:id="462" w:author="pc" w:date="2018-04-30T15:26:00Z">
            <w:r w:rsidR="004E5BDD">
              <w:rPr>
                <w:noProof/>
                <w:webHidden/>
              </w:rPr>
              <w:t>18</w:t>
            </w:r>
          </w:ins>
          <w:del w:id="463" w:author="pc" w:date="2018-04-30T15:25:00Z">
            <w:r w:rsidDel="00A723E2">
              <w:rPr>
                <w:noProof/>
                <w:webHidden/>
              </w:rPr>
              <w:delText>18</w:delText>
            </w:r>
          </w:del>
          <w:r>
            <w:rPr>
              <w:noProof/>
              <w:webHidden/>
            </w:rPr>
            <w:fldChar w:fldCharType="end"/>
          </w:r>
          <w:r w:rsidRPr="006A72B0">
            <w:rPr>
              <w:rStyle w:val="Hyperlink"/>
              <w:noProof/>
            </w:rPr>
            <w:fldChar w:fldCharType="end"/>
          </w:r>
        </w:p>
        <w:p w14:paraId="04E67268" w14:textId="77777777" w:rsidR="0043715F" w:rsidRDefault="0043715F">
          <w:pPr>
            <w:pStyle w:val="TOC1"/>
            <w:tabs>
              <w:tab w:val="left" w:pos="66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"_Toc512866063"</w:instrText>
          </w:r>
          <w:r w:rsidRPr="006A72B0">
            <w:rPr>
              <w:rStyle w:val="Hyperlink"/>
              <w:noProof/>
            </w:rPr>
            <w:instrText xml:space="preserve"> </w:instrText>
          </w:r>
          <w:r w:rsidRPr="006A72B0">
            <w:rPr>
              <w:rStyle w:val="Hyperlink"/>
              <w:noProof/>
            </w:rPr>
            <w:fldChar w:fldCharType="separate"/>
          </w:r>
          <w:r w:rsidRPr="006A72B0">
            <w:rPr>
              <w:rStyle w:val="Hyperlink"/>
              <w:noProof/>
              <w:w w:val="0"/>
            </w:rPr>
            <w:t>14</w:t>
          </w:r>
          <w:r>
            <w:rPr>
              <w:rFonts w:eastAsiaTheme="minorEastAsia"/>
              <w:noProof/>
              <w:lang w:eastAsia="cs-CZ"/>
            </w:rPr>
            <w:tab/>
          </w:r>
          <w:r w:rsidRPr="006A72B0">
            <w:rPr>
              <w:rStyle w:val="Hyperlink"/>
              <w:rFonts w:cs="Verdana"/>
              <w:noProof/>
              <w:w w:val="0"/>
            </w:rPr>
            <w:t>Další ustanovení</w:t>
          </w:r>
          <w:r>
            <w:rPr>
              <w:noProof/>
              <w:webHidden/>
            </w:rPr>
            <w:tab/>
          </w:r>
          <w:r>
            <w:rPr>
              <w:noProof/>
              <w:webHidden/>
            </w:rPr>
            <w:fldChar w:fldCharType="begin"/>
          </w:r>
          <w:r>
            <w:rPr>
              <w:noProof/>
              <w:webHidden/>
            </w:rPr>
            <w:instrText xml:space="preserve"> PAGEREF _Toc512866063 \h </w:instrText>
          </w:r>
          <w:r>
            <w:rPr>
              <w:noProof/>
              <w:webHidden/>
            </w:rPr>
          </w:r>
          <w:r>
            <w:rPr>
              <w:noProof/>
              <w:webHidden/>
            </w:rPr>
            <w:fldChar w:fldCharType="separate"/>
          </w:r>
          <w:ins w:id="464" w:author="pc" w:date="2018-04-30T15:26:00Z">
            <w:r w:rsidR="004E5BDD">
              <w:rPr>
                <w:noProof/>
                <w:webHidden/>
              </w:rPr>
              <w:t>18</w:t>
            </w:r>
          </w:ins>
          <w:del w:id="465" w:author="pc" w:date="2018-04-30T15:25:00Z">
            <w:r w:rsidDel="00A723E2">
              <w:rPr>
                <w:noProof/>
                <w:webHidden/>
              </w:rPr>
              <w:delText>18</w:delText>
            </w:r>
          </w:del>
          <w:r>
            <w:rPr>
              <w:noProof/>
              <w:webHidden/>
            </w:rPr>
            <w:fldChar w:fldCharType="end"/>
          </w:r>
          <w:r w:rsidRPr="006A72B0">
            <w:rPr>
              <w:rStyle w:val="Hyperlink"/>
              <w:noProof/>
            </w:rPr>
            <w:fldChar w:fldCharType="end"/>
          </w:r>
        </w:p>
        <w:p w14:paraId="17BFC491" w14:textId="77777777" w:rsidR="0043715F" w:rsidRDefault="0043715F">
          <w:pPr>
            <w:pStyle w:val="TOC1"/>
            <w:tabs>
              <w:tab w:val="left" w:pos="66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"_Toc512866064"</w:instrText>
          </w:r>
          <w:r w:rsidRPr="006A72B0">
            <w:rPr>
              <w:rStyle w:val="Hyperlink"/>
              <w:noProof/>
            </w:rPr>
            <w:instrText xml:space="preserve"> </w:instrText>
          </w:r>
          <w:r w:rsidRPr="006A72B0">
            <w:rPr>
              <w:rStyle w:val="Hyperlink"/>
              <w:noProof/>
            </w:rPr>
            <w:fldChar w:fldCharType="separate"/>
          </w:r>
          <w:r w:rsidRPr="006A72B0">
            <w:rPr>
              <w:rStyle w:val="Hyperlink"/>
              <w:noProof/>
            </w:rPr>
            <w:t>15</w:t>
          </w:r>
          <w:r>
            <w:rPr>
              <w:rFonts w:eastAsiaTheme="minorEastAsia"/>
              <w:noProof/>
              <w:lang w:eastAsia="cs-CZ"/>
            </w:rPr>
            <w:tab/>
          </w:r>
          <w:r w:rsidRPr="006A72B0">
            <w:rPr>
              <w:rStyle w:val="Hyperlink"/>
              <w:noProof/>
            </w:rPr>
            <w:t>Závěrečná ustanovení</w:t>
          </w:r>
          <w:r>
            <w:rPr>
              <w:noProof/>
              <w:webHidden/>
            </w:rPr>
            <w:tab/>
          </w:r>
          <w:r>
            <w:rPr>
              <w:noProof/>
              <w:webHidden/>
            </w:rPr>
            <w:fldChar w:fldCharType="begin"/>
          </w:r>
          <w:r>
            <w:rPr>
              <w:noProof/>
              <w:webHidden/>
            </w:rPr>
            <w:instrText xml:space="preserve"> PAGEREF _Toc512866064 \h </w:instrText>
          </w:r>
          <w:r>
            <w:rPr>
              <w:noProof/>
              <w:webHidden/>
            </w:rPr>
          </w:r>
          <w:r>
            <w:rPr>
              <w:noProof/>
              <w:webHidden/>
            </w:rPr>
            <w:fldChar w:fldCharType="separate"/>
          </w:r>
          <w:ins w:id="466" w:author="pc" w:date="2018-04-30T15:26:00Z">
            <w:r w:rsidR="004E5BDD">
              <w:rPr>
                <w:noProof/>
                <w:webHidden/>
              </w:rPr>
              <w:t>19</w:t>
            </w:r>
          </w:ins>
          <w:del w:id="467" w:author="pc" w:date="2018-04-30T15:25:00Z">
            <w:r w:rsidDel="00A723E2">
              <w:rPr>
                <w:noProof/>
                <w:webHidden/>
              </w:rPr>
              <w:delText>19</w:delText>
            </w:r>
          </w:del>
          <w:r>
            <w:rPr>
              <w:noProof/>
              <w:webHidden/>
            </w:rPr>
            <w:fldChar w:fldCharType="end"/>
          </w:r>
          <w:r w:rsidRPr="006A72B0">
            <w:rPr>
              <w:rStyle w:val="Hyperlink"/>
              <w:noProof/>
            </w:rPr>
            <w:fldChar w:fldCharType="end"/>
          </w:r>
        </w:p>
        <w:p w14:paraId="32E4BEC6" w14:textId="77777777" w:rsidR="0043715F" w:rsidRDefault="0043715F">
          <w:pPr>
            <w:pStyle w:val="TOC1"/>
            <w:tabs>
              <w:tab w:val="left" w:pos="66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"_Toc512866084"</w:instrText>
          </w:r>
          <w:r w:rsidRPr="006A72B0">
            <w:rPr>
              <w:rStyle w:val="Hyperlink"/>
              <w:noProof/>
            </w:rPr>
            <w:instrText xml:space="preserve"> </w:instrText>
          </w:r>
          <w:r w:rsidRPr="006A72B0">
            <w:rPr>
              <w:rStyle w:val="Hyperlink"/>
              <w:noProof/>
            </w:rPr>
            <w:fldChar w:fldCharType="separate"/>
          </w:r>
          <w:r w:rsidRPr="006A72B0">
            <w:rPr>
              <w:rStyle w:val="Hyperlink"/>
              <w:noProof/>
              <w:w w:val="0"/>
            </w:rPr>
            <w:t>16</w:t>
          </w:r>
          <w:r>
            <w:rPr>
              <w:rFonts w:eastAsiaTheme="minorEastAsia"/>
              <w:noProof/>
              <w:lang w:eastAsia="cs-CZ"/>
            </w:rPr>
            <w:tab/>
          </w:r>
          <w:r w:rsidRPr="006A72B0">
            <w:rPr>
              <w:rStyle w:val="Hyperlink"/>
              <w:noProof/>
              <w:w w:val="0"/>
            </w:rPr>
            <w:t>Seznam zkratek</w:t>
          </w:r>
          <w:r>
            <w:rPr>
              <w:noProof/>
              <w:webHidden/>
            </w:rPr>
            <w:tab/>
          </w:r>
          <w:r>
            <w:rPr>
              <w:noProof/>
              <w:webHidden/>
            </w:rPr>
            <w:fldChar w:fldCharType="begin"/>
          </w:r>
          <w:r>
            <w:rPr>
              <w:noProof/>
              <w:webHidden/>
            </w:rPr>
            <w:instrText xml:space="preserve"> PAGEREF _Toc512866084 \h </w:instrText>
          </w:r>
          <w:r>
            <w:rPr>
              <w:noProof/>
              <w:webHidden/>
            </w:rPr>
          </w:r>
          <w:r>
            <w:rPr>
              <w:noProof/>
              <w:webHidden/>
            </w:rPr>
            <w:fldChar w:fldCharType="separate"/>
          </w:r>
          <w:ins w:id="468" w:author="pc" w:date="2018-04-30T15:26:00Z">
            <w:r w:rsidR="004E5BDD">
              <w:rPr>
                <w:noProof/>
                <w:webHidden/>
              </w:rPr>
              <w:t>19</w:t>
            </w:r>
          </w:ins>
          <w:del w:id="469" w:author="pc" w:date="2018-04-30T15:25:00Z">
            <w:r w:rsidDel="00A723E2">
              <w:rPr>
                <w:noProof/>
                <w:webHidden/>
              </w:rPr>
              <w:delText>19</w:delText>
            </w:r>
          </w:del>
          <w:r>
            <w:rPr>
              <w:noProof/>
              <w:webHidden/>
            </w:rPr>
            <w:fldChar w:fldCharType="end"/>
          </w:r>
          <w:r w:rsidRPr="006A72B0">
            <w:rPr>
              <w:rStyle w:val="Hyperlink"/>
              <w:noProof/>
            </w:rPr>
            <w:fldChar w:fldCharType="end"/>
          </w:r>
        </w:p>
        <w:p w14:paraId="0C779271" w14:textId="77777777" w:rsidR="0043715F" w:rsidRDefault="0043715F">
          <w:pPr>
            <w:pStyle w:val="TOC1"/>
            <w:tabs>
              <w:tab w:val="left" w:pos="660"/>
              <w:tab w:val="right" w:leader="dot" w:pos="9394"/>
            </w:tabs>
            <w:rPr>
              <w:rFonts w:eastAsiaTheme="minorEastAsia"/>
              <w:noProof/>
              <w:lang w:eastAsia="cs-CZ"/>
            </w:rPr>
          </w:pPr>
          <w:r w:rsidRPr="006A72B0">
            <w:rPr>
              <w:rStyle w:val="Hyperlink"/>
              <w:noProof/>
            </w:rPr>
            <w:fldChar w:fldCharType="begin"/>
          </w:r>
          <w:r w:rsidRPr="006A72B0">
            <w:rPr>
              <w:rStyle w:val="Hyperlink"/>
              <w:noProof/>
            </w:rPr>
            <w:instrText xml:space="preserve"> </w:instrText>
          </w:r>
          <w:r>
            <w:rPr>
              <w:noProof/>
            </w:rPr>
            <w:instrText>HYPERLINK \l "_Toc512866101"</w:instrText>
          </w:r>
          <w:r w:rsidRPr="006A72B0">
            <w:rPr>
              <w:rStyle w:val="Hyperlink"/>
              <w:noProof/>
            </w:rPr>
            <w:instrText xml:space="preserve"> </w:instrText>
          </w:r>
          <w:r w:rsidRPr="006A72B0">
            <w:rPr>
              <w:rStyle w:val="Hyperlink"/>
              <w:noProof/>
            </w:rPr>
            <w:fldChar w:fldCharType="separate"/>
          </w:r>
          <w:r w:rsidRPr="006A72B0">
            <w:rPr>
              <w:rStyle w:val="Hyperlink"/>
              <w:noProof/>
              <w:w w:val="0"/>
            </w:rPr>
            <w:t>17</w:t>
          </w:r>
          <w:r>
            <w:rPr>
              <w:rFonts w:eastAsiaTheme="minorEastAsia"/>
              <w:noProof/>
              <w:lang w:eastAsia="cs-CZ"/>
            </w:rPr>
            <w:tab/>
          </w:r>
          <w:r w:rsidRPr="006A72B0">
            <w:rPr>
              <w:rStyle w:val="Hyperlink"/>
              <w:noProof/>
              <w:w w:val="0"/>
            </w:rPr>
            <w:t>Přílohy</w:t>
          </w:r>
          <w:r>
            <w:rPr>
              <w:noProof/>
              <w:webHidden/>
            </w:rPr>
            <w:tab/>
          </w:r>
          <w:r>
            <w:rPr>
              <w:noProof/>
              <w:webHidden/>
            </w:rPr>
            <w:fldChar w:fldCharType="begin"/>
          </w:r>
          <w:r>
            <w:rPr>
              <w:noProof/>
              <w:webHidden/>
            </w:rPr>
            <w:instrText xml:space="preserve"> PAGEREF _Toc512866101 \h </w:instrText>
          </w:r>
          <w:r>
            <w:rPr>
              <w:noProof/>
              <w:webHidden/>
            </w:rPr>
          </w:r>
          <w:r>
            <w:rPr>
              <w:noProof/>
              <w:webHidden/>
            </w:rPr>
            <w:fldChar w:fldCharType="separate"/>
          </w:r>
          <w:ins w:id="470" w:author="pc" w:date="2018-04-30T15:26:00Z">
            <w:r w:rsidR="004E5BDD">
              <w:rPr>
                <w:noProof/>
                <w:webHidden/>
              </w:rPr>
              <w:t>19</w:t>
            </w:r>
          </w:ins>
          <w:del w:id="471" w:author="pc" w:date="2018-04-30T15:25:00Z">
            <w:r w:rsidDel="00A723E2">
              <w:rPr>
                <w:noProof/>
                <w:webHidden/>
              </w:rPr>
              <w:delText>19</w:delText>
            </w:r>
          </w:del>
          <w:r>
            <w:rPr>
              <w:noProof/>
              <w:webHidden/>
            </w:rPr>
            <w:fldChar w:fldCharType="end"/>
          </w:r>
          <w:r w:rsidRPr="006A72B0">
            <w:rPr>
              <w:rStyle w:val="Hyperlink"/>
              <w:noProof/>
            </w:rPr>
            <w:fldChar w:fldCharType="end"/>
          </w:r>
        </w:p>
        <w:p w14:paraId="0CB2B4A0" w14:textId="6239AABA" w:rsidR="0043715F" w:rsidRDefault="0043715F">
          <w:pPr>
            <w:rPr>
              <w:ins w:id="472" w:author="pc" w:date="2018-04-30T15:19:00Z"/>
            </w:rPr>
          </w:pPr>
          <w:ins w:id="473" w:author="pc" w:date="2018-04-30T15:19:00Z">
            <w:r>
              <w:rPr>
                <w:b/>
                <w:bCs/>
              </w:rPr>
              <w:fldChar w:fldCharType="end"/>
            </w:r>
          </w:ins>
        </w:p>
        <w:customXmlInsRangeStart w:id="474" w:author="pc" w:date="2018-04-30T15:19:00Z"/>
      </w:sdtContent>
    </w:sdt>
    <w:customXmlInsRangeEnd w:id="474"/>
    <w:p w14:paraId="6DD7C68C" w14:textId="72B0806F" w:rsidR="00EC5CDF" w:rsidDel="00BB4237" w:rsidRDefault="00EC5CDF">
      <w:pPr>
        <w:widowControl w:val="0"/>
        <w:autoSpaceDE w:val="0"/>
        <w:autoSpaceDN w:val="0"/>
        <w:adjustRightInd w:val="0"/>
        <w:spacing w:after="0" w:line="276" w:lineRule="auto"/>
        <w:jc w:val="both"/>
        <w:rPr>
          <w:ins w:id="475" w:author="pc" w:date="2017-10-18T10:34:00Z"/>
          <w:del w:id="476" w:author="Milan.Janota@hotmail.com" w:date="2017-10-23T13:18:00Z"/>
          <w:rFonts w:ascii="Calibri" w:hAnsi="Calibri" w:cs="Verdana"/>
          <w:b/>
          <w:bCs/>
          <w:sz w:val="28"/>
          <w:szCs w:val="28"/>
        </w:rPr>
        <w:pPrChange w:id="477" w:author="pc" w:date="2017-10-18T10:34:00Z">
          <w:pPr>
            <w:widowControl w:val="0"/>
            <w:autoSpaceDE w:val="0"/>
            <w:autoSpaceDN w:val="0"/>
            <w:adjustRightInd w:val="0"/>
            <w:spacing w:after="0" w:line="240" w:lineRule="auto"/>
          </w:pPr>
        </w:pPrChange>
      </w:pPr>
    </w:p>
    <w:tbl>
      <w:tblPr>
        <w:tblW w:w="0" w:type="auto"/>
        <w:tblLayout w:type="fixed"/>
        <w:tblCellMar>
          <w:left w:w="10" w:type="dxa"/>
          <w:right w:w="10" w:type="dxa"/>
        </w:tblCellMar>
        <w:tblLook w:val="0000" w:firstRow="0" w:lastRow="0" w:firstColumn="0" w:lastColumn="0" w:noHBand="0" w:noVBand="0"/>
        <w:tblPrChange w:id="478" w:author="pc" w:date="2017-10-18T10:55:00Z">
          <w:tblPr>
            <w:tblW w:w="0" w:type="auto"/>
            <w:tblLayout w:type="fixed"/>
            <w:tblCellMar>
              <w:left w:w="10" w:type="dxa"/>
              <w:right w:w="10" w:type="dxa"/>
            </w:tblCellMar>
            <w:tblLook w:val="0000" w:firstRow="0" w:lastRow="0" w:firstColumn="0" w:lastColumn="0" w:noHBand="0" w:noVBand="0"/>
          </w:tblPr>
        </w:tblPrChange>
      </w:tblPr>
      <w:tblGrid>
        <w:gridCol w:w="10"/>
        <w:gridCol w:w="360"/>
        <w:gridCol w:w="423"/>
        <w:gridCol w:w="18"/>
        <w:gridCol w:w="8174"/>
        <w:gridCol w:w="239"/>
        <w:gridCol w:w="41"/>
        <w:tblGridChange w:id="479">
          <w:tblGrid>
            <w:gridCol w:w="10"/>
            <w:gridCol w:w="170"/>
            <w:gridCol w:w="190"/>
            <w:gridCol w:w="251"/>
            <w:gridCol w:w="172"/>
            <w:gridCol w:w="8002"/>
            <w:gridCol w:w="280"/>
            <w:gridCol w:w="149"/>
            <w:gridCol w:w="41"/>
          </w:tblGrid>
        </w:tblGridChange>
      </w:tblGrid>
      <w:tr w:rsidR="007B5134" w:rsidRPr="0054199F" w:rsidDel="00BB4237" w14:paraId="256AA3E1" w14:textId="15022D73" w:rsidTr="003925D9">
        <w:trPr>
          <w:trHeight w:val="268"/>
          <w:ins w:id="480" w:author="pc" w:date="2017-10-18T10:53:00Z"/>
          <w:del w:id="481" w:author="Milan.Janota@hotmail.com" w:date="2017-10-23T13:18:00Z"/>
          <w:trPrChange w:id="482" w:author="pc" w:date="2017-10-18T10:55:00Z">
            <w:trPr>
              <w:gridAfter w:val="0"/>
              <w:trHeight w:val="268"/>
            </w:trPr>
          </w:trPrChange>
        </w:trPr>
        <w:tc>
          <w:tcPr>
            <w:tcW w:w="370" w:type="dxa"/>
            <w:gridSpan w:val="2"/>
            <w:tcBorders>
              <w:top w:val="nil"/>
              <w:left w:val="nil"/>
              <w:bottom w:val="nil"/>
              <w:right w:val="nil"/>
            </w:tcBorders>
            <w:vAlign w:val="bottom"/>
            <w:tcPrChange w:id="483" w:author="pc" w:date="2017-10-18T10:55:00Z">
              <w:tcPr>
                <w:tcW w:w="180" w:type="dxa"/>
                <w:gridSpan w:val="2"/>
                <w:tcBorders>
                  <w:top w:val="nil"/>
                  <w:left w:val="nil"/>
                  <w:bottom w:val="nil"/>
                  <w:right w:val="nil"/>
                </w:tcBorders>
                <w:vAlign w:val="bottom"/>
              </w:tcPr>
            </w:tcPrChange>
          </w:tcPr>
          <w:p w14:paraId="72EDFA31" w14:textId="2F9FBE21" w:rsidR="007B5134" w:rsidRPr="0054199F" w:rsidDel="00BB4237" w:rsidRDefault="007B5134" w:rsidP="002D2954">
            <w:pPr>
              <w:widowControl w:val="0"/>
              <w:autoSpaceDE w:val="0"/>
              <w:autoSpaceDN w:val="0"/>
              <w:adjustRightInd w:val="0"/>
              <w:spacing w:after="0" w:line="276" w:lineRule="auto"/>
              <w:jc w:val="both"/>
              <w:rPr>
                <w:ins w:id="484" w:author="pc" w:date="2017-10-18T10:53:00Z"/>
                <w:del w:id="485" w:author="Milan.Janota@hotmail.com" w:date="2017-10-23T13:18:00Z"/>
                <w:rFonts w:ascii="Calibri" w:hAnsi="Calibri" w:cs="Times New Roman"/>
                <w:w w:val="0"/>
                <w:sz w:val="24"/>
                <w:szCs w:val="24"/>
              </w:rPr>
            </w:pPr>
            <w:ins w:id="486" w:author="pc" w:date="2017-10-18T10:53:00Z">
              <w:del w:id="487" w:author="Milan.Janota@hotmail.com" w:date="2017-10-23T11:04:00Z">
                <w:r w:rsidRPr="0054199F" w:rsidDel="00FB7196">
                  <w:rPr>
                    <w:rFonts w:ascii="Calibri" w:hAnsi="Calibri" w:cs="Verdana"/>
                    <w:w w:val="73"/>
                    <w:sz w:val="24"/>
                    <w:szCs w:val="24"/>
                  </w:rPr>
                  <w:delText>1</w:delText>
                </w:r>
              </w:del>
            </w:ins>
          </w:p>
        </w:tc>
        <w:tc>
          <w:tcPr>
            <w:tcW w:w="8615" w:type="dxa"/>
            <w:gridSpan w:val="3"/>
            <w:tcBorders>
              <w:top w:val="nil"/>
              <w:left w:val="nil"/>
              <w:bottom w:val="nil"/>
              <w:right w:val="nil"/>
            </w:tcBorders>
            <w:vAlign w:val="bottom"/>
            <w:tcPrChange w:id="488" w:author="pc" w:date="2017-10-18T10:55:00Z">
              <w:tcPr>
                <w:tcW w:w="8614" w:type="dxa"/>
                <w:gridSpan w:val="4"/>
                <w:tcBorders>
                  <w:top w:val="nil"/>
                  <w:left w:val="nil"/>
                  <w:bottom w:val="nil"/>
                  <w:right w:val="nil"/>
                </w:tcBorders>
                <w:vAlign w:val="bottom"/>
              </w:tcPr>
            </w:tcPrChange>
          </w:tcPr>
          <w:p w14:paraId="2EA4188C" w14:textId="1E4DC8D7"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489" w:author="pc" w:date="2017-10-18T10:53:00Z"/>
                <w:del w:id="490" w:author="Milan.Janota@hotmail.com" w:date="2017-10-23T13:18:00Z"/>
                <w:rFonts w:ascii="Calibri" w:hAnsi="Calibri" w:cs="Times New Roman"/>
                <w:color w:val="000000" w:themeColor="text1"/>
                <w:w w:val="0"/>
                <w:sz w:val="24"/>
                <w:szCs w:val="24"/>
                <w:rPrChange w:id="491" w:author="pc" w:date="2017-10-18T12:19:00Z">
                  <w:rPr>
                    <w:ins w:id="492" w:author="pc" w:date="2017-10-18T10:53:00Z"/>
                    <w:del w:id="493" w:author="Milan.Janota@hotmail.com" w:date="2017-10-23T13:18:00Z"/>
                    <w:rFonts w:ascii="Calibri" w:eastAsiaTheme="majorEastAsia" w:hAnsi="Calibri" w:cs="Times New Roman"/>
                    <w:i/>
                    <w:iCs/>
                    <w:color w:val="404040" w:themeColor="text1" w:themeTint="BF"/>
                    <w:w w:val="0"/>
                    <w:sz w:val="24"/>
                    <w:szCs w:val="24"/>
                  </w:rPr>
                </w:rPrChange>
              </w:rPr>
            </w:pPr>
            <w:ins w:id="494" w:author="pc" w:date="2017-10-18T10:57:00Z">
              <w:del w:id="495" w:author="Milan.Janota@hotmail.com" w:date="2017-10-23T11:04:00Z">
                <w:r w:rsidRPr="00D539DF" w:rsidDel="00FB7196">
                  <w:rPr>
                    <w:rFonts w:ascii="Calibri" w:hAnsi="Calibri"/>
                    <w:color w:val="000000" w:themeColor="text1"/>
                    <w:sz w:val="24"/>
                    <w:szCs w:val="24"/>
                    <w:rPrChange w:id="496" w:author="pc" w:date="2017-10-18T12:19:00Z">
                      <w:rPr>
                        <w:rFonts w:ascii="Calibri" w:hAnsi="Calibri"/>
                        <w:sz w:val="24"/>
                        <w:szCs w:val="24"/>
                      </w:rPr>
                    </w:rPrChange>
                  </w:rPr>
                  <w:delText xml:space="preserve">  </w:delText>
                </w:r>
              </w:del>
            </w:ins>
            <w:ins w:id="497" w:author="pc" w:date="2017-10-18T10:53:00Z">
              <w:del w:id="498" w:author="Milan.Janota@hotmail.com" w:date="2017-10-23T11:04:00Z">
                <w:r w:rsidR="007B5134" w:rsidRPr="00D539DF" w:rsidDel="00FB7196">
                  <w:rPr>
                    <w:rFonts w:ascii="Calibri" w:hAnsi="Calibri"/>
                    <w:color w:val="000000" w:themeColor="text1"/>
                    <w:sz w:val="24"/>
                    <w:szCs w:val="24"/>
                    <w:rPrChange w:id="499" w:author="pc" w:date="2017-10-18T12:19:00Z">
                      <w:rPr>
                        <w:rFonts w:ascii="Calibri" w:hAnsi="Calibri" w:cs="Verdana"/>
                        <w:color w:val="0000FF"/>
                        <w:w w:val="96"/>
                        <w:sz w:val="24"/>
                        <w:szCs w:val="24"/>
                      </w:rPr>
                    </w:rPrChange>
                  </w:rPr>
                  <w:fldChar w:fldCharType="begin"/>
                </w:r>
                <w:r w:rsidR="007B5134" w:rsidRPr="00D539DF" w:rsidDel="00FB7196">
                  <w:rPr>
                    <w:rFonts w:ascii="Calibri" w:hAnsi="Calibri"/>
                    <w:color w:val="000000" w:themeColor="text1"/>
                    <w:sz w:val="24"/>
                    <w:szCs w:val="24"/>
                    <w:rPrChange w:id="500"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501" w:author="pc" w:date="2017-10-18T12:19:00Z">
                      <w:rPr>
                        <w:rFonts w:ascii="Calibri" w:hAnsi="Calibri" w:cs="Verdana"/>
                        <w:color w:val="0000FF"/>
                        <w:w w:val="96"/>
                        <w:sz w:val="24"/>
                        <w:szCs w:val="24"/>
                      </w:rPr>
                    </w:rPrChange>
                  </w:rPr>
                  <w:fldChar w:fldCharType="separate"/>
                </w:r>
                <w:r w:rsidR="007B5134" w:rsidRPr="00D539DF" w:rsidDel="00FB7196">
                  <w:rPr>
                    <w:rFonts w:ascii="Calibri" w:hAnsi="Calibri" w:cs="Verdana"/>
                    <w:color w:val="000000" w:themeColor="text1"/>
                    <w:w w:val="96"/>
                    <w:sz w:val="24"/>
                    <w:szCs w:val="24"/>
                    <w:rPrChange w:id="502" w:author="pc" w:date="2017-10-18T12:19:00Z">
                      <w:rPr>
                        <w:rFonts w:ascii="Calibri" w:hAnsi="Calibri" w:cs="Verdana"/>
                        <w:color w:val="0000FF"/>
                        <w:w w:val="96"/>
                        <w:sz w:val="24"/>
                        <w:szCs w:val="24"/>
                      </w:rPr>
                    </w:rPrChange>
                  </w:rPr>
                  <w:delText xml:space="preserve"> Identifikace MAS ..................................................................................</w:delText>
                </w:r>
                <w:r w:rsidR="007B5134" w:rsidRPr="00D539DF" w:rsidDel="00FB7196">
                  <w:rPr>
                    <w:rFonts w:ascii="Calibri" w:hAnsi="Calibri" w:cs="Verdana"/>
                    <w:color w:val="000000" w:themeColor="text1"/>
                    <w:w w:val="96"/>
                    <w:sz w:val="24"/>
                    <w:szCs w:val="24"/>
                    <w:rPrChange w:id="503" w:author="pc" w:date="2017-10-18T12:19:00Z">
                      <w:rPr>
                        <w:rFonts w:ascii="Calibri" w:hAnsi="Calibri" w:cs="Verdana"/>
                        <w:color w:val="0000FF"/>
                        <w:w w:val="96"/>
                        <w:sz w:val="24"/>
                        <w:szCs w:val="24"/>
                      </w:rPr>
                    </w:rPrChange>
                  </w:rPr>
                  <w:fldChar w:fldCharType="end"/>
                </w:r>
              </w:del>
            </w:ins>
            <w:ins w:id="504" w:author="pc" w:date="2017-10-18T10:57:00Z">
              <w:del w:id="505" w:author="Milan.Janota@hotmail.com" w:date="2017-10-23T11:04:00Z">
                <w:r w:rsidR="00D539DF" w:rsidRPr="00D539DF" w:rsidDel="00FB7196">
                  <w:rPr>
                    <w:rFonts w:ascii="Calibri" w:hAnsi="Calibri" w:cs="Verdana"/>
                    <w:color w:val="000000" w:themeColor="text1"/>
                    <w:w w:val="96"/>
                    <w:sz w:val="24"/>
                    <w:szCs w:val="24"/>
                    <w:rPrChange w:id="506" w:author="pc" w:date="2017-10-18T12:19:00Z">
                      <w:rPr>
                        <w:rFonts w:ascii="Calibri" w:hAnsi="Calibri" w:cs="Verdana"/>
                        <w:color w:val="0000FF"/>
                        <w:w w:val="96"/>
                        <w:sz w:val="24"/>
                        <w:szCs w:val="24"/>
                      </w:rPr>
                    </w:rPrChange>
                  </w:rPr>
                  <w:delText>............................</w:delText>
                </w:r>
              </w:del>
            </w:ins>
            <w:ins w:id="507" w:author="pc" w:date="2017-10-18T12:17:00Z">
              <w:del w:id="508" w:author="Milan.Janota@hotmail.com" w:date="2017-10-23T11:04:00Z">
                <w:r w:rsidR="00D539DF" w:rsidRPr="00D539DF" w:rsidDel="00FB7196">
                  <w:rPr>
                    <w:rFonts w:ascii="Calibri" w:hAnsi="Calibri" w:cs="Verdana"/>
                    <w:color w:val="000000" w:themeColor="text1"/>
                    <w:w w:val="96"/>
                    <w:sz w:val="24"/>
                    <w:szCs w:val="24"/>
                    <w:rPrChange w:id="509" w:author="pc" w:date="2017-10-18T12:19:00Z">
                      <w:rPr>
                        <w:rFonts w:ascii="Calibri" w:hAnsi="Calibri" w:cs="Verdana"/>
                        <w:color w:val="0000FF"/>
                        <w:w w:val="96"/>
                        <w:sz w:val="24"/>
                        <w:szCs w:val="24"/>
                      </w:rPr>
                    </w:rPrChange>
                  </w:rPr>
                  <w:delText>3</w:delText>
                </w:r>
              </w:del>
            </w:ins>
          </w:p>
        </w:tc>
        <w:tc>
          <w:tcPr>
            <w:tcW w:w="280" w:type="dxa"/>
            <w:gridSpan w:val="2"/>
            <w:tcBorders>
              <w:top w:val="nil"/>
              <w:left w:val="nil"/>
              <w:bottom w:val="nil"/>
              <w:right w:val="nil"/>
            </w:tcBorders>
            <w:vAlign w:val="bottom"/>
            <w:tcPrChange w:id="510" w:author="pc" w:date="2017-10-18T10:55:00Z">
              <w:tcPr>
                <w:tcW w:w="280" w:type="dxa"/>
                <w:tcBorders>
                  <w:top w:val="nil"/>
                  <w:left w:val="nil"/>
                  <w:bottom w:val="nil"/>
                  <w:right w:val="nil"/>
                </w:tcBorders>
                <w:vAlign w:val="bottom"/>
              </w:tcPr>
            </w:tcPrChange>
          </w:tcPr>
          <w:p w14:paraId="684E7851" w14:textId="291E9335" w:rsidR="007B5134" w:rsidRPr="0054199F" w:rsidDel="00BB4237" w:rsidRDefault="007B5134" w:rsidP="002D2954">
            <w:pPr>
              <w:widowControl w:val="0"/>
              <w:autoSpaceDE w:val="0"/>
              <w:autoSpaceDN w:val="0"/>
              <w:adjustRightInd w:val="0"/>
              <w:spacing w:after="0" w:line="276" w:lineRule="auto"/>
              <w:jc w:val="both"/>
              <w:rPr>
                <w:ins w:id="511" w:author="pc" w:date="2017-10-18T10:53:00Z"/>
                <w:del w:id="512" w:author="Milan.Janota@hotmail.com" w:date="2017-10-23T13:18:00Z"/>
                <w:rFonts w:ascii="Calibri" w:hAnsi="Calibri" w:cs="Times New Roman"/>
                <w:w w:val="0"/>
                <w:sz w:val="24"/>
                <w:szCs w:val="24"/>
              </w:rPr>
            </w:pPr>
          </w:p>
        </w:tc>
      </w:tr>
      <w:tr w:rsidR="007B5134" w:rsidRPr="0054199F" w:rsidDel="00BB4237" w14:paraId="456A942B" w14:textId="1D52B36B" w:rsidTr="003925D9">
        <w:trPr>
          <w:trHeight w:val="391"/>
          <w:ins w:id="513" w:author="pc" w:date="2017-10-18T10:53:00Z"/>
          <w:del w:id="514" w:author="Milan.Janota@hotmail.com" w:date="2017-10-23T13:18:00Z"/>
          <w:trPrChange w:id="515" w:author="pc" w:date="2017-10-18T10:55:00Z">
            <w:trPr>
              <w:gridAfter w:val="0"/>
              <w:trHeight w:val="391"/>
            </w:trPr>
          </w:trPrChange>
        </w:trPr>
        <w:tc>
          <w:tcPr>
            <w:tcW w:w="370" w:type="dxa"/>
            <w:gridSpan w:val="2"/>
            <w:tcBorders>
              <w:top w:val="nil"/>
              <w:left w:val="nil"/>
              <w:bottom w:val="nil"/>
              <w:right w:val="nil"/>
            </w:tcBorders>
            <w:vAlign w:val="bottom"/>
            <w:tcPrChange w:id="516" w:author="pc" w:date="2017-10-18T10:55:00Z">
              <w:tcPr>
                <w:tcW w:w="180" w:type="dxa"/>
                <w:gridSpan w:val="2"/>
                <w:tcBorders>
                  <w:top w:val="nil"/>
                  <w:left w:val="nil"/>
                  <w:bottom w:val="nil"/>
                  <w:right w:val="nil"/>
                </w:tcBorders>
                <w:vAlign w:val="bottom"/>
              </w:tcPr>
            </w:tcPrChange>
          </w:tcPr>
          <w:p w14:paraId="071DAA29" w14:textId="0F965C69" w:rsidR="007B5134" w:rsidRPr="0054199F" w:rsidDel="00BB4237" w:rsidRDefault="007B5134" w:rsidP="002D2954">
            <w:pPr>
              <w:widowControl w:val="0"/>
              <w:autoSpaceDE w:val="0"/>
              <w:autoSpaceDN w:val="0"/>
              <w:adjustRightInd w:val="0"/>
              <w:spacing w:after="0" w:line="276" w:lineRule="auto"/>
              <w:jc w:val="both"/>
              <w:rPr>
                <w:ins w:id="517" w:author="pc" w:date="2017-10-18T10:53:00Z"/>
                <w:del w:id="518" w:author="Milan.Janota@hotmail.com" w:date="2017-10-23T13:18:00Z"/>
                <w:rFonts w:ascii="Calibri" w:hAnsi="Calibri" w:cs="Times New Roman"/>
                <w:w w:val="0"/>
                <w:sz w:val="24"/>
                <w:szCs w:val="24"/>
              </w:rPr>
            </w:pPr>
            <w:ins w:id="519" w:author="pc" w:date="2017-10-18T10:53:00Z">
              <w:del w:id="520" w:author="Milan.Janota@hotmail.com" w:date="2017-10-23T11:04:00Z">
                <w:r w:rsidRPr="0054199F" w:rsidDel="00FB7196">
                  <w:rPr>
                    <w:rFonts w:ascii="Calibri" w:hAnsi="Calibri" w:cs="Verdana"/>
                    <w:w w:val="73"/>
                    <w:sz w:val="24"/>
                    <w:szCs w:val="24"/>
                  </w:rPr>
                  <w:delText>2</w:delText>
                </w:r>
              </w:del>
            </w:ins>
          </w:p>
        </w:tc>
        <w:tc>
          <w:tcPr>
            <w:tcW w:w="8615" w:type="dxa"/>
            <w:gridSpan w:val="3"/>
            <w:tcBorders>
              <w:top w:val="nil"/>
              <w:left w:val="nil"/>
              <w:bottom w:val="nil"/>
              <w:right w:val="nil"/>
            </w:tcBorders>
            <w:vAlign w:val="bottom"/>
            <w:tcPrChange w:id="521" w:author="pc" w:date="2017-10-18T10:55:00Z">
              <w:tcPr>
                <w:tcW w:w="8614" w:type="dxa"/>
                <w:gridSpan w:val="4"/>
                <w:tcBorders>
                  <w:top w:val="nil"/>
                  <w:left w:val="nil"/>
                  <w:bottom w:val="nil"/>
                  <w:right w:val="nil"/>
                </w:tcBorders>
                <w:vAlign w:val="bottom"/>
              </w:tcPr>
            </w:tcPrChange>
          </w:tcPr>
          <w:p w14:paraId="18159BF2" w14:textId="1663F480"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522" w:author="pc" w:date="2017-10-18T10:53:00Z"/>
                <w:del w:id="523" w:author="Milan.Janota@hotmail.com" w:date="2017-10-23T13:18:00Z"/>
                <w:rFonts w:ascii="Calibri" w:hAnsi="Calibri" w:cs="Times New Roman"/>
                <w:color w:val="000000" w:themeColor="text1"/>
                <w:w w:val="0"/>
                <w:sz w:val="24"/>
                <w:szCs w:val="24"/>
                <w:rPrChange w:id="524" w:author="pc" w:date="2017-10-18T12:19:00Z">
                  <w:rPr>
                    <w:ins w:id="525" w:author="pc" w:date="2017-10-18T10:53:00Z"/>
                    <w:del w:id="526" w:author="Milan.Janota@hotmail.com" w:date="2017-10-23T13:18:00Z"/>
                    <w:rFonts w:ascii="Calibri" w:eastAsiaTheme="majorEastAsia" w:hAnsi="Calibri" w:cs="Times New Roman"/>
                    <w:i/>
                    <w:iCs/>
                    <w:color w:val="404040" w:themeColor="text1" w:themeTint="BF"/>
                    <w:w w:val="0"/>
                    <w:sz w:val="24"/>
                    <w:szCs w:val="24"/>
                  </w:rPr>
                </w:rPrChange>
              </w:rPr>
            </w:pPr>
            <w:ins w:id="527" w:author="pc" w:date="2017-10-18T10:56:00Z">
              <w:del w:id="528" w:author="Milan.Janota@hotmail.com" w:date="2017-10-23T11:04:00Z">
                <w:r w:rsidRPr="00D539DF" w:rsidDel="00FB7196">
                  <w:rPr>
                    <w:rFonts w:ascii="Calibri" w:hAnsi="Calibri"/>
                    <w:color w:val="000000" w:themeColor="text1"/>
                    <w:sz w:val="24"/>
                    <w:szCs w:val="24"/>
                    <w:rPrChange w:id="529" w:author="pc" w:date="2017-10-18T12:19:00Z">
                      <w:rPr>
                        <w:rFonts w:ascii="Calibri" w:hAnsi="Calibri"/>
                        <w:sz w:val="24"/>
                        <w:szCs w:val="24"/>
                      </w:rPr>
                    </w:rPrChange>
                  </w:rPr>
                  <w:delText xml:space="preserve">  </w:delText>
                </w:r>
              </w:del>
            </w:ins>
            <w:ins w:id="530" w:author="pc" w:date="2017-10-18T10:53:00Z">
              <w:del w:id="531" w:author="Milan.Janota@hotmail.com" w:date="2017-10-23T11:04:00Z">
                <w:r w:rsidR="007B5134" w:rsidRPr="00D539DF" w:rsidDel="00FB7196">
                  <w:rPr>
                    <w:rFonts w:ascii="Calibri" w:hAnsi="Calibri"/>
                    <w:color w:val="000000" w:themeColor="text1"/>
                    <w:sz w:val="24"/>
                    <w:szCs w:val="24"/>
                    <w:rPrChange w:id="532" w:author="pc" w:date="2017-10-18T12:19:00Z">
                      <w:rPr>
                        <w:rFonts w:ascii="Calibri" w:hAnsi="Calibri" w:cs="Verdana"/>
                        <w:color w:val="0000FF"/>
                        <w:w w:val="96"/>
                        <w:sz w:val="24"/>
                        <w:szCs w:val="24"/>
                      </w:rPr>
                    </w:rPrChange>
                  </w:rPr>
                  <w:fldChar w:fldCharType="begin"/>
                </w:r>
                <w:r w:rsidR="007B5134" w:rsidRPr="00D539DF" w:rsidDel="00FB7196">
                  <w:rPr>
                    <w:rFonts w:ascii="Calibri" w:hAnsi="Calibri"/>
                    <w:color w:val="000000" w:themeColor="text1"/>
                    <w:sz w:val="24"/>
                    <w:szCs w:val="24"/>
                    <w:rPrChange w:id="533"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534" w:author="pc" w:date="2017-10-18T12:19:00Z">
                      <w:rPr>
                        <w:rFonts w:ascii="Calibri" w:hAnsi="Calibri" w:cs="Verdana"/>
                        <w:color w:val="0000FF"/>
                        <w:w w:val="96"/>
                        <w:sz w:val="24"/>
                        <w:szCs w:val="24"/>
                      </w:rPr>
                    </w:rPrChange>
                  </w:rPr>
                  <w:fldChar w:fldCharType="separate"/>
                </w:r>
                <w:r w:rsidR="007B5134" w:rsidRPr="00D539DF" w:rsidDel="00FB7196">
                  <w:rPr>
                    <w:rFonts w:ascii="Calibri" w:hAnsi="Calibri" w:cs="Verdana"/>
                    <w:color w:val="000000" w:themeColor="text1"/>
                    <w:w w:val="96"/>
                    <w:sz w:val="24"/>
                    <w:szCs w:val="24"/>
                    <w:rPrChange w:id="535" w:author="pc" w:date="2017-10-18T12:19:00Z">
                      <w:rPr>
                        <w:rFonts w:ascii="Calibri" w:hAnsi="Calibri" w:cs="Verdana"/>
                        <w:color w:val="0000FF"/>
                        <w:w w:val="96"/>
                        <w:sz w:val="24"/>
                        <w:szCs w:val="24"/>
                      </w:rPr>
                    </w:rPrChange>
                  </w:rPr>
                  <w:delText xml:space="preserve"> Administrativní kapacity .......................................................................</w:delText>
                </w:r>
                <w:r w:rsidR="007B5134" w:rsidRPr="00D539DF" w:rsidDel="00FB7196">
                  <w:rPr>
                    <w:rFonts w:ascii="Calibri" w:hAnsi="Calibri" w:cs="Verdana"/>
                    <w:color w:val="000000" w:themeColor="text1"/>
                    <w:w w:val="96"/>
                    <w:sz w:val="24"/>
                    <w:szCs w:val="24"/>
                    <w:rPrChange w:id="536" w:author="pc" w:date="2017-10-18T12:19:00Z">
                      <w:rPr>
                        <w:rFonts w:ascii="Calibri" w:hAnsi="Calibri" w:cs="Verdana"/>
                        <w:color w:val="0000FF"/>
                        <w:w w:val="96"/>
                        <w:sz w:val="24"/>
                        <w:szCs w:val="24"/>
                      </w:rPr>
                    </w:rPrChange>
                  </w:rPr>
                  <w:fldChar w:fldCharType="end"/>
                </w:r>
              </w:del>
            </w:ins>
            <w:ins w:id="537" w:author="pc" w:date="2017-10-18T10:57:00Z">
              <w:del w:id="538" w:author="Milan.Janota@hotmail.com" w:date="2017-10-23T11:04:00Z">
                <w:r w:rsidR="00D539DF" w:rsidRPr="00D539DF" w:rsidDel="00FB7196">
                  <w:rPr>
                    <w:rFonts w:ascii="Calibri" w:hAnsi="Calibri" w:cs="Verdana"/>
                    <w:color w:val="000000" w:themeColor="text1"/>
                    <w:w w:val="96"/>
                    <w:sz w:val="24"/>
                    <w:szCs w:val="24"/>
                    <w:rPrChange w:id="539" w:author="pc" w:date="2017-10-18T12:19:00Z">
                      <w:rPr>
                        <w:rFonts w:ascii="Calibri" w:hAnsi="Calibri" w:cs="Verdana"/>
                        <w:color w:val="0000FF"/>
                        <w:w w:val="96"/>
                        <w:sz w:val="24"/>
                        <w:szCs w:val="24"/>
                      </w:rPr>
                    </w:rPrChange>
                  </w:rPr>
                  <w:delText>...........................</w:delText>
                </w:r>
              </w:del>
            </w:ins>
            <w:ins w:id="540" w:author="pc" w:date="2017-10-18T12:17:00Z">
              <w:del w:id="541" w:author="Milan.Janota@hotmail.com" w:date="2017-10-23T11:04:00Z">
                <w:r w:rsidR="00D539DF" w:rsidRPr="00D539DF" w:rsidDel="00FB7196">
                  <w:rPr>
                    <w:rFonts w:ascii="Calibri" w:hAnsi="Calibri" w:cs="Verdana"/>
                    <w:color w:val="000000" w:themeColor="text1"/>
                    <w:w w:val="96"/>
                    <w:sz w:val="24"/>
                    <w:szCs w:val="24"/>
                    <w:rPrChange w:id="542" w:author="pc" w:date="2017-10-18T12:19:00Z">
                      <w:rPr>
                        <w:rFonts w:ascii="Calibri" w:hAnsi="Calibri" w:cs="Verdana"/>
                        <w:color w:val="0000FF"/>
                        <w:w w:val="96"/>
                        <w:sz w:val="24"/>
                        <w:szCs w:val="24"/>
                      </w:rPr>
                    </w:rPrChange>
                  </w:rPr>
                  <w:delText>3</w:delText>
                </w:r>
              </w:del>
            </w:ins>
          </w:p>
        </w:tc>
        <w:tc>
          <w:tcPr>
            <w:tcW w:w="280" w:type="dxa"/>
            <w:gridSpan w:val="2"/>
            <w:tcBorders>
              <w:top w:val="nil"/>
              <w:left w:val="nil"/>
              <w:bottom w:val="nil"/>
              <w:right w:val="nil"/>
            </w:tcBorders>
            <w:vAlign w:val="bottom"/>
            <w:tcPrChange w:id="543" w:author="pc" w:date="2017-10-18T10:55:00Z">
              <w:tcPr>
                <w:tcW w:w="280" w:type="dxa"/>
                <w:tcBorders>
                  <w:top w:val="nil"/>
                  <w:left w:val="nil"/>
                  <w:bottom w:val="nil"/>
                  <w:right w:val="nil"/>
                </w:tcBorders>
                <w:vAlign w:val="bottom"/>
              </w:tcPr>
            </w:tcPrChange>
          </w:tcPr>
          <w:p w14:paraId="100C5D79" w14:textId="13A78980" w:rsidR="007B5134" w:rsidRPr="0054199F" w:rsidDel="00BB4237" w:rsidRDefault="007B5134" w:rsidP="002D2954">
            <w:pPr>
              <w:widowControl w:val="0"/>
              <w:autoSpaceDE w:val="0"/>
              <w:autoSpaceDN w:val="0"/>
              <w:adjustRightInd w:val="0"/>
              <w:spacing w:after="0" w:line="276" w:lineRule="auto"/>
              <w:jc w:val="both"/>
              <w:rPr>
                <w:ins w:id="544" w:author="pc" w:date="2017-10-18T10:53:00Z"/>
                <w:del w:id="545" w:author="Milan.Janota@hotmail.com" w:date="2017-10-23T13:18:00Z"/>
                <w:rFonts w:ascii="Calibri" w:hAnsi="Calibri" w:cs="Times New Roman"/>
                <w:w w:val="0"/>
                <w:sz w:val="24"/>
                <w:szCs w:val="24"/>
              </w:rPr>
            </w:pPr>
          </w:p>
        </w:tc>
      </w:tr>
      <w:tr w:rsidR="007B5134" w:rsidRPr="0054199F" w:rsidDel="00BB4237" w14:paraId="0D225797" w14:textId="1FBB84FF" w:rsidTr="003925D9">
        <w:trPr>
          <w:trHeight w:val="391"/>
          <w:ins w:id="546" w:author="pc" w:date="2017-10-18T10:53:00Z"/>
          <w:del w:id="547" w:author="Milan.Janota@hotmail.com" w:date="2017-10-23T13:18:00Z"/>
          <w:trPrChange w:id="548" w:author="pc" w:date="2017-10-18T10:55:00Z">
            <w:trPr>
              <w:gridAfter w:val="0"/>
              <w:trHeight w:val="391"/>
            </w:trPr>
          </w:trPrChange>
        </w:trPr>
        <w:tc>
          <w:tcPr>
            <w:tcW w:w="370" w:type="dxa"/>
            <w:gridSpan w:val="2"/>
            <w:tcBorders>
              <w:top w:val="nil"/>
              <w:left w:val="nil"/>
              <w:bottom w:val="nil"/>
              <w:right w:val="nil"/>
            </w:tcBorders>
            <w:vAlign w:val="bottom"/>
            <w:tcPrChange w:id="549" w:author="pc" w:date="2017-10-18T10:55:00Z">
              <w:tcPr>
                <w:tcW w:w="180" w:type="dxa"/>
                <w:gridSpan w:val="2"/>
                <w:tcBorders>
                  <w:top w:val="nil"/>
                  <w:left w:val="nil"/>
                  <w:bottom w:val="nil"/>
                  <w:right w:val="nil"/>
                </w:tcBorders>
                <w:vAlign w:val="bottom"/>
              </w:tcPr>
            </w:tcPrChange>
          </w:tcPr>
          <w:p w14:paraId="24C30BB7" w14:textId="08B9C107" w:rsidR="007B5134" w:rsidRPr="0054199F" w:rsidDel="00BB4237" w:rsidRDefault="007B5134" w:rsidP="002D2954">
            <w:pPr>
              <w:widowControl w:val="0"/>
              <w:autoSpaceDE w:val="0"/>
              <w:autoSpaceDN w:val="0"/>
              <w:adjustRightInd w:val="0"/>
              <w:spacing w:after="0" w:line="276" w:lineRule="auto"/>
              <w:jc w:val="both"/>
              <w:rPr>
                <w:ins w:id="550" w:author="pc" w:date="2017-10-18T10:53:00Z"/>
                <w:del w:id="551"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552" w:author="pc" w:date="2017-10-18T10:55:00Z">
              <w:tcPr>
                <w:tcW w:w="441" w:type="dxa"/>
                <w:gridSpan w:val="2"/>
                <w:tcBorders>
                  <w:top w:val="nil"/>
                  <w:left w:val="nil"/>
                  <w:bottom w:val="nil"/>
                  <w:right w:val="nil"/>
                </w:tcBorders>
                <w:vAlign w:val="bottom"/>
              </w:tcPr>
            </w:tcPrChange>
          </w:tcPr>
          <w:p w14:paraId="69A53A01" w14:textId="592EE303"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553" w:author="pc" w:date="2017-10-18T10:53:00Z"/>
                <w:del w:id="554" w:author="Milan.Janota@hotmail.com" w:date="2017-10-23T13:18:00Z"/>
                <w:rFonts w:ascii="Calibri" w:hAnsi="Calibri" w:cs="Times New Roman"/>
                <w:color w:val="000000" w:themeColor="text1"/>
                <w:w w:val="0"/>
                <w:sz w:val="24"/>
                <w:szCs w:val="24"/>
                <w:rPrChange w:id="555" w:author="pc" w:date="2017-10-18T12:19:00Z">
                  <w:rPr>
                    <w:ins w:id="556" w:author="pc" w:date="2017-10-18T10:53:00Z"/>
                    <w:del w:id="557" w:author="Milan.Janota@hotmail.com" w:date="2017-10-23T13:18:00Z"/>
                    <w:rFonts w:ascii="Calibri" w:eastAsiaTheme="majorEastAsia" w:hAnsi="Calibri" w:cs="Times New Roman"/>
                    <w:i/>
                    <w:iCs/>
                    <w:color w:val="404040" w:themeColor="text1" w:themeTint="BF"/>
                    <w:w w:val="0"/>
                    <w:sz w:val="24"/>
                    <w:szCs w:val="24"/>
                  </w:rPr>
                </w:rPrChange>
              </w:rPr>
            </w:pPr>
            <w:ins w:id="558" w:author="pc" w:date="2017-10-18T10:53:00Z">
              <w:del w:id="559" w:author="Milan.Janota@hotmail.com" w:date="2017-10-23T11:04:00Z">
                <w:r w:rsidRPr="00D539DF" w:rsidDel="00FB7196">
                  <w:rPr>
                    <w:rFonts w:ascii="Calibri" w:hAnsi="Calibri"/>
                    <w:color w:val="000000" w:themeColor="text1"/>
                    <w:sz w:val="24"/>
                    <w:szCs w:val="24"/>
                    <w:rPrChange w:id="560" w:author="pc" w:date="2017-10-18T12:19:00Z">
                      <w:rPr>
                        <w:rFonts w:ascii="Calibri" w:hAnsi="Calibri" w:cs="Verdana"/>
                        <w:w w:val="86"/>
                        <w:sz w:val="24"/>
                        <w:szCs w:val="24"/>
                      </w:rPr>
                    </w:rPrChange>
                  </w:rPr>
                  <w:fldChar w:fldCharType="begin"/>
                </w:r>
                <w:r w:rsidRPr="00D539DF" w:rsidDel="00FB7196">
                  <w:rPr>
                    <w:rFonts w:ascii="Calibri" w:hAnsi="Calibri"/>
                    <w:color w:val="000000" w:themeColor="text1"/>
                    <w:sz w:val="24"/>
                    <w:szCs w:val="24"/>
                    <w:rPrChange w:id="561"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562" w:author="pc" w:date="2017-10-18T12:19:00Z">
                      <w:rPr>
                        <w:rFonts w:ascii="Calibri" w:hAnsi="Calibri" w:cs="Verdana"/>
                        <w:w w:val="86"/>
                        <w:sz w:val="24"/>
                        <w:szCs w:val="24"/>
                      </w:rPr>
                    </w:rPrChange>
                  </w:rPr>
                  <w:fldChar w:fldCharType="separate"/>
                </w:r>
                <w:r w:rsidRPr="00D539DF" w:rsidDel="00FB7196">
                  <w:rPr>
                    <w:rFonts w:ascii="Calibri" w:hAnsi="Calibri" w:cs="Verdana"/>
                    <w:color w:val="000000" w:themeColor="text1"/>
                    <w:w w:val="86"/>
                    <w:sz w:val="24"/>
                    <w:szCs w:val="24"/>
                    <w:rPrChange w:id="563" w:author="pc" w:date="2017-10-18T12:19:00Z">
                      <w:rPr>
                        <w:rFonts w:ascii="Calibri" w:hAnsi="Calibri" w:cs="Verdana"/>
                        <w:w w:val="86"/>
                        <w:sz w:val="24"/>
                        <w:szCs w:val="24"/>
                      </w:rPr>
                    </w:rPrChange>
                  </w:rPr>
                  <w:delText xml:space="preserve"> </w:delText>
                </w:r>
                <w:r w:rsidRPr="00D539DF" w:rsidDel="00FB7196">
                  <w:rPr>
                    <w:rFonts w:ascii="Calibri" w:hAnsi="Calibri" w:cs="Verdana"/>
                    <w:color w:val="000000" w:themeColor="text1"/>
                    <w:w w:val="86"/>
                    <w:sz w:val="24"/>
                    <w:szCs w:val="24"/>
                    <w:rPrChange w:id="564" w:author="pc" w:date="2017-10-18T12:19:00Z">
                      <w:rPr>
                        <w:rFonts w:ascii="Calibri" w:hAnsi="Calibri" w:cs="Verdana"/>
                        <w:w w:val="86"/>
                        <w:sz w:val="24"/>
                        <w:szCs w:val="24"/>
                      </w:rPr>
                    </w:rPrChange>
                  </w:rPr>
                  <w:fldChar w:fldCharType="end"/>
                </w:r>
                <w:r w:rsidRPr="00D539DF" w:rsidDel="00FB7196">
                  <w:rPr>
                    <w:rFonts w:ascii="Calibri" w:hAnsi="Calibri" w:cs="Verdana"/>
                    <w:color w:val="000000" w:themeColor="text1"/>
                    <w:w w:val="86"/>
                    <w:sz w:val="24"/>
                    <w:szCs w:val="24"/>
                    <w:rPrChange w:id="565" w:author="pc" w:date="2017-10-18T12:19:00Z">
                      <w:rPr>
                        <w:rFonts w:ascii="Calibri" w:hAnsi="Calibri" w:cs="Verdana"/>
                        <w:w w:val="86"/>
                        <w:sz w:val="24"/>
                        <w:szCs w:val="24"/>
                      </w:rPr>
                    </w:rPrChange>
                  </w:rPr>
                  <w:delText>2.1</w:delText>
                </w:r>
              </w:del>
            </w:ins>
          </w:p>
        </w:tc>
        <w:tc>
          <w:tcPr>
            <w:tcW w:w="8174" w:type="dxa"/>
            <w:tcBorders>
              <w:top w:val="nil"/>
              <w:left w:val="nil"/>
              <w:bottom w:val="nil"/>
              <w:right w:val="nil"/>
            </w:tcBorders>
            <w:vAlign w:val="bottom"/>
            <w:tcPrChange w:id="566" w:author="pc" w:date="2017-10-18T10:55:00Z">
              <w:tcPr>
                <w:tcW w:w="8174" w:type="dxa"/>
                <w:gridSpan w:val="2"/>
                <w:tcBorders>
                  <w:top w:val="nil"/>
                  <w:left w:val="nil"/>
                  <w:bottom w:val="nil"/>
                  <w:right w:val="nil"/>
                </w:tcBorders>
                <w:vAlign w:val="bottom"/>
              </w:tcPr>
            </w:tcPrChange>
          </w:tcPr>
          <w:p w14:paraId="02AF1FFE" w14:textId="76C7D024"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567" w:author="pc" w:date="2017-10-18T10:53:00Z"/>
                <w:del w:id="568" w:author="Milan.Janota@hotmail.com" w:date="2017-10-23T13:18:00Z"/>
                <w:rFonts w:ascii="Calibri" w:hAnsi="Calibri" w:cs="Times New Roman"/>
                <w:color w:val="000000" w:themeColor="text1"/>
                <w:w w:val="0"/>
                <w:sz w:val="24"/>
                <w:szCs w:val="24"/>
                <w:rPrChange w:id="569" w:author="pc" w:date="2017-10-18T12:19:00Z">
                  <w:rPr>
                    <w:ins w:id="570" w:author="pc" w:date="2017-10-18T10:53:00Z"/>
                    <w:del w:id="571" w:author="Milan.Janota@hotmail.com" w:date="2017-10-23T13:18:00Z"/>
                    <w:rFonts w:ascii="Calibri" w:eastAsiaTheme="majorEastAsia" w:hAnsi="Calibri" w:cs="Times New Roman"/>
                    <w:i/>
                    <w:iCs/>
                    <w:color w:val="404040" w:themeColor="text1" w:themeTint="BF"/>
                    <w:w w:val="0"/>
                    <w:sz w:val="24"/>
                    <w:szCs w:val="24"/>
                  </w:rPr>
                </w:rPrChange>
              </w:rPr>
            </w:pPr>
            <w:ins w:id="572" w:author="pc" w:date="2017-10-18T10:53:00Z">
              <w:del w:id="573" w:author="Milan.Janota@hotmail.com" w:date="2017-10-23T11:04:00Z">
                <w:r w:rsidRPr="00D539DF" w:rsidDel="00FB7196">
                  <w:rPr>
                    <w:rFonts w:ascii="Calibri" w:hAnsi="Calibri"/>
                    <w:color w:val="000000" w:themeColor="text1"/>
                    <w:sz w:val="24"/>
                    <w:szCs w:val="24"/>
                    <w:rPrChange w:id="574" w:author="pc" w:date="2017-10-18T12:19:00Z">
                      <w:rPr>
                        <w:rFonts w:ascii="Calibri" w:hAnsi="Calibri" w:cs="Verdana"/>
                        <w:color w:val="0000FF"/>
                        <w:w w:val="97"/>
                        <w:sz w:val="24"/>
                        <w:szCs w:val="24"/>
                      </w:rPr>
                    </w:rPrChange>
                  </w:rPr>
                  <w:fldChar w:fldCharType="begin"/>
                </w:r>
                <w:r w:rsidRPr="00D539DF" w:rsidDel="00FB7196">
                  <w:rPr>
                    <w:rFonts w:ascii="Calibri" w:hAnsi="Calibri"/>
                    <w:color w:val="000000" w:themeColor="text1"/>
                    <w:sz w:val="24"/>
                    <w:szCs w:val="24"/>
                    <w:rPrChange w:id="575"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576" w:author="pc" w:date="2017-10-18T12:19:00Z">
                      <w:rPr>
                        <w:rFonts w:ascii="Calibri" w:hAnsi="Calibri" w:cs="Verdana"/>
                        <w:color w:val="0000FF"/>
                        <w:w w:val="97"/>
                        <w:sz w:val="24"/>
                        <w:szCs w:val="24"/>
                      </w:rPr>
                    </w:rPrChange>
                  </w:rPr>
                  <w:fldChar w:fldCharType="separate"/>
                </w:r>
                <w:r w:rsidRPr="00D539DF" w:rsidDel="00FB7196">
                  <w:rPr>
                    <w:rFonts w:ascii="Calibri" w:hAnsi="Calibri" w:cs="Verdana"/>
                    <w:color w:val="000000" w:themeColor="text1"/>
                    <w:w w:val="97"/>
                    <w:sz w:val="24"/>
                    <w:szCs w:val="24"/>
                    <w:rPrChange w:id="577" w:author="pc" w:date="2017-10-18T12:19:00Z">
                      <w:rPr>
                        <w:rFonts w:ascii="Calibri" w:hAnsi="Calibri" w:cs="Verdana"/>
                        <w:color w:val="0000FF"/>
                        <w:w w:val="97"/>
                        <w:sz w:val="24"/>
                        <w:szCs w:val="24"/>
                      </w:rPr>
                    </w:rPrChange>
                  </w:rPr>
                  <w:delText xml:space="preserve"> Orgány MAS a jejich role v rozho</w:delText>
                </w:r>
                <w:r w:rsidR="00BA2364" w:rsidRPr="00D539DF" w:rsidDel="00FB7196">
                  <w:rPr>
                    <w:rFonts w:ascii="Calibri" w:hAnsi="Calibri" w:cs="Verdana"/>
                    <w:color w:val="000000" w:themeColor="text1"/>
                    <w:w w:val="97"/>
                    <w:sz w:val="24"/>
                    <w:szCs w:val="24"/>
                    <w:rPrChange w:id="578" w:author="pc" w:date="2017-10-18T12:19:00Z">
                      <w:rPr>
                        <w:rFonts w:ascii="Calibri" w:hAnsi="Calibri" w:cs="Verdana"/>
                        <w:color w:val="0000FF"/>
                        <w:w w:val="97"/>
                        <w:sz w:val="24"/>
                        <w:szCs w:val="24"/>
                      </w:rPr>
                    </w:rPrChange>
                  </w:rPr>
                  <w:delText>dovacím procesu výběru projektů</w:delText>
                </w:r>
                <w:r w:rsidRPr="00D539DF" w:rsidDel="00FB7196">
                  <w:rPr>
                    <w:rFonts w:ascii="Calibri" w:hAnsi="Calibri" w:cs="Verdana"/>
                    <w:color w:val="000000" w:themeColor="text1"/>
                    <w:w w:val="97"/>
                    <w:sz w:val="24"/>
                    <w:szCs w:val="24"/>
                    <w:rPrChange w:id="579" w:author="pc" w:date="2017-10-18T12:19:00Z">
                      <w:rPr>
                        <w:rFonts w:ascii="Calibri" w:hAnsi="Calibri" w:cs="Verdana"/>
                        <w:color w:val="0000FF"/>
                        <w:w w:val="97"/>
                        <w:sz w:val="24"/>
                        <w:szCs w:val="24"/>
                      </w:rPr>
                    </w:rPrChange>
                  </w:rPr>
                  <w:delText>…</w:delText>
                </w:r>
              </w:del>
            </w:ins>
            <w:ins w:id="580" w:author="pc" w:date="2017-10-18T10:58:00Z">
              <w:del w:id="581" w:author="Milan.Janota@hotmail.com" w:date="2017-10-23T11:04:00Z">
                <w:r w:rsidR="00BA2364" w:rsidRPr="00D539DF" w:rsidDel="00FB7196">
                  <w:rPr>
                    <w:rFonts w:ascii="Calibri" w:hAnsi="Calibri" w:cs="Verdana"/>
                    <w:color w:val="000000" w:themeColor="text1"/>
                    <w:w w:val="97"/>
                    <w:sz w:val="24"/>
                    <w:szCs w:val="24"/>
                    <w:rPrChange w:id="582" w:author="pc" w:date="2017-10-18T12:19:00Z">
                      <w:rPr>
                        <w:rFonts w:ascii="Calibri" w:hAnsi="Calibri" w:cs="Verdana"/>
                        <w:color w:val="0000FF"/>
                        <w:w w:val="97"/>
                        <w:sz w:val="24"/>
                        <w:szCs w:val="24"/>
                      </w:rPr>
                    </w:rPrChange>
                  </w:rPr>
                  <w:delText>…………………</w:delText>
                </w:r>
              </w:del>
            </w:ins>
            <w:ins w:id="583" w:author="pc" w:date="2017-10-19T08:15:00Z">
              <w:del w:id="584" w:author="Milan.Janota@hotmail.com" w:date="2017-10-23T11:04:00Z">
                <w:r w:rsidR="001344CD" w:rsidDel="00FB7196">
                  <w:rPr>
                    <w:rFonts w:ascii="Calibri" w:hAnsi="Calibri" w:cs="Verdana"/>
                    <w:color w:val="000000" w:themeColor="text1"/>
                    <w:w w:val="97"/>
                    <w:sz w:val="24"/>
                    <w:szCs w:val="24"/>
                  </w:rPr>
                  <w:delText>…</w:delText>
                </w:r>
              </w:del>
            </w:ins>
            <w:ins w:id="585" w:author="pc" w:date="2017-10-18T12:18:00Z">
              <w:del w:id="586" w:author="Milan.Janota@hotmail.com" w:date="2017-10-23T11:04:00Z">
                <w:r w:rsidR="001344CD" w:rsidDel="00FB7196">
                  <w:rPr>
                    <w:rFonts w:ascii="Calibri" w:hAnsi="Calibri" w:cs="Verdana"/>
                    <w:color w:val="000000" w:themeColor="text1"/>
                    <w:w w:val="97"/>
                    <w:sz w:val="24"/>
                    <w:szCs w:val="24"/>
                  </w:rPr>
                  <w:delText>3</w:delText>
                </w:r>
              </w:del>
            </w:ins>
            <w:ins w:id="587" w:author="pc" w:date="2017-10-18T10:53:00Z">
              <w:del w:id="588" w:author="Milan.Janota@hotmail.com" w:date="2017-10-23T11:04:00Z">
                <w:r w:rsidRPr="00D539DF" w:rsidDel="00FB7196">
                  <w:rPr>
                    <w:rFonts w:ascii="Calibri" w:hAnsi="Calibri" w:cs="Verdana"/>
                    <w:color w:val="000000" w:themeColor="text1"/>
                    <w:w w:val="97"/>
                    <w:sz w:val="24"/>
                    <w:szCs w:val="24"/>
                    <w:rPrChange w:id="589" w:author="pc" w:date="2017-10-18T12:19:00Z">
                      <w:rPr>
                        <w:rFonts w:ascii="Calibri" w:hAnsi="Calibri" w:cs="Verdana"/>
                        <w:color w:val="0000FF"/>
                        <w:w w:val="97"/>
                        <w:sz w:val="24"/>
                        <w:szCs w:val="24"/>
                      </w:rPr>
                    </w:rPrChange>
                  </w:rPr>
                  <w:delText xml:space="preserve"> </w:delText>
                </w:r>
                <w:r w:rsidRPr="00D539DF" w:rsidDel="00FB7196">
                  <w:rPr>
                    <w:rFonts w:ascii="Calibri" w:hAnsi="Calibri" w:cs="Verdana"/>
                    <w:color w:val="000000" w:themeColor="text1"/>
                    <w:w w:val="97"/>
                    <w:sz w:val="24"/>
                    <w:szCs w:val="24"/>
                    <w:rPrChange w:id="590" w:author="pc" w:date="2017-10-18T12:19:00Z">
                      <w:rPr>
                        <w:rFonts w:ascii="Calibri" w:hAnsi="Calibri" w:cs="Verdana"/>
                        <w:color w:val="0000FF"/>
                        <w:w w:val="97"/>
                        <w:sz w:val="24"/>
                        <w:szCs w:val="24"/>
                      </w:rPr>
                    </w:rPrChange>
                  </w:rPr>
                  <w:fldChar w:fldCharType="end"/>
                </w:r>
              </w:del>
            </w:ins>
          </w:p>
        </w:tc>
        <w:tc>
          <w:tcPr>
            <w:tcW w:w="280" w:type="dxa"/>
            <w:gridSpan w:val="2"/>
            <w:tcBorders>
              <w:top w:val="nil"/>
              <w:left w:val="nil"/>
              <w:bottom w:val="nil"/>
              <w:right w:val="nil"/>
            </w:tcBorders>
            <w:vAlign w:val="bottom"/>
            <w:tcPrChange w:id="591" w:author="pc" w:date="2017-10-18T10:55:00Z">
              <w:tcPr>
                <w:tcW w:w="280" w:type="dxa"/>
                <w:tcBorders>
                  <w:top w:val="nil"/>
                  <w:left w:val="nil"/>
                  <w:bottom w:val="nil"/>
                  <w:right w:val="nil"/>
                </w:tcBorders>
                <w:vAlign w:val="bottom"/>
              </w:tcPr>
            </w:tcPrChange>
          </w:tcPr>
          <w:p w14:paraId="136B0EC5" w14:textId="6A88DE0D" w:rsidR="007B5134" w:rsidRPr="0054199F" w:rsidDel="00BB4237" w:rsidRDefault="007B5134" w:rsidP="002D2954">
            <w:pPr>
              <w:widowControl w:val="0"/>
              <w:autoSpaceDE w:val="0"/>
              <w:autoSpaceDN w:val="0"/>
              <w:adjustRightInd w:val="0"/>
              <w:spacing w:after="0" w:line="276" w:lineRule="auto"/>
              <w:jc w:val="both"/>
              <w:rPr>
                <w:ins w:id="592" w:author="pc" w:date="2017-10-18T10:53:00Z"/>
                <w:del w:id="593" w:author="Milan.Janota@hotmail.com" w:date="2017-10-23T13:18:00Z"/>
                <w:rFonts w:ascii="Calibri" w:hAnsi="Calibri" w:cs="Times New Roman"/>
                <w:w w:val="0"/>
                <w:sz w:val="24"/>
                <w:szCs w:val="24"/>
              </w:rPr>
            </w:pPr>
          </w:p>
        </w:tc>
      </w:tr>
      <w:tr w:rsidR="007B5134" w:rsidRPr="0054199F" w:rsidDel="00BB4237" w14:paraId="499E1B96" w14:textId="54717931" w:rsidTr="003925D9">
        <w:trPr>
          <w:trHeight w:val="391"/>
          <w:ins w:id="594" w:author="pc" w:date="2017-10-18T10:53:00Z"/>
          <w:del w:id="595" w:author="Milan.Janota@hotmail.com" w:date="2017-10-23T13:18:00Z"/>
          <w:trPrChange w:id="596" w:author="pc" w:date="2017-10-18T10:55:00Z">
            <w:trPr>
              <w:gridAfter w:val="0"/>
              <w:trHeight w:val="391"/>
            </w:trPr>
          </w:trPrChange>
        </w:trPr>
        <w:tc>
          <w:tcPr>
            <w:tcW w:w="370" w:type="dxa"/>
            <w:gridSpan w:val="2"/>
            <w:tcBorders>
              <w:top w:val="nil"/>
              <w:left w:val="nil"/>
              <w:bottom w:val="nil"/>
              <w:right w:val="nil"/>
            </w:tcBorders>
            <w:vAlign w:val="bottom"/>
            <w:tcPrChange w:id="597" w:author="pc" w:date="2017-10-18T10:55:00Z">
              <w:tcPr>
                <w:tcW w:w="180" w:type="dxa"/>
                <w:gridSpan w:val="2"/>
                <w:tcBorders>
                  <w:top w:val="nil"/>
                  <w:left w:val="nil"/>
                  <w:bottom w:val="nil"/>
                  <w:right w:val="nil"/>
                </w:tcBorders>
                <w:vAlign w:val="bottom"/>
              </w:tcPr>
            </w:tcPrChange>
          </w:tcPr>
          <w:p w14:paraId="7986F2ED" w14:textId="77E9F02B" w:rsidR="007B5134" w:rsidRPr="0054199F" w:rsidDel="00BB4237" w:rsidRDefault="007B5134" w:rsidP="002D2954">
            <w:pPr>
              <w:widowControl w:val="0"/>
              <w:autoSpaceDE w:val="0"/>
              <w:autoSpaceDN w:val="0"/>
              <w:adjustRightInd w:val="0"/>
              <w:spacing w:after="0" w:line="276" w:lineRule="auto"/>
              <w:jc w:val="both"/>
              <w:rPr>
                <w:ins w:id="598" w:author="pc" w:date="2017-10-18T10:53:00Z"/>
                <w:del w:id="599"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600" w:author="pc" w:date="2017-10-18T10:55:00Z">
              <w:tcPr>
                <w:tcW w:w="441" w:type="dxa"/>
                <w:gridSpan w:val="2"/>
                <w:tcBorders>
                  <w:top w:val="nil"/>
                  <w:left w:val="nil"/>
                  <w:bottom w:val="nil"/>
                  <w:right w:val="nil"/>
                </w:tcBorders>
                <w:vAlign w:val="bottom"/>
              </w:tcPr>
            </w:tcPrChange>
          </w:tcPr>
          <w:p w14:paraId="49225B58" w14:textId="64AF910A"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601" w:author="pc" w:date="2017-10-18T10:53:00Z"/>
                <w:del w:id="602" w:author="Milan.Janota@hotmail.com" w:date="2017-10-23T13:18:00Z"/>
                <w:rFonts w:ascii="Calibri" w:hAnsi="Calibri" w:cs="Times New Roman"/>
                <w:color w:val="000000" w:themeColor="text1"/>
                <w:w w:val="0"/>
                <w:sz w:val="24"/>
                <w:szCs w:val="24"/>
                <w:rPrChange w:id="603" w:author="pc" w:date="2017-10-18T12:19:00Z">
                  <w:rPr>
                    <w:ins w:id="604" w:author="pc" w:date="2017-10-18T10:53:00Z"/>
                    <w:del w:id="605" w:author="Milan.Janota@hotmail.com" w:date="2017-10-23T13:18:00Z"/>
                    <w:rFonts w:ascii="Calibri" w:eastAsiaTheme="majorEastAsia" w:hAnsi="Calibri" w:cs="Times New Roman"/>
                    <w:i/>
                    <w:iCs/>
                    <w:color w:val="404040" w:themeColor="text1" w:themeTint="BF"/>
                    <w:w w:val="0"/>
                    <w:sz w:val="24"/>
                    <w:szCs w:val="24"/>
                  </w:rPr>
                </w:rPrChange>
              </w:rPr>
            </w:pPr>
            <w:ins w:id="606" w:author="pc" w:date="2017-10-18T10:53:00Z">
              <w:del w:id="607" w:author="Milan.Janota@hotmail.com" w:date="2017-10-23T11:04:00Z">
                <w:r w:rsidRPr="00D539DF" w:rsidDel="00FB7196">
                  <w:rPr>
                    <w:rFonts w:ascii="Calibri" w:hAnsi="Calibri" w:cs="Verdana"/>
                    <w:color w:val="000000" w:themeColor="text1"/>
                    <w:w w:val="86"/>
                    <w:sz w:val="24"/>
                    <w:szCs w:val="24"/>
                    <w:rPrChange w:id="608" w:author="pc" w:date="2017-10-18T12:19:00Z">
                      <w:rPr>
                        <w:rFonts w:ascii="Calibri" w:hAnsi="Calibri" w:cs="Verdana"/>
                        <w:w w:val="86"/>
                        <w:sz w:val="24"/>
                        <w:szCs w:val="24"/>
                      </w:rPr>
                    </w:rPrChange>
                  </w:rPr>
                  <w:delText xml:space="preserve"> 2.2</w:delText>
                </w:r>
              </w:del>
            </w:ins>
          </w:p>
        </w:tc>
        <w:tc>
          <w:tcPr>
            <w:tcW w:w="8174" w:type="dxa"/>
            <w:tcBorders>
              <w:top w:val="nil"/>
              <w:left w:val="nil"/>
              <w:bottom w:val="nil"/>
              <w:right w:val="nil"/>
            </w:tcBorders>
            <w:vAlign w:val="bottom"/>
            <w:tcPrChange w:id="609" w:author="pc" w:date="2017-10-18T10:55:00Z">
              <w:tcPr>
                <w:tcW w:w="8174" w:type="dxa"/>
                <w:gridSpan w:val="2"/>
                <w:tcBorders>
                  <w:top w:val="nil"/>
                  <w:left w:val="nil"/>
                  <w:bottom w:val="nil"/>
                  <w:right w:val="nil"/>
                </w:tcBorders>
                <w:vAlign w:val="bottom"/>
              </w:tcPr>
            </w:tcPrChange>
          </w:tcPr>
          <w:p w14:paraId="46171284" w14:textId="3E5C0A5E"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610" w:author="pc" w:date="2017-10-18T10:53:00Z"/>
                <w:del w:id="611" w:author="Milan.Janota@hotmail.com" w:date="2017-10-23T13:18:00Z"/>
                <w:rFonts w:ascii="Calibri" w:hAnsi="Calibri" w:cs="Times New Roman"/>
                <w:color w:val="000000" w:themeColor="text1"/>
                <w:w w:val="0"/>
                <w:sz w:val="24"/>
                <w:szCs w:val="24"/>
                <w:rPrChange w:id="612" w:author="pc" w:date="2017-10-18T12:19:00Z">
                  <w:rPr>
                    <w:ins w:id="613" w:author="pc" w:date="2017-10-18T10:53:00Z"/>
                    <w:del w:id="614" w:author="Milan.Janota@hotmail.com" w:date="2017-10-23T13:18:00Z"/>
                    <w:rFonts w:ascii="Calibri" w:eastAsiaTheme="majorEastAsia" w:hAnsi="Calibri" w:cs="Times New Roman"/>
                    <w:i/>
                    <w:iCs/>
                    <w:color w:val="404040" w:themeColor="text1" w:themeTint="BF"/>
                    <w:w w:val="0"/>
                    <w:sz w:val="24"/>
                    <w:szCs w:val="24"/>
                  </w:rPr>
                </w:rPrChange>
              </w:rPr>
            </w:pPr>
            <w:ins w:id="615" w:author="pc" w:date="2017-10-18T10:53:00Z">
              <w:del w:id="616" w:author="Milan.Janota@hotmail.com" w:date="2017-10-23T11:04:00Z">
                <w:r w:rsidRPr="00D539DF" w:rsidDel="00FB7196">
                  <w:rPr>
                    <w:rFonts w:ascii="Calibri" w:hAnsi="Calibri"/>
                    <w:color w:val="000000" w:themeColor="text1"/>
                    <w:sz w:val="24"/>
                    <w:szCs w:val="24"/>
                    <w:rPrChange w:id="617" w:author="pc" w:date="2017-10-18T12:19:00Z">
                      <w:rPr>
                        <w:rFonts w:ascii="Calibri" w:hAnsi="Calibri" w:cs="Verdana"/>
                        <w:color w:val="0000FF"/>
                        <w:w w:val="96"/>
                        <w:sz w:val="24"/>
                        <w:szCs w:val="24"/>
                      </w:rPr>
                    </w:rPrChange>
                  </w:rPr>
                  <w:fldChar w:fldCharType="begin"/>
                </w:r>
                <w:r w:rsidRPr="00D539DF" w:rsidDel="00FB7196">
                  <w:rPr>
                    <w:rFonts w:ascii="Calibri" w:hAnsi="Calibri"/>
                    <w:color w:val="000000" w:themeColor="text1"/>
                    <w:sz w:val="24"/>
                    <w:szCs w:val="24"/>
                    <w:rPrChange w:id="618"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619" w:author="pc" w:date="2017-10-18T12:19:00Z">
                      <w:rPr>
                        <w:rFonts w:ascii="Calibri" w:hAnsi="Calibri" w:cs="Verdana"/>
                        <w:color w:val="0000FF"/>
                        <w:w w:val="96"/>
                        <w:sz w:val="24"/>
                        <w:szCs w:val="24"/>
                      </w:rPr>
                    </w:rPrChange>
                  </w:rPr>
                  <w:fldChar w:fldCharType="separate"/>
                </w:r>
                <w:r w:rsidRPr="00D539DF" w:rsidDel="00FB7196">
                  <w:rPr>
                    <w:rFonts w:ascii="Calibri" w:hAnsi="Calibri" w:cs="Verdana"/>
                    <w:color w:val="000000" w:themeColor="text1"/>
                    <w:w w:val="96"/>
                    <w:sz w:val="24"/>
                    <w:szCs w:val="24"/>
                    <w:rPrChange w:id="620" w:author="pc" w:date="2017-10-18T12:19:00Z">
                      <w:rPr>
                        <w:rFonts w:ascii="Calibri" w:hAnsi="Calibri" w:cs="Verdana"/>
                        <w:color w:val="0000FF"/>
                        <w:w w:val="96"/>
                        <w:sz w:val="24"/>
                        <w:szCs w:val="24"/>
                      </w:rPr>
                    </w:rPrChange>
                  </w:rPr>
                  <w:delText xml:space="preserve"> Kancelář MAS ................................................................................</w:delText>
                </w:r>
                <w:r w:rsidRPr="00D539DF" w:rsidDel="00FB7196">
                  <w:rPr>
                    <w:rFonts w:ascii="Calibri" w:hAnsi="Calibri" w:cs="Verdana"/>
                    <w:color w:val="000000" w:themeColor="text1"/>
                    <w:w w:val="96"/>
                    <w:sz w:val="24"/>
                    <w:szCs w:val="24"/>
                    <w:rPrChange w:id="621" w:author="pc" w:date="2017-10-18T12:19:00Z">
                      <w:rPr>
                        <w:rFonts w:ascii="Calibri" w:hAnsi="Calibri" w:cs="Verdana"/>
                        <w:color w:val="0000FF"/>
                        <w:w w:val="96"/>
                        <w:sz w:val="24"/>
                        <w:szCs w:val="24"/>
                      </w:rPr>
                    </w:rPrChange>
                  </w:rPr>
                  <w:fldChar w:fldCharType="end"/>
                </w:r>
                <w:r w:rsidRPr="00D539DF" w:rsidDel="00FB7196">
                  <w:rPr>
                    <w:rFonts w:ascii="Calibri" w:hAnsi="Calibri" w:cs="Verdana"/>
                    <w:color w:val="000000" w:themeColor="text1"/>
                    <w:w w:val="96"/>
                    <w:sz w:val="24"/>
                    <w:szCs w:val="24"/>
                    <w:rPrChange w:id="622" w:author="pc" w:date="2017-10-18T12:19:00Z">
                      <w:rPr>
                        <w:rFonts w:ascii="Calibri" w:hAnsi="Calibri" w:cs="Verdana"/>
                        <w:w w:val="96"/>
                        <w:sz w:val="24"/>
                        <w:szCs w:val="24"/>
                      </w:rPr>
                    </w:rPrChange>
                  </w:rPr>
                  <w:delText>.</w:delText>
                </w:r>
              </w:del>
            </w:ins>
            <w:ins w:id="623" w:author="pc" w:date="2017-10-18T10:58:00Z">
              <w:del w:id="624" w:author="Milan.Janota@hotmail.com" w:date="2017-10-23T11:04:00Z">
                <w:r w:rsidR="00D539DF" w:rsidRPr="00D539DF" w:rsidDel="00FB7196">
                  <w:rPr>
                    <w:rFonts w:ascii="Calibri" w:hAnsi="Calibri" w:cs="Verdana"/>
                    <w:color w:val="000000" w:themeColor="text1"/>
                    <w:w w:val="96"/>
                    <w:sz w:val="24"/>
                    <w:szCs w:val="24"/>
                    <w:rPrChange w:id="625" w:author="pc" w:date="2017-10-18T12:19:00Z">
                      <w:rPr>
                        <w:rFonts w:ascii="Calibri" w:hAnsi="Calibri" w:cs="Verdana"/>
                        <w:w w:val="96"/>
                        <w:sz w:val="24"/>
                        <w:szCs w:val="24"/>
                      </w:rPr>
                    </w:rPrChange>
                  </w:rPr>
                  <w:delText>.........................</w:delText>
                </w:r>
              </w:del>
            </w:ins>
            <w:ins w:id="626" w:author="pc" w:date="2017-10-19T08:15:00Z">
              <w:del w:id="627" w:author="Milan.Janota@hotmail.com" w:date="2017-10-23T11:04:00Z">
                <w:r w:rsidR="001344CD" w:rsidDel="00FB7196">
                  <w:rPr>
                    <w:rFonts w:ascii="Calibri" w:hAnsi="Calibri" w:cs="Verdana"/>
                    <w:color w:val="000000" w:themeColor="text1"/>
                    <w:w w:val="96"/>
                    <w:sz w:val="24"/>
                    <w:szCs w:val="24"/>
                  </w:rPr>
                  <w:delText>...</w:delText>
                </w:r>
              </w:del>
            </w:ins>
            <w:ins w:id="628" w:author="pc" w:date="2017-10-18T12:18:00Z">
              <w:del w:id="629" w:author="Milan.Janota@hotmail.com" w:date="2017-10-23T11:04:00Z">
                <w:r w:rsidR="001344CD" w:rsidDel="00FB7196">
                  <w:rPr>
                    <w:rFonts w:ascii="Calibri" w:hAnsi="Calibri" w:cs="Verdana"/>
                    <w:color w:val="000000" w:themeColor="text1"/>
                    <w:w w:val="96"/>
                    <w:sz w:val="24"/>
                    <w:szCs w:val="24"/>
                  </w:rPr>
                  <w:delText>4</w:delText>
                </w:r>
              </w:del>
            </w:ins>
          </w:p>
        </w:tc>
        <w:tc>
          <w:tcPr>
            <w:tcW w:w="280" w:type="dxa"/>
            <w:gridSpan w:val="2"/>
            <w:tcBorders>
              <w:top w:val="nil"/>
              <w:left w:val="nil"/>
              <w:bottom w:val="nil"/>
              <w:right w:val="nil"/>
            </w:tcBorders>
            <w:vAlign w:val="bottom"/>
            <w:tcPrChange w:id="630" w:author="pc" w:date="2017-10-18T10:55:00Z">
              <w:tcPr>
                <w:tcW w:w="280" w:type="dxa"/>
                <w:tcBorders>
                  <w:top w:val="nil"/>
                  <w:left w:val="nil"/>
                  <w:bottom w:val="nil"/>
                  <w:right w:val="nil"/>
                </w:tcBorders>
                <w:vAlign w:val="bottom"/>
              </w:tcPr>
            </w:tcPrChange>
          </w:tcPr>
          <w:p w14:paraId="7E2E19BB" w14:textId="6C069AE7" w:rsidR="007B5134" w:rsidRPr="0054199F" w:rsidDel="00BB4237" w:rsidRDefault="007B5134" w:rsidP="002D2954">
            <w:pPr>
              <w:widowControl w:val="0"/>
              <w:autoSpaceDE w:val="0"/>
              <w:autoSpaceDN w:val="0"/>
              <w:adjustRightInd w:val="0"/>
              <w:spacing w:after="0" w:line="276" w:lineRule="auto"/>
              <w:jc w:val="both"/>
              <w:rPr>
                <w:ins w:id="631" w:author="pc" w:date="2017-10-18T10:53:00Z"/>
                <w:del w:id="632" w:author="Milan.Janota@hotmail.com" w:date="2017-10-23T13:18:00Z"/>
                <w:rFonts w:ascii="Calibri" w:hAnsi="Calibri" w:cs="Times New Roman"/>
                <w:w w:val="0"/>
                <w:sz w:val="24"/>
                <w:szCs w:val="24"/>
              </w:rPr>
            </w:pPr>
          </w:p>
        </w:tc>
      </w:tr>
      <w:tr w:rsidR="007B5134" w:rsidRPr="0054199F" w:rsidDel="00BB4237" w14:paraId="4044E7B0" w14:textId="5472524C" w:rsidTr="003925D9">
        <w:trPr>
          <w:trHeight w:val="388"/>
          <w:ins w:id="633" w:author="pc" w:date="2017-10-18T10:53:00Z"/>
          <w:del w:id="634" w:author="Milan.Janota@hotmail.com" w:date="2017-10-23T13:18:00Z"/>
          <w:trPrChange w:id="635" w:author="pc" w:date="2017-10-18T10:55:00Z">
            <w:trPr>
              <w:gridAfter w:val="0"/>
              <w:trHeight w:val="388"/>
            </w:trPr>
          </w:trPrChange>
        </w:trPr>
        <w:tc>
          <w:tcPr>
            <w:tcW w:w="370" w:type="dxa"/>
            <w:gridSpan w:val="2"/>
            <w:tcBorders>
              <w:top w:val="nil"/>
              <w:left w:val="nil"/>
              <w:bottom w:val="nil"/>
              <w:right w:val="nil"/>
            </w:tcBorders>
            <w:vAlign w:val="bottom"/>
            <w:tcPrChange w:id="636" w:author="pc" w:date="2017-10-18T10:55:00Z">
              <w:tcPr>
                <w:tcW w:w="180" w:type="dxa"/>
                <w:gridSpan w:val="2"/>
                <w:tcBorders>
                  <w:top w:val="nil"/>
                  <w:left w:val="nil"/>
                  <w:bottom w:val="nil"/>
                  <w:right w:val="nil"/>
                </w:tcBorders>
                <w:vAlign w:val="bottom"/>
              </w:tcPr>
            </w:tcPrChange>
          </w:tcPr>
          <w:p w14:paraId="51951EAF" w14:textId="20432E96" w:rsidR="007B5134" w:rsidRPr="0054199F" w:rsidDel="00BB4237" w:rsidRDefault="007B5134" w:rsidP="002D2954">
            <w:pPr>
              <w:widowControl w:val="0"/>
              <w:autoSpaceDE w:val="0"/>
              <w:autoSpaceDN w:val="0"/>
              <w:adjustRightInd w:val="0"/>
              <w:spacing w:after="0" w:line="276" w:lineRule="auto"/>
              <w:jc w:val="both"/>
              <w:rPr>
                <w:ins w:id="637" w:author="pc" w:date="2017-10-18T10:53:00Z"/>
                <w:del w:id="638" w:author="Milan.Janota@hotmail.com" w:date="2017-10-23T13:18:00Z"/>
                <w:rFonts w:ascii="Calibri" w:hAnsi="Calibri" w:cs="Times New Roman"/>
                <w:w w:val="0"/>
                <w:sz w:val="24"/>
                <w:szCs w:val="24"/>
              </w:rPr>
            </w:pPr>
            <w:ins w:id="639" w:author="pc" w:date="2017-10-18T10:53:00Z">
              <w:del w:id="640" w:author="Milan.Janota@hotmail.com" w:date="2017-10-23T11:04:00Z">
                <w:r w:rsidRPr="0054199F" w:rsidDel="00FB7196">
                  <w:rPr>
                    <w:rFonts w:ascii="Calibri" w:hAnsi="Calibri" w:cs="Verdana"/>
                    <w:w w:val="73"/>
                    <w:sz w:val="24"/>
                    <w:szCs w:val="24"/>
                  </w:rPr>
                  <w:delText>3</w:delText>
                </w:r>
                <w:r w:rsidRPr="0054199F" w:rsidDel="00FB7196">
                  <w:rPr>
                    <w:rFonts w:ascii="Calibri" w:hAnsi="Calibri" w:cs="Verdana"/>
                    <w:color w:val="0000FF"/>
                    <w:w w:val="73"/>
                    <w:sz w:val="24"/>
                    <w:szCs w:val="24"/>
                    <w:u w:val="single"/>
                  </w:rPr>
                  <w:delText xml:space="preserve"> </w:delText>
                </w:r>
              </w:del>
            </w:ins>
          </w:p>
        </w:tc>
        <w:tc>
          <w:tcPr>
            <w:tcW w:w="8615" w:type="dxa"/>
            <w:gridSpan w:val="3"/>
            <w:tcBorders>
              <w:top w:val="nil"/>
              <w:left w:val="nil"/>
              <w:bottom w:val="nil"/>
              <w:right w:val="nil"/>
            </w:tcBorders>
            <w:vAlign w:val="bottom"/>
            <w:tcPrChange w:id="641" w:author="pc" w:date="2017-10-18T10:55:00Z">
              <w:tcPr>
                <w:tcW w:w="8614" w:type="dxa"/>
                <w:gridSpan w:val="4"/>
                <w:tcBorders>
                  <w:top w:val="nil"/>
                  <w:left w:val="nil"/>
                  <w:bottom w:val="nil"/>
                  <w:right w:val="nil"/>
                </w:tcBorders>
                <w:vAlign w:val="bottom"/>
              </w:tcPr>
            </w:tcPrChange>
          </w:tcPr>
          <w:p w14:paraId="60C70D91" w14:textId="4C5EE58A"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642" w:author="pc" w:date="2017-10-18T10:53:00Z"/>
                <w:del w:id="643" w:author="Milan.Janota@hotmail.com" w:date="2017-10-23T13:18:00Z"/>
                <w:rFonts w:ascii="Calibri" w:hAnsi="Calibri" w:cs="Times New Roman"/>
                <w:color w:val="000000" w:themeColor="text1"/>
                <w:w w:val="0"/>
                <w:sz w:val="24"/>
                <w:szCs w:val="24"/>
                <w:rPrChange w:id="644" w:author="pc" w:date="2017-10-18T12:19:00Z">
                  <w:rPr>
                    <w:ins w:id="645" w:author="pc" w:date="2017-10-18T10:53:00Z"/>
                    <w:del w:id="646" w:author="Milan.Janota@hotmail.com" w:date="2017-10-23T13:18:00Z"/>
                    <w:rFonts w:ascii="Calibri" w:eastAsiaTheme="majorEastAsia" w:hAnsi="Calibri" w:cs="Times New Roman"/>
                    <w:i/>
                    <w:iCs/>
                    <w:color w:val="404040" w:themeColor="text1" w:themeTint="BF"/>
                    <w:w w:val="0"/>
                    <w:sz w:val="24"/>
                    <w:szCs w:val="24"/>
                  </w:rPr>
                </w:rPrChange>
              </w:rPr>
            </w:pPr>
            <w:ins w:id="647" w:author="pc" w:date="2017-10-18T10:55:00Z">
              <w:del w:id="648" w:author="Milan.Janota@hotmail.com" w:date="2017-10-23T11:04:00Z">
                <w:r w:rsidRPr="00D539DF" w:rsidDel="00FB7196">
                  <w:rPr>
                    <w:rFonts w:ascii="Calibri" w:hAnsi="Calibri"/>
                    <w:color w:val="000000" w:themeColor="text1"/>
                    <w:sz w:val="24"/>
                    <w:szCs w:val="24"/>
                    <w:rPrChange w:id="649" w:author="pc" w:date="2017-10-18T12:19:00Z">
                      <w:rPr>
                        <w:rFonts w:ascii="Calibri" w:hAnsi="Calibri"/>
                        <w:sz w:val="24"/>
                        <w:szCs w:val="24"/>
                      </w:rPr>
                    </w:rPrChange>
                  </w:rPr>
                  <w:delText xml:space="preserve">   </w:delText>
                </w:r>
              </w:del>
            </w:ins>
            <w:ins w:id="650" w:author="pc" w:date="2017-10-18T10:53:00Z">
              <w:del w:id="651" w:author="Milan.Janota@hotmail.com" w:date="2017-10-23T11:04:00Z">
                <w:r w:rsidR="007B5134" w:rsidRPr="00D539DF" w:rsidDel="00FB7196">
                  <w:rPr>
                    <w:rFonts w:ascii="Calibri" w:hAnsi="Calibri"/>
                    <w:color w:val="000000" w:themeColor="text1"/>
                    <w:sz w:val="24"/>
                    <w:szCs w:val="24"/>
                    <w:rPrChange w:id="652" w:author="pc" w:date="2017-10-18T12:19:00Z">
                      <w:rPr>
                        <w:rFonts w:ascii="Calibri" w:hAnsi="Calibri" w:cs="Verdana"/>
                        <w:color w:val="0000FF"/>
                        <w:w w:val="96"/>
                        <w:sz w:val="24"/>
                        <w:szCs w:val="24"/>
                      </w:rPr>
                    </w:rPrChange>
                  </w:rPr>
                  <w:fldChar w:fldCharType="begin"/>
                </w:r>
                <w:r w:rsidR="007B5134" w:rsidRPr="00D539DF" w:rsidDel="00FB7196">
                  <w:rPr>
                    <w:rFonts w:ascii="Calibri" w:hAnsi="Calibri"/>
                    <w:color w:val="000000" w:themeColor="text1"/>
                    <w:sz w:val="24"/>
                    <w:szCs w:val="24"/>
                    <w:rPrChange w:id="653"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654" w:author="pc" w:date="2017-10-18T12:19:00Z">
                      <w:rPr>
                        <w:rFonts w:ascii="Calibri" w:hAnsi="Calibri" w:cs="Verdana"/>
                        <w:color w:val="0000FF"/>
                        <w:w w:val="96"/>
                        <w:sz w:val="24"/>
                        <w:szCs w:val="24"/>
                      </w:rPr>
                    </w:rPrChange>
                  </w:rPr>
                  <w:fldChar w:fldCharType="separate"/>
                </w:r>
                <w:r w:rsidR="007B5134" w:rsidRPr="00D539DF" w:rsidDel="00FB7196">
                  <w:rPr>
                    <w:rFonts w:ascii="Calibri" w:hAnsi="Calibri" w:cs="Verdana"/>
                    <w:color w:val="000000" w:themeColor="text1"/>
                    <w:w w:val="96"/>
                    <w:sz w:val="24"/>
                    <w:szCs w:val="24"/>
                    <w:rPrChange w:id="655" w:author="pc" w:date="2017-10-18T12:19:00Z">
                      <w:rPr>
                        <w:rFonts w:ascii="Calibri" w:hAnsi="Calibri" w:cs="Verdana"/>
                        <w:color w:val="0000FF"/>
                        <w:w w:val="96"/>
                        <w:sz w:val="24"/>
                        <w:szCs w:val="24"/>
                      </w:rPr>
                    </w:rPrChange>
                  </w:rPr>
                  <w:delText xml:space="preserve"> Příprava a vyhlášení výzvy MAS .............................................................</w:delText>
                </w:r>
                <w:r w:rsidR="007B5134" w:rsidRPr="00D539DF" w:rsidDel="00FB7196">
                  <w:rPr>
                    <w:rFonts w:ascii="Calibri" w:hAnsi="Calibri" w:cs="Verdana"/>
                    <w:color w:val="000000" w:themeColor="text1"/>
                    <w:w w:val="96"/>
                    <w:sz w:val="24"/>
                    <w:szCs w:val="24"/>
                    <w:rPrChange w:id="656" w:author="pc" w:date="2017-10-18T12:19:00Z">
                      <w:rPr>
                        <w:rFonts w:ascii="Calibri" w:hAnsi="Calibri" w:cs="Verdana"/>
                        <w:color w:val="0000FF"/>
                        <w:w w:val="96"/>
                        <w:sz w:val="24"/>
                        <w:szCs w:val="24"/>
                      </w:rPr>
                    </w:rPrChange>
                  </w:rPr>
                  <w:fldChar w:fldCharType="end"/>
                </w:r>
                <w:r w:rsidR="007B5134" w:rsidRPr="00D539DF" w:rsidDel="00FB7196">
                  <w:rPr>
                    <w:rFonts w:ascii="Calibri" w:hAnsi="Calibri" w:cs="Verdana"/>
                    <w:color w:val="000000" w:themeColor="text1"/>
                    <w:w w:val="96"/>
                    <w:sz w:val="24"/>
                    <w:szCs w:val="24"/>
                    <w:rPrChange w:id="657" w:author="pc" w:date="2017-10-18T12:19:00Z">
                      <w:rPr>
                        <w:rFonts w:ascii="Calibri" w:hAnsi="Calibri" w:cs="Verdana"/>
                        <w:w w:val="96"/>
                        <w:sz w:val="24"/>
                        <w:szCs w:val="24"/>
                      </w:rPr>
                    </w:rPrChange>
                  </w:rPr>
                  <w:delText>.</w:delText>
                </w:r>
              </w:del>
            </w:ins>
            <w:ins w:id="658" w:author="pc" w:date="2017-10-18T10:58:00Z">
              <w:del w:id="659" w:author="Milan.Janota@hotmail.com" w:date="2017-10-23T11:04:00Z">
                <w:r w:rsidR="00D539DF" w:rsidDel="00FB7196">
                  <w:rPr>
                    <w:rFonts w:ascii="Calibri" w:hAnsi="Calibri" w:cs="Verdana"/>
                    <w:color w:val="000000" w:themeColor="text1"/>
                    <w:w w:val="96"/>
                    <w:sz w:val="24"/>
                    <w:szCs w:val="24"/>
                  </w:rPr>
                  <w:delText>........................</w:delText>
                </w:r>
              </w:del>
            </w:ins>
            <w:ins w:id="660" w:author="pc" w:date="2017-10-18T12:19:00Z">
              <w:del w:id="661" w:author="Milan.Janota@hotmail.com" w:date="2017-10-23T11:04:00Z">
                <w:r w:rsidR="00D539DF" w:rsidDel="00FB7196">
                  <w:rPr>
                    <w:rFonts w:ascii="Calibri" w:hAnsi="Calibri" w:cs="Verdana"/>
                    <w:color w:val="000000" w:themeColor="text1"/>
                    <w:w w:val="96"/>
                    <w:sz w:val="24"/>
                    <w:szCs w:val="24"/>
                  </w:rPr>
                  <w:delText>5</w:delText>
                </w:r>
              </w:del>
            </w:ins>
          </w:p>
        </w:tc>
        <w:tc>
          <w:tcPr>
            <w:tcW w:w="280" w:type="dxa"/>
            <w:gridSpan w:val="2"/>
            <w:tcBorders>
              <w:top w:val="nil"/>
              <w:left w:val="nil"/>
              <w:bottom w:val="nil"/>
              <w:right w:val="nil"/>
            </w:tcBorders>
            <w:vAlign w:val="bottom"/>
            <w:tcPrChange w:id="662" w:author="pc" w:date="2017-10-18T10:55:00Z">
              <w:tcPr>
                <w:tcW w:w="280" w:type="dxa"/>
                <w:tcBorders>
                  <w:top w:val="nil"/>
                  <w:left w:val="nil"/>
                  <w:bottom w:val="nil"/>
                  <w:right w:val="nil"/>
                </w:tcBorders>
                <w:vAlign w:val="bottom"/>
              </w:tcPr>
            </w:tcPrChange>
          </w:tcPr>
          <w:p w14:paraId="4F606664" w14:textId="6F98D00C" w:rsidR="007B5134" w:rsidRPr="0054199F" w:rsidDel="00BB4237" w:rsidRDefault="007B5134" w:rsidP="002D2954">
            <w:pPr>
              <w:widowControl w:val="0"/>
              <w:autoSpaceDE w:val="0"/>
              <w:autoSpaceDN w:val="0"/>
              <w:adjustRightInd w:val="0"/>
              <w:spacing w:after="0" w:line="276" w:lineRule="auto"/>
              <w:jc w:val="both"/>
              <w:rPr>
                <w:ins w:id="663" w:author="pc" w:date="2017-10-18T10:53:00Z"/>
                <w:del w:id="664" w:author="Milan.Janota@hotmail.com" w:date="2017-10-23T13:18:00Z"/>
                <w:rFonts w:ascii="Calibri" w:hAnsi="Calibri" w:cs="Times New Roman"/>
                <w:w w:val="0"/>
                <w:sz w:val="24"/>
                <w:szCs w:val="24"/>
              </w:rPr>
            </w:pPr>
          </w:p>
        </w:tc>
      </w:tr>
      <w:tr w:rsidR="00CA6326" w:rsidRPr="0054199F" w:rsidDel="00BB4237" w14:paraId="3FB5ED49" w14:textId="4FA026D1" w:rsidTr="00CA6326">
        <w:trPr>
          <w:trHeight w:val="391"/>
          <w:ins w:id="665" w:author="pc" w:date="2017-10-18T10:53:00Z"/>
          <w:del w:id="666" w:author="Milan.Janota@hotmail.com" w:date="2017-10-23T13:18:00Z"/>
        </w:trPr>
        <w:tc>
          <w:tcPr>
            <w:tcW w:w="370" w:type="dxa"/>
            <w:gridSpan w:val="2"/>
            <w:tcBorders>
              <w:top w:val="nil"/>
              <w:left w:val="nil"/>
              <w:bottom w:val="nil"/>
              <w:right w:val="nil"/>
            </w:tcBorders>
            <w:vAlign w:val="bottom"/>
          </w:tcPr>
          <w:p w14:paraId="2E793137" w14:textId="40CC03DA" w:rsidR="007B5134" w:rsidRPr="0054199F" w:rsidDel="00BB4237" w:rsidRDefault="007B5134" w:rsidP="002D2954">
            <w:pPr>
              <w:widowControl w:val="0"/>
              <w:autoSpaceDE w:val="0"/>
              <w:autoSpaceDN w:val="0"/>
              <w:adjustRightInd w:val="0"/>
              <w:spacing w:after="0" w:line="276" w:lineRule="auto"/>
              <w:jc w:val="both"/>
              <w:rPr>
                <w:ins w:id="667" w:author="pc" w:date="2017-10-18T10:53:00Z"/>
                <w:del w:id="668" w:author="Milan.Janota@hotmail.com" w:date="2017-10-23T13:18:00Z"/>
                <w:rFonts w:ascii="Calibri" w:hAnsi="Calibri" w:cs="Times New Roman"/>
                <w:w w:val="0"/>
                <w:sz w:val="24"/>
                <w:szCs w:val="24"/>
              </w:rPr>
            </w:pPr>
            <w:ins w:id="669" w:author="pc" w:date="2017-10-18T10:53:00Z">
              <w:del w:id="670" w:author="Milan.Janota@hotmail.com" w:date="2017-10-23T11:04:00Z">
                <w:r w:rsidRPr="0054199F" w:rsidDel="00FB7196">
                  <w:rPr>
                    <w:rFonts w:ascii="Calibri" w:hAnsi="Calibri" w:cs="Times New Roman"/>
                    <w:w w:val="0"/>
                    <w:sz w:val="24"/>
                    <w:szCs w:val="24"/>
                  </w:rPr>
                  <w:delText xml:space="preserve">   </w:delText>
                </w:r>
              </w:del>
            </w:ins>
          </w:p>
        </w:tc>
        <w:tc>
          <w:tcPr>
            <w:tcW w:w="423" w:type="dxa"/>
            <w:tcBorders>
              <w:top w:val="nil"/>
              <w:left w:val="nil"/>
              <w:bottom w:val="nil"/>
              <w:right w:val="nil"/>
            </w:tcBorders>
            <w:vAlign w:val="bottom"/>
          </w:tcPr>
          <w:p w14:paraId="7A61E27E" w14:textId="6DBC9EA8"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671" w:author="pc" w:date="2017-10-18T10:53:00Z"/>
                <w:del w:id="672" w:author="Milan.Janota@hotmail.com" w:date="2017-10-23T13:18:00Z"/>
                <w:rFonts w:ascii="Calibri" w:hAnsi="Calibri" w:cs="Times New Roman"/>
                <w:color w:val="000000" w:themeColor="text1"/>
                <w:w w:val="0"/>
                <w:sz w:val="24"/>
                <w:szCs w:val="24"/>
                <w:rPrChange w:id="673" w:author="pc" w:date="2017-10-18T12:19:00Z">
                  <w:rPr>
                    <w:ins w:id="674" w:author="pc" w:date="2017-10-18T10:53:00Z"/>
                    <w:del w:id="675" w:author="Milan.Janota@hotmail.com" w:date="2017-10-23T13:18:00Z"/>
                    <w:rFonts w:ascii="Calibri" w:eastAsiaTheme="majorEastAsia" w:hAnsi="Calibri" w:cs="Times New Roman"/>
                    <w:i/>
                    <w:iCs/>
                    <w:color w:val="404040" w:themeColor="text1" w:themeTint="BF"/>
                    <w:w w:val="0"/>
                    <w:sz w:val="24"/>
                    <w:szCs w:val="24"/>
                  </w:rPr>
                </w:rPrChange>
              </w:rPr>
            </w:pPr>
            <w:ins w:id="676" w:author="pc" w:date="2017-10-18T10:53:00Z">
              <w:del w:id="677" w:author="Milan.Janota@hotmail.com" w:date="2017-10-23T11:04:00Z">
                <w:r w:rsidRPr="00D539DF" w:rsidDel="00FB7196">
                  <w:rPr>
                    <w:rFonts w:ascii="Calibri" w:hAnsi="Calibri" w:cs="Verdana"/>
                    <w:color w:val="000000" w:themeColor="text1"/>
                    <w:w w:val="86"/>
                    <w:sz w:val="24"/>
                    <w:szCs w:val="24"/>
                    <w:rPrChange w:id="678" w:author="pc" w:date="2017-10-18T12:19:00Z">
                      <w:rPr>
                        <w:rFonts w:ascii="Calibri" w:hAnsi="Calibri" w:cs="Verdana"/>
                        <w:w w:val="86"/>
                        <w:sz w:val="24"/>
                        <w:szCs w:val="24"/>
                      </w:rPr>
                    </w:rPrChange>
                  </w:rPr>
                  <w:delText xml:space="preserve"> 3.1</w:delText>
                </w:r>
              </w:del>
            </w:ins>
          </w:p>
        </w:tc>
        <w:tc>
          <w:tcPr>
            <w:tcW w:w="8431" w:type="dxa"/>
            <w:gridSpan w:val="3"/>
            <w:tcBorders>
              <w:top w:val="nil"/>
              <w:left w:val="nil"/>
              <w:bottom w:val="nil"/>
              <w:right w:val="nil"/>
            </w:tcBorders>
            <w:vAlign w:val="bottom"/>
          </w:tcPr>
          <w:p w14:paraId="183B01F9" w14:textId="781F7269"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679" w:author="pc" w:date="2017-10-18T10:53:00Z"/>
                <w:del w:id="680" w:author="Milan.Janota@hotmail.com" w:date="2017-10-23T13:18:00Z"/>
                <w:rFonts w:ascii="Calibri" w:hAnsi="Calibri" w:cs="Times New Roman"/>
                <w:color w:val="000000" w:themeColor="text1"/>
                <w:w w:val="0"/>
                <w:sz w:val="24"/>
                <w:szCs w:val="24"/>
                <w:rPrChange w:id="681" w:author="pc" w:date="2017-10-18T12:19:00Z">
                  <w:rPr>
                    <w:ins w:id="682" w:author="pc" w:date="2017-10-18T10:53:00Z"/>
                    <w:del w:id="683" w:author="Milan.Janota@hotmail.com" w:date="2017-10-23T13:18:00Z"/>
                    <w:rFonts w:ascii="Calibri" w:eastAsiaTheme="majorEastAsia" w:hAnsi="Calibri" w:cs="Times New Roman"/>
                    <w:i/>
                    <w:iCs/>
                    <w:color w:val="404040" w:themeColor="text1" w:themeTint="BF"/>
                    <w:w w:val="0"/>
                    <w:sz w:val="24"/>
                    <w:szCs w:val="24"/>
                  </w:rPr>
                </w:rPrChange>
              </w:rPr>
            </w:pPr>
            <w:ins w:id="684" w:author="pc" w:date="2017-10-18T10:53:00Z">
              <w:del w:id="685" w:author="Milan.Janota@hotmail.com" w:date="2017-10-23T11:04:00Z">
                <w:r w:rsidRPr="00D539DF" w:rsidDel="00FB7196">
                  <w:rPr>
                    <w:rFonts w:ascii="Calibri" w:hAnsi="Calibri"/>
                    <w:color w:val="000000" w:themeColor="text1"/>
                    <w:sz w:val="24"/>
                    <w:szCs w:val="24"/>
                    <w:rPrChange w:id="686" w:author="pc" w:date="2017-10-18T12:19:00Z">
                      <w:rPr>
                        <w:rFonts w:ascii="Calibri" w:hAnsi="Calibri" w:cs="Verdana"/>
                        <w:color w:val="0000FF"/>
                        <w:w w:val="96"/>
                        <w:sz w:val="24"/>
                        <w:szCs w:val="24"/>
                      </w:rPr>
                    </w:rPrChange>
                  </w:rPr>
                  <w:fldChar w:fldCharType="begin"/>
                </w:r>
                <w:r w:rsidRPr="00D539DF" w:rsidDel="00FB7196">
                  <w:rPr>
                    <w:rFonts w:ascii="Calibri" w:hAnsi="Calibri"/>
                    <w:color w:val="000000" w:themeColor="text1"/>
                    <w:sz w:val="24"/>
                    <w:szCs w:val="24"/>
                    <w:rPrChange w:id="687"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688" w:author="pc" w:date="2017-10-18T12:19:00Z">
                      <w:rPr>
                        <w:rFonts w:ascii="Calibri" w:hAnsi="Calibri" w:cs="Verdana"/>
                        <w:color w:val="0000FF"/>
                        <w:w w:val="96"/>
                        <w:sz w:val="24"/>
                        <w:szCs w:val="24"/>
                      </w:rPr>
                    </w:rPrChange>
                  </w:rPr>
                  <w:fldChar w:fldCharType="separate"/>
                </w:r>
                <w:r w:rsidRPr="00D539DF" w:rsidDel="00FB7196">
                  <w:rPr>
                    <w:rFonts w:ascii="Calibri" w:hAnsi="Calibri" w:cs="Verdana"/>
                    <w:color w:val="000000" w:themeColor="text1"/>
                    <w:w w:val="96"/>
                    <w:sz w:val="24"/>
                    <w:szCs w:val="24"/>
                    <w:rPrChange w:id="689" w:author="pc" w:date="2017-10-18T12:19:00Z">
                      <w:rPr>
                        <w:rFonts w:ascii="Calibri" w:hAnsi="Calibri" w:cs="Verdana"/>
                        <w:color w:val="0000FF"/>
                        <w:w w:val="96"/>
                        <w:sz w:val="24"/>
                        <w:szCs w:val="24"/>
                      </w:rPr>
                    </w:rPrChange>
                  </w:rPr>
                  <w:delText xml:space="preserve"> Vyhlášení výzvy MAS ......................................................................</w:delText>
                </w:r>
                <w:r w:rsidRPr="00D539DF" w:rsidDel="00FB7196">
                  <w:rPr>
                    <w:rFonts w:ascii="Calibri" w:hAnsi="Calibri" w:cs="Verdana"/>
                    <w:color w:val="000000" w:themeColor="text1"/>
                    <w:w w:val="96"/>
                    <w:sz w:val="24"/>
                    <w:szCs w:val="24"/>
                    <w:rPrChange w:id="690" w:author="pc" w:date="2017-10-18T12:19:00Z">
                      <w:rPr>
                        <w:rFonts w:ascii="Calibri" w:hAnsi="Calibri" w:cs="Verdana"/>
                        <w:color w:val="0000FF"/>
                        <w:w w:val="96"/>
                        <w:sz w:val="24"/>
                        <w:szCs w:val="24"/>
                      </w:rPr>
                    </w:rPrChange>
                  </w:rPr>
                  <w:fldChar w:fldCharType="end"/>
                </w:r>
                <w:r w:rsidRPr="00D539DF" w:rsidDel="00FB7196">
                  <w:rPr>
                    <w:rFonts w:ascii="Calibri" w:hAnsi="Calibri" w:cs="Verdana"/>
                    <w:color w:val="000000" w:themeColor="text1"/>
                    <w:w w:val="96"/>
                    <w:sz w:val="24"/>
                    <w:szCs w:val="24"/>
                    <w:rPrChange w:id="691" w:author="pc" w:date="2017-10-18T12:19:00Z">
                      <w:rPr>
                        <w:rFonts w:ascii="Calibri" w:hAnsi="Calibri" w:cs="Verdana"/>
                        <w:w w:val="96"/>
                        <w:sz w:val="24"/>
                        <w:szCs w:val="24"/>
                      </w:rPr>
                    </w:rPrChange>
                  </w:rPr>
                  <w:delText>.</w:delText>
                </w:r>
              </w:del>
            </w:ins>
            <w:ins w:id="692" w:author="pc" w:date="2017-10-18T10:58:00Z">
              <w:del w:id="693" w:author="Milan.Janota@hotmail.com" w:date="2017-10-23T11:04:00Z">
                <w:r w:rsidR="00D539DF" w:rsidDel="00FB7196">
                  <w:rPr>
                    <w:rFonts w:ascii="Calibri" w:hAnsi="Calibri" w:cs="Verdana"/>
                    <w:color w:val="000000" w:themeColor="text1"/>
                    <w:w w:val="96"/>
                    <w:sz w:val="24"/>
                    <w:szCs w:val="24"/>
                  </w:rPr>
                  <w:delText>...........................</w:delText>
                </w:r>
              </w:del>
            </w:ins>
            <w:ins w:id="694" w:author="pc" w:date="2017-10-18T12:21:00Z">
              <w:del w:id="695" w:author="Milan.Janota@hotmail.com" w:date="2017-10-23T11:04:00Z">
                <w:r w:rsidR="00D539DF" w:rsidDel="00FB7196">
                  <w:rPr>
                    <w:rFonts w:ascii="Calibri" w:hAnsi="Calibri" w:cs="Verdana"/>
                    <w:color w:val="000000" w:themeColor="text1"/>
                    <w:w w:val="96"/>
                    <w:sz w:val="24"/>
                    <w:szCs w:val="24"/>
                  </w:rPr>
                  <w:delText>.</w:delText>
                </w:r>
              </w:del>
            </w:ins>
            <w:ins w:id="696" w:author="pc" w:date="2017-10-18T12:19:00Z">
              <w:del w:id="697" w:author="Milan.Janota@hotmail.com" w:date="2017-10-23T11:04:00Z">
                <w:r w:rsidR="00D539DF" w:rsidDel="00FB7196">
                  <w:rPr>
                    <w:rFonts w:ascii="Calibri" w:hAnsi="Calibri" w:cs="Verdana"/>
                    <w:color w:val="000000" w:themeColor="text1"/>
                    <w:w w:val="96"/>
                    <w:sz w:val="24"/>
                    <w:szCs w:val="24"/>
                  </w:rPr>
                  <w:delText>5</w:delText>
                </w:r>
              </w:del>
            </w:ins>
          </w:p>
        </w:tc>
        <w:tc>
          <w:tcPr>
            <w:tcW w:w="40" w:type="dxa"/>
            <w:tcBorders>
              <w:top w:val="nil"/>
              <w:left w:val="nil"/>
              <w:bottom w:val="nil"/>
              <w:right w:val="nil"/>
            </w:tcBorders>
            <w:vAlign w:val="bottom"/>
          </w:tcPr>
          <w:p w14:paraId="2AC76D39" w14:textId="69752F30" w:rsidR="007B5134" w:rsidRPr="00D539DF" w:rsidDel="00BB4237" w:rsidRDefault="007B5134" w:rsidP="002D2954">
            <w:pPr>
              <w:widowControl w:val="0"/>
              <w:autoSpaceDE w:val="0"/>
              <w:autoSpaceDN w:val="0"/>
              <w:adjustRightInd w:val="0"/>
              <w:spacing w:after="0" w:line="276" w:lineRule="auto"/>
              <w:jc w:val="both"/>
              <w:rPr>
                <w:ins w:id="698" w:author="pc" w:date="2017-10-18T10:53:00Z"/>
                <w:del w:id="699" w:author="Milan.Janota@hotmail.com" w:date="2017-10-23T13:18:00Z"/>
                <w:rFonts w:ascii="Calibri" w:hAnsi="Calibri" w:cs="Times New Roman"/>
                <w:color w:val="000000" w:themeColor="text1"/>
                <w:w w:val="0"/>
                <w:sz w:val="24"/>
                <w:szCs w:val="24"/>
                <w:rPrChange w:id="700" w:author="pc" w:date="2017-10-18T12:19:00Z">
                  <w:rPr>
                    <w:ins w:id="701" w:author="pc" w:date="2017-10-18T10:53:00Z"/>
                    <w:del w:id="702" w:author="Milan.Janota@hotmail.com" w:date="2017-10-23T13:18:00Z"/>
                    <w:rFonts w:ascii="Calibri" w:hAnsi="Calibri" w:cs="Times New Roman"/>
                    <w:w w:val="0"/>
                    <w:sz w:val="24"/>
                    <w:szCs w:val="24"/>
                  </w:rPr>
                </w:rPrChange>
              </w:rPr>
            </w:pPr>
          </w:p>
        </w:tc>
      </w:tr>
      <w:tr w:rsidR="007B5134" w:rsidRPr="0054199F" w:rsidDel="00BB4237" w14:paraId="0183C8EC" w14:textId="039FEC13" w:rsidTr="00CA6326">
        <w:trPr>
          <w:trHeight w:val="391"/>
          <w:ins w:id="703" w:author="pc" w:date="2017-10-18T10:53:00Z"/>
          <w:del w:id="704" w:author="Milan.Janota@hotmail.com" w:date="2017-10-23T13:18:00Z"/>
          <w:trPrChange w:id="705" w:author="pc" w:date="2017-10-18T12:25:00Z">
            <w:trPr>
              <w:gridAfter w:val="0"/>
              <w:trHeight w:val="391"/>
            </w:trPr>
          </w:trPrChange>
        </w:trPr>
        <w:tc>
          <w:tcPr>
            <w:tcW w:w="370" w:type="dxa"/>
            <w:gridSpan w:val="2"/>
            <w:tcBorders>
              <w:top w:val="nil"/>
              <w:left w:val="nil"/>
              <w:bottom w:val="nil"/>
              <w:right w:val="nil"/>
            </w:tcBorders>
            <w:vAlign w:val="bottom"/>
            <w:tcPrChange w:id="706" w:author="pc" w:date="2017-10-18T12:25:00Z">
              <w:tcPr>
                <w:tcW w:w="180" w:type="dxa"/>
                <w:gridSpan w:val="2"/>
                <w:tcBorders>
                  <w:top w:val="nil"/>
                  <w:left w:val="nil"/>
                  <w:bottom w:val="nil"/>
                  <w:right w:val="nil"/>
                </w:tcBorders>
                <w:vAlign w:val="bottom"/>
              </w:tcPr>
            </w:tcPrChange>
          </w:tcPr>
          <w:p w14:paraId="415CF198" w14:textId="4DFE0CB9" w:rsidR="007B5134" w:rsidRPr="0054199F" w:rsidDel="00BB4237" w:rsidRDefault="007B5134" w:rsidP="002D2954">
            <w:pPr>
              <w:widowControl w:val="0"/>
              <w:autoSpaceDE w:val="0"/>
              <w:autoSpaceDN w:val="0"/>
              <w:adjustRightInd w:val="0"/>
              <w:spacing w:after="0" w:line="276" w:lineRule="auto"/>
              <w:jc w:val="both"/>
              <w:rPr>
                <w:ins w:id="707" w:author="pc" w:date="2017-10-18T10:53:00Z"/>
                <w:del w:id="708"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709" w:author="pc" w:date="2017-10-18T12:25:00Z">
              <w:tcPr>
                <w:tcW w:w="441" w:type="dxa"/>
                <w:gridSpan w:val="2"/>
                <w:tcBorders>
                  <w:top w:val="nil"/>
                  <w:left w:val="nil"/>
                  <w:bottom w:val="nil"/>
                  <w:right w:val="nil"/>
                </w:tcBorders>
                <w:vAlign w:val="bottom"/>
              </w:tcPr>
            </w:tcPrChange>
          </w:tcPr>
          <w:p w14:paraId="25AD3986" w14:textId="263AE528"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710" w:author="pc" w:date="2017-10-18T10:53:00Z"/>
                <w:del w:id="711" w:author="Milan.Janota@hotmail.com" w:date="2017-10-23T13:18:00Z"/>
                <w:rFonts w:ascii="Calibri" w:hAnsi="Calibri" w:cs="Times New Roman"/>
                <w:color w:val="000000" w:themeColor="text1"/>
                <w:w w:val="0"/>
                <w:sz w:val="24"/>
                <w:szCs w:val="24"/>
                <w:rPrChange w:id="712" w:author="pc" w:date="2017-10-18T12:19:00Z">
                  <w:rPr>
                    <w:ins w:id="713" w:author="pc" w:date="2017-10-18T10:53:00Z"/>
                    <w:del w:id="714" w:author="Milan.Janota@hotmail.com" w:date="2017-10-23T13:18:00Z"/>
                    <w:rFonts w:ascii="Calibri" w:eastAsiaTheme="majorEastAsia" w:hAnsi="Calibri" w:cs="Times New Roman"/>
                    <w:i/>
                    <w:iCs/>
                    <w:color w:val="404040" w:themeColor="text1" w:themeTint="BF"/>
                    <w:w w:val="0"/>
                    <w:sz w:val="24"/>
                    <w:szCs w:val="24"/>
                  </w:rPr>
                </w:rPrChange>
              </w:rPr>
            </w:pPr>
            <w:ins w:id="715" w:author="pc" w:date="2017-10-18T10:53:00Z">
              <w:del w:id="716" w:author="Milan.Janota@hotmail.com" w:date="2017-10-23T11:04:00Z">
                <w:r w:rsidRPr="00D539DF" w:rsidDel="00FB7196">
                  <w:rPr>
                    <w:rFonts w:ascii="Calibri" w:hAnsi="Calibri"/>
                    <w:color w:val="000000" w:themeColor="text1"/>
                    <w:sz w:val="24"/>
                    <w:szCs w:val="24"/>
                    <w:rPrChange w:id="717" w:author="pc" w:date="2017-10-18T12:19:00Z">
                      <w:rPr>
                        <w:rFonts w:ascii="Calibri" w:hAnsi="Calibri"/>
                        <w:sz w:val="24"/>
                        <w:szCs w:val="24"/>
                      </w:rPr>
                    </w:rPrChange>
                  </w:rPr>
                  <w:delText xml:space="preserve"> </w:delText>
                </w:r>
                <w:r w:rsidRPr="00D539DF" w:rsidDel="00FB7196">
                  <w:rPr>
                    <w:rFonts w:ascii="Calibri" w:hAnsi="Calibri" w:cs="Verdana"/>
                    <w:color w:val="000000" w:themeColor="text1"/>
                    <w:w w:val="86"/>
                    <w:sz w:val="24"/>
                    <w:szCs w:val="24"/>
                    <w:rPrChange w:id="718" w:author="pc" w:date="2017-10-18T12:19:00Z">
                      <w:rPr>
                        <w:rFonts w:ascii="Calibri" w:hAnsi="Calibri" w:cs="Verdana"/>
                        <w:w w:val="86"/>
                        <w:sz w:val="24"/>
                        <w:szCs w:val="24"/>
                      </w:rPr>
                    </w:rPrChange>
                  </w:rPr>
                  <w:delText>3.2</w:delText>
                </w:r>
              </w:del>
            </w:ins>
          </w:p>
        </w:tc>
        <w:tc>
          <w:tcPr>
            <w:tcW w:w="8413" w:type="dxa"/>
            <w:gridSpan w:val="2"/>
            <w:tcBorders>
              <w:top w:val="nil"/>
              <w:left w:val="nil"/>
              <w:bottom w:val="nil"/>
              <w:right w:val="nil"/>
            </w:tcBorders>
            <w:vAlign w:val="bottom"/>
            <w:tcPrChange w:id="719" w:author="pc" w:date="2017-10-18T12:25:00Z">
              <w:tcPr>
                <w:tcW w:w="8174" w:type="dxa"/>
                <w:gridSpan w:val="2"/>
                <w:tcBorders>
                  <w:top w:val="nil"/>
                  <w:left w:val="nil"/>
                  <w:bottom w:val="nil"/>
                  <w:right w:val="nil"/>
                </w:tcBorders>
                <w:vAlign w:val="bottom"/>
              </w:tcPr>
            </w:tcPrChange>
          </w:tcPr>
          <w:p w14:paraId="01849357" w14:textId="3C76021A"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720" w:author="pc" w:date="2017-10-18T10:53:00Z"/>
                <w:del w:id="721" w:author="Milan.Janota@hotmail.com" w:date="2017-10-23T13:18:00Z"/>
                <w:rFonts w:ascii="Calibri" w:hAnsi="Calibri" w:cs="Times New Roman"/>
                <w:color w:val="000000" w:themeColor="text1"/>
                <w:w w:val="0"/>
                <w:sz w:val="24"/>
                <w:szCs w:val="24"/>
                <w:rPrChange w:id="722" w:author="pc" w:date="2017-10-18T12:19:00Z">
                  <w:rPr>
                    <w:ins w:id="723" w:author="pc" w:date="2017-10-18T10:53:00Z"/>
                    <w:del w:id="724" w:author="Milan.Janota@hotmail.com" w:date="2017-10-23T13:18:00Z"/>
                    <w:rFonts w:ascii="Calibri" w:eastAsiaTheme="majorEastAsia" w:hAnsi="Calibri" w:cs="Times New Roman"/>
                    <w:i/>
                    <w:iCs/>
                    <w:color w:val="404040" w:themeColor="text1" w:themeTint="BF"/>
                    <w:w w:val="0"/>
                    <w:sz w:val="24"/>
                    <w:szCs w:val="24"/>
                  </w:rPr>
                </w:rPrChange>
              </w:rPr>
            </w:pPr>
            <w:ins w:id="725" w:author="pc" w:date="2017-10-18T10:53:00Z">
              <w:del w:id="726" w:author="Milan.Janota@hotmail.com" w:date="2017-10-23T11:04:00Z">
                <w:r w:rsidRPr="00D539DF" w:rsidDel="00FB7196">
                  <w:rPr>
                    <w:rFonts w:ascii="Calibri" w:hAnsi="Calibri"/>
                    <w:color w:val="000000" w:themeColor="text1"/>
                    <w:sz w:val="24"/>
                    <w:szCs w:val="24"/>
                    <w:rPrChange w:id="727" w:author="pc" w:date="2017-10-18T12:19:00Z">
                      <w:rPr>
                        <w:rFonts w:ascii="Calibri" w:hAnsi="Calibri" w:cs="Verdana"/>
                        <w:color w:val="0000FF"/>
                        <w:w w:val="96"/>
                        <w:sz w:val="24"/>
                        <w:szCs w:val="24"/>
                      </w:rPr>
                    </w:rPrChange>
                  </w:rPr>
                  <w:fldChar w:fldCharType="begin"/>
                </w:r>
                <w:r w:rsidRPr="00D539DF" w:rsidDel="00FB7196">
                  <w:rPr>
                    <w:rFonts w:ascii="Calibri" w:hAnsi="Calibri"/>
                    <w:color w:val="000000" w:themeColor="text1"/>
                    <w:sz w:val="24"/>
                    <w:szCs w:val="24"/>
                    <w:rPrChange w:id="728"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729" w:author="pc" w:date="2017-10-18T12:19:00Z">
                      <w:rPr>
                        <w:rFonts w:ascii="Calibri" w:hAnsi="Calibri" w:cs="Verdana"/>
                        <w:color w:val="0000FF"/>
                        <w:w w:val="96"/>
                        <w:sz w:val="24"/>
                        <w:szCs w:val="24"/>
                      </w:rPr>
                    </w:rPrChange>
                  </w:rPr>
                  <w:fldChar w:fldCharType="separate"/>
                </w:r>
                <w:r w:rsidRPr="00D539DF" w:rsidDel="00FB7196">
                  <w:rPr>
                    <w:rFonts w:ascii="Calibri" w:hAnsi="Calibri" w:cs="Verdana"/>
                    <w:color w:val="000000" w:themeColor="text1"/>
                    <w:w w:val="96"/>
                    <w:sz w:val="24"/>
                    <w:szCs w:val="24"/>
                    <w:rPrChange w:id="730" w:author="pc" w:date="2017-10-18T12:19:00Z">
                      <w:rPr>
                        <w:rFonts w:ascii="Calibri" w:hAnsi="Calibri" w:cs="Verdana"/>
                        <w:color w:val="0000FF"/>
                        <w:w w:val="96"/>
                        <w:sz w:val="24"/>
                        <w:szCs w:val="24"/>
                      </w:rPr>
                    </w:rPrChange>
                  </w:rPr>
                  <w:delText xml:space="preserve"> Seminář pro žadatele ......................................................................</w:delText>
                </w:r>
                <w:r w:rsidRPr="00D539DF" w:rsidDel="00FB7196">
                  <w:rPr>
                    <w:rFonts w:ascii="Calibri" w:hAnsi="Calibri" w:cs="Verdana"/>
                    <w:color w:val="000000" w:themeColor="text1"/>
                    <w:w w:val="96"/>
                    <w:sz w:val="24"/>
                    <w:szCs w:val="24"/>
                    <w:rPrChange w:id="731" w:author="pc" w:date="2017-10-18T12:19:00Z">
                      <w:rPr>
                        <w:rFonts w:ascii="Calibri" w:hAnsi="Calibri" w:cs="Verdana"/>
                        <w:color w:val="0000FF"/>
                        <w:w w:val="96"/>
                        <w:sz w:val="24"/>
                        <w:szCs w:val="24"/>
                      </w:rPr>
                    </w:rPrChange>
                  </w:rPr>
                  <w:fldChar w:fldCharType="end"/>
                </w:r>
                <w:r w:rsidRPr="00D539DF" w:rsidDel="00FB7196">
                  <w:rPr>
                    <w:rFonts w:ascii="Calibri" w:hAnsi="Calibri" w:cs="Verdana"/>
                    <w:color w:val="000000" w:themeColor="text1"/>
                    <w:w w:val="96"/>
                    <w:sz w:val="24"/>
                    <w:szCs w:val="24"/>
                    <w:rPrChange w:id="732" w:author="pc" w:date="2017-10-18T12:19:00Z">
                      <w:rPr>
                        <w:rFonts w:ascii="Calibri" w:hAnsi="Calibri" w:cs="Verdana"/>
                        <w:w w:val="96"/>
                        <w:sz w:val="24"/>
                        <w:szCs w:val="24"/>
                      </w:rPr>
                    </w:rPrChange>
                  </w:rPr>
                  <w:delText>.</w:delText>
                </w:r>
              </w:del>
            </w:ins>
            <w:ins w:id="733" w:author="pc" w:date="2017-10-18T10:58:00Z">
              <w:del w:id="734" w:author="Milan.Janota@hotmail.com" w:date="2017-10-23T11:04:00Z">
                <w:r w:rsidR="00D539DF" w:rsidDel="00FB7196">
                  <w:rPr>
                    <w:rFonts w:ascii="Calibri" w:hAnsi="Calibri" w:cs="Verdana"/>
                    <w:color w:val="000000" w:themeColor="text1"/>
                    <w:w w:val="96"/>
                    <w:sz w:val="24"/>
                    <w:szCs w:val="24"/>
                  </w:rPr>
                  <w:delText>..........................</w:delText>
                </w:r>
              </w:del>
            </w:ins>
            <w:ins w:id="735" w:author="pc" w:date="2017-10-18T12:21:00Z">
              <w:del w:id="736" w:author="Milan.Janota@hotmail.com" w:date="2017-10-23T11:04:00Z">
                <w:r w:rsidR="00D539DF" w:rsidDel="00FB7196">
                  <w:rPr>
                    <w:rFonts w:ascii="Calibri" w:hAnsi="Calibri" w:cs="Verdana"/>
                    <w:color w:val="000000" w:themeColor="text1"/>
                    <w:w w:val="96"/>
                    <w:sz w:val="24"/>
                    <w:szCs w:val="24"/>
                  </w:rPr>
                  <w:delText>.</w:delText>
                </w:r>
              </w:del>
            </w:ins>
            <w:ins w:id="737" w:author="pc" w:date="2017-10-18T12:19:00Z">
              <w:del w:id="738" w:author="Milan.Janota@hotmail.com" w:date="2017-10-23T11:04:00Z">
                <w:r w:rsidR="00D539DF" w:rsidDel="00FB7196">
                  <w:rPr>
                    <w:rFonts w:ascii="Calibri" w:hAnsi="Calibri" w:cs="Verdana"/>
                    <w:color w:val="000000" w:themeColor="text1"/>
                    <w:w w:val="96"/>
                    <w:sz w:val="24"/>
                    <w:szCs w:val="24"/>
                  </w:rPr>
                  <w:delText>5</w:delText>
                </w:r>
              </w:del>
            </w:ins>
          </w:p>
        </w:tc>
        <w:tc>
          <w:tcPr>
            <w:tcW w:w="41" w:type="dxa"/>
            <w:tcBorders>
              <w:top w:val="nil"/>
              <w:left w:val="nil"/>
              <w:bottom w:val="nil"/>
              <w:right w:val="nil"/>
            </w:tcBorders>
            <w:vAlign w:val="bottom"/>
            <w:tcPrChange w:id="739" w:author="pc" w:date="2017-10-18T12:25:00Z">
              <w:tcPr>
                <w:tcW w:w="280" w:type="dxa"/>
                <w:tcBorders>
                  <w:top w:val="nil"/>
                  <w:left w:val="nil"/>
                  <w:bottom w:val="nil"/>
                  <w:right w:val="nil"/>
                </w:tcBorders>
                <w:vAlign w:val="bottom"/>
              </w:tcPr>
            </w:tcPrChange>
          </w:tcPr>
          <w:p w14:paraId="561512EC" w14:textId="163B7FBB" w:rsidR="007B5134" w:rsidRPr="0054199F" w:rsidDel="00BB4237" w:rsidRDefault="007B5134" w:rsidP="002D2954">
            <w:pPr>
              <w:widowControl w:val="0"/>
              <w:autoSpaceDE w:val="0"/>
              <w:autoSpaceDN w:val="0"/>
              <w:adjustRightInd w:val="0"/>
              <w:spacing w:after="0" w:line="276" w:lineRule="auto"/>
              <w:jc w:val="both"/>
              <w:rPr>
                <w:ins w:id="740" w:author="pc" w:date="2017-10-18T10:53:00Z"/>
                <w:del w:id="741" w:author="Milan.Janota@hotmail.com" w:date="2017-10-23T13:18:00Z"/>
                <w:rFonts w:ascii="Calibri" w:hAnsi="Calibri" w:cs="Times New Roman"/>
                <w:w w:val="0"/>
                <w:sz w:val="24"/>
                <w:szCs w:val="24"/>
              </w:rPr>
            </w:pPr>
          </w:p>
        </w:tc>
      </w:tr>
      <w:tr w:rsidR="007B5134" w:rsidRPr="0054199F" w:rsidDel="00BB4237" w14:paraId="00C3BBA8" w14:textId="3212BDA9" w:rsidTr="00CA6326">
        <w:trPr>
          <w:trHeight w:val="391"/>
          <w:ins w:id="742" w:author="pc" w:date="2017-10-18T10:53:00Z"/>
          <w:del w:id="743" w:author="Milan.Janota@hotmail.com" w:date="2017-10-23T13:18:00Z"/>
          <w:trPrChange w:id="744" w:author="pc" w:date="2017-10-18T12:25:00Z">
            <w:trPr>
              <w:gridAfter w:val="0"/>
              <w:trHeight w:val="391"/>
            </w:trPr>
          </w:trPrChange>
        </w:trPr>
        <w:tc>
          <w:tcPr>
            <w:tcW w:w="370" w:type="dxa"/>
            <w:gridSpan w:val="2"/>
            <w:tcBorders>
              <w:top w:val="nil"/>
              <w:left w:val="nil"/>
              <w:bottom w:val="nil"/>
              <w:right w:val="nil"/>
            </w:tcBorders>
            <w:vAlign w:val="bottom"/>
            <w:tcPrChange w:id="745" w:author="pc" w:date="2017-10-18T12:25:00Z">
              <w:tcPr>
                <w:tcW w:w="180" w:type="dxa"/>
                <w:gridSpan w:val="2"/>
                <w:tcBorders>
                  <w:top w:val="nil"/>
                  <w:left w:val="nil"/>
                  <w:bottom w:val="nil"/>
                  <w:right w:val="nil"/>
                </w:tcBorders>
                <w:vAlign w:val="bottom"/>
              </w:tcPr>
            </w:tcPrChange>
          </w:tcPr>
          <w:p w14:paraId="37BFB4DD" w14:textId="29303ECA" w:rsidR="007B5134" w:rsidRPr="0054199F" w:rsidDel="00BB4237" w:rsidRDefault="007B5134" w:rsidP="002D2954">
            <w:pPr>
              <w:widowControl w:val="0"/>
              <w:autoSpaceDE w:val="0"/>
              <w:autoSpaceDN w:val="0"/>
              <w:adjustRightInd w:val="0"/>
              <w:spacing w:after="0" w:line="276" w:lineRule="auto"/>
              <w:jc w:val="both"/>
              <w:rPr>
                <w:ins w:id="746" w:author="pc" w:date="2017-10-18T10:53:00Z"/>
                <w:del w:id="747"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748" w:author="pc" w:date="2017-10-18T12:25:00Z">
              <w:tcPr>
                <w:tcW w:w="441" w:type="dxa"/>
                <w:gridSpan w:val="2"/>
                <w:tcBorders>
                  <w:top w:val="nil"/>
                  <w:left w:val="nil"/>
                  <w:bottom w:val="nil"/>
                  <w:right w:val="nil"/>
                </w:tcBorders>
                <w:vAlign w:val="bottom"/>
              </w:tcPr>
            </w:tcPrChange>
          </w:tcPr>
          <w:p w14:paraId="508A65CA" w14:textId="3AE59377"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749" w:author="pc" w:date="2017-10-18T10:53:00Z"/>
                <w:del w:id="750" w:author="Milan.Janota@hotmail.com" w:date="2017-10-23T13:18:00Z"/>
                <w:rFonts w:ascii="Calibri" w:hAnsi="Calibri" w:cs="Times New Roman"/>
                <w:color w:val="000000" w:themeColor="text1"/>
                <w:w w:val="0"/>
                <w:sz w:val="24"/>
                <w:szCs w:val="24"/>
                <w:rPrChange w:id="751" w:author="pc" w:date="2017-10-18T12:19:00Z">
                  <w:rPr>
                    <w:ins w:id="752" w:author="pc" w:date="2017-10-18T10:53:00Z"/>
                    <w:del w:id="753" w:author="Milan.Janota@hotmail.com" w:date="2017-10-23T13:18:00Z"/>
                    <w:rFonts w:ascii="Calibri" w:eastAsiaTheme="majorEastAsia" w:hAnsi="Calibri" w:cs="Times New Roman"/>
                    <w:i/>
                    <w:iCs/>
                    <w:color w:val="404040" w:themeColor="text1" w:themeTint="BF"/>
                    <w:w w:val="0"/>
                    <w:sz w:val="24"/>
                    <w:szCs w:val="24"/>
                  </w:rPr>
                </w:rPrChange>
              </w:rPr>
            </w:pPr>
            <w:ins w:id="754" w:author="pc" w:date="2017-10-18T10:53:00Z">
              <w:del w:id="755" w:author="Milan.Janota@hotmail.com" w:date="2017-10-23T11:04:00Z">
                <w:r w:rsidRPr="00D539DF" w:rsidDel="00FB7196">
                  <w:rPr>
                    <w:rFonts w:ascii="Calibri" w:hAnsi="Calibri"/>
                    <w:color w:val="000000" w:themeColor="text1"/>
                    <w:sz w:val="24"/>
                    <w:szCs w:val="24"/>
                    <w:rPrChange w:id="756" w:author="pc" w:date="2017-10-18T12:19:00Z">
                      <w:rPr>
                        <w:rFonts w:ascii="Calibri" w:hAnsi="Calibri"/>
                        <w:sz w:val="24"/>
                        <w:szCs w:val="24"/>
                      </w:rPr>
                    </w:rPrChange>
                  </w:rPr>
                  <w:delText xml:space="preserve"> </w:delText>
                </w:r>
                <w:r w:rsidRPr="00D539DF" w:rsidDel="00FB7196">
                  <w:rPr>
                    <w:rFonts w:ascii="Calibri" w:hAnsi="Calibri" w:cs="Verdana"/>
                    <w:color w:val="000000" w:themeColor="text1"/>
                    <w:w w:val="86"/>
                    <w:sz w:val="24"/>
                    <w:szCs w:val="24"/>
                    <w:rPrChange w:id="757" w:author="pc" w:date="2017-10-18T12:19:00Z">
                      <w:rPr>
                        <w:rFonts w:ascii="Calibri" w:hAnsi="Calibri" w:cs="Verdana"/>
                        <w:w w:val="86"/>
                        <w:sz w:val="24"/>
                        <w:szCs w:val="24"/>
                      </w:rPr>
                    </w:rPrChange>
                  </w:rPr>
                  <w:delText>3.3</w:delText>
                </w:r>
              </w:del>
            </w:ins>
          </w:p>
        </w:tc>
        <w:tc>
          <w:tcPr>
            <w:tcW w:w="8413" w:type="dxa"/>
            <w:gridSpan w:val="2"/>
            <w:tcBorders>
              <w:top w:val="nil"/>
              <w:left w:val="nil"/>
              <w:bottom w:val="nil"/>
              <w:right w:val="nil"/>
            </w:tcBorders>
            <w:vAlign w:val="bottom"/>
            <w:tcPrChange w:id="758" w:author="pc" w:date="2017-10-18T12:25:00Z">
              <w:tcPr>
                <w:tcW w:w="8174" w:type="dxa"/>
                <w:gridSpan w:val="2"/>
                <w:tcBorders>
                  <w:top w:val="nil"/>
                  <w:left w:val="nil"/>
                  <w:bottom w:val="nil"/>
                  <w:right w:val="nil"/>
                </w:tcBorders>
                <w:vAlign w:val="bottom"/>
              </w:tcPr>
            </w:tcPrChange>
          </w:tcPr>
          <w:p w14:paraId="686FE413" w14:textId="14570C08"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759" w:author="pc" w:date="2017-10-18T10:53:00Z"/>
                <w:del w:id="760" w:author="Milan.Janota@hotmail.com" w:date="2017-10-23T13:18:00Z"/>
                <w:rFonts w:ascii="Calibri" w:hAnsi="Calibri" w:cs="Times New Roman"/>
                <w:color w:val="000000" w:themeColor="text1"/>
                <w:w w:val="0"/>
                <w:sz w:val="24"/>
                <w:szCs w:val="24"/>
                <w:rPrChange w:id="761" w:author="pc" w:date="2017-10-18T12:19:00Z">
                  <w:rPr>
                    <w:ins w:id="762" w:author="pc" w:date="2017-10-18T10:53:00Z"/>
                    <w:del w:id="763" w:author="Milan.Janota@hotmail.com" w:date="2017-10-23T13:18:00Z"/>
                    <w:rFonts w:ascii="Calibri" w:eastAsiaTheme="majorEastAsia" w:hAnsi="Calibri" w:cs="Times New Roman"/>
                    <w:i/>
                    <w:iCs/>
                    <w:color w:val="404040" w:themeColor="text1" w:themeTint="BF"/>
                    <w:w w:val="0"/>
                    <w:sz w:val="24"/>
                    <w:szCs w:val="24"/>
                  </w:rPr>
                </w:rPrChange>
              </w:rPr>
            </w:pPr>
            <w:ins w:id="764" w:author="pc" w:date="2017-10-18T10:53:00Z">
              <w:del w:id="765" w:author="Milan.Janota@hotmail.com" w:date="2017-10-23T11:04:00Z">
                <w:r w:rsidRPr="00D539DF" w:rsidDel="00FB7196">
                  <w:rPr>
                    <w:rFonts w:ascii="Calibri" w:hAnsi="Calibri"/>
                    <w:color w:val="000000" w:themeColor="text1"/>
                    <w:sz w:val="24"/>
                    <w:szCs w:val="24"/>
                    <w:rPrChange w:id="766" w:author="pc" w:date="2017-10-18T12:19:00Z">
                      <w:rPr>
                        <w:rFonts w:ascii="Calibri" w:hAnsi="Calibri" w:cs="Verdana"/>
                        <w:color w:val="0000FF"/>
                        <w:w w:val="95"/>
                        <w:sz w:val="24"/>
                        <w:szCs w:val="24"/>
                      </w:rPr>
                    </w:rPrChange>
                  </w:rPr>
                  <w:fldChar w:fldCharType="begin"/>
                </w:r>
                <w:r w:rsidRPr="00D539DF" w:rsidDel="00FB7196">
                  <w:rPr>
                    <w:rFonts w:ascii="Calibri" w:hAnsi="Calibri"/>
                    <w:color w:val="000000" w:themeColor="text1"/>
                    <w:sz w:val="24"/>
                    <w:szCs w:val="24"/>
                    <w:rPrChange w:id="767"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768" w:author="pc" w:date="2017-10-18T12:19:00Z">
                      <w:rPr>
                        <w:rFonts w:ascii="Calibri" w:hAnsi="Calibri" w:cs="Verdana"/>
                        <w:color w:val="0000FF"/>
                        <w:w w:val="95"/>
                        <w:sz w:val="24"/>
                        <w:szCs w:val="24"/>
                      </w:rPr>
                    </w:rPrChange>
                  </w:rPr>
                  <w:fldChar w:fldCharType="separate"/>
                </w:r>
                <w:r w:rsidRPr="00D539DF" w:rsidDel="00FB7196">
                  <w:rPr>
                    <w:rFonts w:ascii="Calibri" w:hAnsi="Calibri" w:cs="Verdana"/>
                    <w:color w:val="000000" w:themeColor="text1"/>
                    <w:w w:val="95"/>
                    <w:sz w:val="24"/>
                    <w:szCs w:val="24"/>
                    <w:rPrChange w:id="769" w:author="pc" w:date="2017-10-18T12:19:00Z">
                      <w:rPr>
                        <w:rFonts w:ascii="Calibri" w:hAnsi="Calibri" w:cs="Verdana"/>
                        <w:color w:val="0000FF"/>
                        <w:w w:val="95"/>
                        <w:sz w:val="24"/>
                        <w:szCs w:val="24"/>
                      </w:rPr>
                    </w:rPrChange>
                  </w:rPr>
                  <w:delText xml:space="preserve"> Obsah výzvy MAS ...........................................................................</w:delText>
                </w:r>
                <w:r w:rsidRPr="00D539DF" w:rsidDel="00FB7196">
                  <w:rPr>
                    <w:rFonts w:ascii="Calibri" w:hAnsi="Calibri" w:cs="Verdana"/>
                    <w:color w:val="000000" w:themeColor="text1"/>
                    <w:w w:val="95"/>
                    <w:sz w:val="24"/>
                    <w:szCs w:val="24"/>
                    <w:rPrChange w:id="770" w:author="pc" w:date="2017-10-18T12:19:00Z">
                      <w:rPr>
                        <w:rFonts w:ascii="Calibri" w:hAnsi="Calibri" w:cs="Verdana"/>
                        <w:color w:val="0000FF"/>
                        <w:w w:val="95"/>
                        <w:sz w:val="24"/>
                        <w:szCs w:val="24"/>
                      </w:rPr>
                    </w:rPrChange>
                  </w:rPr>
                  <w:fldChar w:fldCharType="end"/>
                </w:r>
                <w:r w:rsidRPr="00D539DF" w:rsidDel="00FB7196">
                  <w:rPr>
                    <w:rFonts w:ascii="Calibri" w:hAnsi="Calibri" w:cs="Verdana"/>
                    <w:color w:val="000000" w:themeColor="text1"/>
                    <w:w w:val="95"/>
                    <w:sz w:val="24"/>
                    <w:szCs w:val="24"/>
                    <w:rPrChange w:id="771" w:author="pc" w:date="2017-10-18T12:19:00Z">
                      <w:rPr>
                        <w:rFonts w:ascii="Calibri" w:hAnsi="Calibri" w:cs="Verdana"/>
                        <w:w w:val="95"/>
                        <w:sz w:val="24"/>
                        <w:szCs w:val="24"/>
                      </w:rPr>
                    </w:rPrChange>
                  </w:rPr>
                  <w:delText>.</w:delText>
                </w:r>
              </w:del>
            </w:ins>
            <w:ins w:id="772" w:author="pc" w:date="2017-10-18T10:58:00Z">
              <w:del w:id="773" w:author="Milan.Janota@hotmail.com" w:date="2017-10-23T11:04:00Z">
                <w:r w:rsidR="00D539DF" w:rsidDel="00FB7196">
                  <w:rPr>
                    <w:rFonts w:ascii="Calibri" w:hAnsi="Calibri" w:cs="Verdana"/>
                    <w:color w:val="000000" w:themeColor="text1"/>
                    <w:w w:val="95"/>
                    <w:sz w:val="24"/>
                    <w:szCs w:val="24"/>
                  </w:rPr>
                  <w:delText>.............................</w:delText>
                </w:r>
              </w:del>
            </w:ins>
            <w:ins w:id="774" w:author="pc" w:date="2017-10-18T12:20:00Z">
              <w:del w:id="775" w:author="Milan.Janota@hotmail.com" w:date="2017-10-23T11:04:00Z">
                <w:r w:rsidR="00D539DF" w:rsidDel="00FB7196">
                  <w:rPr>
                    <w:rFonts w:ascii="Calibri" w:hAnsi="Calibri" w:cs="Verdana"/>
                    <w:color w:val="000000" w:themeColor="text1"/>
                    <w:w w:val="95"/>
                    <w:sz w:val="24"/>
                    <w:szCs w:val="24"/>
                  </w:rPr>
                  <w:delText>6</w:delText>
                </w:r>
              </w:del>
            </w:ins>
          </w:p>
        </w:tc>
        <w:tc>
          <w:tcPr>
            <w:tcW w:w="41" w:type="dxa"/>
            <w:tcBorders>
              <w:top w:val="nil"/>
              <w:left w:val="nil"/>
              <w:bottom w:val="nil"/>
              <w:right w:val="nil"/>
            </w:tcBorders>
            <w:vAlign w:val="bottom"/>
            <w:tcPrChange w:id="776" w:author="pc" w:date="2017-10-18T12:25:00Z">
              <w:tcPr>
                <w:tcW w:w="280" w:type="dxa"/>
                <w:tcBorders>
                  <w:top w:val="nil"/>
                  <w:left w:val="nil"/>
                  <w:bottom w:val="nil"/>
                  <w:right w:val="nil"/>
                </w:tcBorders>
                <w:vAlign w:val="bottom"/>
              </w:tcPr>
            </w:tcPrChange>
          </w:tcPr>
          <w:p w14:paraId="278DAA1C" w14:textId="6A75538A" w:rsidR="007B5134" w:rsidRPr="0054199F" w:rsidDel="00BB4237" w:rsidRDefault="007B5134" w:rsidP="002D2954">
            <w:pPr>
              <w:widowControl w:val="0"/>
              <w:autoSpaceDE w:val="0"/>
              <w:autoSpaceDN w:val="0"/>
              <w:adjustRightInd w:val="0"/>
              <w:spacing w:after="0" w:line="276" w:lineRule="auto"/>
              <w:jc w:val="both"/>
              <w:rPr>
                <w:ins w:id="777" w:author="pc" w:date="2017-10-18T10:53:00Z"/>
                <w:del w:id="778" w:author="Milan.Janota@hotmail.com" w:date="2017-10-23T13:18:00Z"/>
                <w:rFonts w:ascii="Calibri" w:hAnsi="Calibri" w:cs="Times New Roman"/>
                <w:w w:val="0"/>
                <w:sz w:val="24"/>
                <w:szCs w:val="24"/>
              </w:rPr>
            </w:pPr>
          </w:p>
        </w:tc>
      </w:tr>
      <w:tr w:rsidR="007B5134" w:rsidRPr="0054199F" w:rsidDel="00BB4237" w14:paraId="33738CDE" w14:textId="05B00731" w:rsidTr="00CA6326">
        <w:trPr>
          <w:trHeight w:val="391"/>
          <w:ins w:id="779" w:author="pc" w:date="2017-10-18T10:53:00Z"/>
          <w:del w:id="780" w:author="Milan.Janota@hotmail.com" w:date="2017-10-23T13:18:00Z"/>
          <w:trPrChange w:id="781" w:author="pc" w:date="2017-10-18T12:25:00Z">
            <w:trPr>
              <w:gridAfter w:val="0"/>
              <w:trHeight w:val="391"/>
            </w:trPr>
          </w:trPrChange>
        </w:trPr>
        <w:tc>
          <w:tcPr>
            <w:tcW w:w="370" w:type="dxa"/>
            <w:gridSpan w:val="2"/>
            <w:tcBorders>
              <w:top w:val="nil"/>
              <w:left w:val="nil"/>
              <w:bottom w:val="nil"/>
              <w:right w:val="nil"/>
            </w:tcBorders>
            <w:vAlign w:val="bottom"/>
            <w:tcPrChange w:id="782" w:author="pc" w:date="2017-10-18T12:25:00Z">
              <w:tcPr>
                <w:tcW w:w="180" w:type="dxa"/>
                <w:gridSpan w:val="2"/>
                <w:tcBorders>
                  <w:top w:val="nil"/>
                  <w:left w:val="nil"/>
                  <w:bottom w:val="nil"/>
                  <w:right w:val="nil"/>
                </w:tcBorders>
                <w:vAlign w:val="bottom"/>
              </w:tcPr>
            </w:tcPrChange>
          </w:tcPr>
          <w:p w14:paraId="7002DA72" w14:textId="1402BEC9" w:rsidR="007B5134" w:rsidRPr="0054199F" w:rsidDel="00BB4237" w:rsidRDefault="007B5134" w:rsidP="002D2954">
            <w:pPr>
              <w:widowControl w:val="0"/>
              <w:autoSpaceDE w:val="0"/>
              <w:autoSpaceDN w:val="0"/>
              <w:adjustRightInd w:val="0"/>
              <w:spacing w:after="0" w:line="276" w:lineRule="auto"/>
              <w:jc w:val="both"/>
              <w:rPr>
                <w:ins w:id="783" w:author="pc" w:date="2017-10-18T10:53:00Z"/>
                <w:del w:id="784"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785" w:author="pc" w:date="2017-10-18T12:25:00Z">
              <w:tcPr>
                <w:tcW w:w="441" w:type="dxa"/>
                <w:gridSpan w:val="2"/>
                <w:tcBorders>
                  <w:top w:val="nil"/>
                  <w:left w:val="nil"/>
                  <w:bottom w:val="nil"/>
                  <w:right w:val="nil"/>
                </w:tcBorders>
                <w:vAlign w:val="bottom"/>
              </w:tcPr>
            </w:tcPrChange>
          </w:tcPr>
          <w:p w14:paraId="38832D05" w14:textId="485DD5F3"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786" w:author="pc" w:date="2017-10-18T10:53:00Z"/>
                <w:del w:id="787" w:author="Milan.Janota@hotmail.com" w:date="2017-10-23T13:18:00Z"/>
                <w:rFonts w:ascii="Calibri" w:hAnsi="Calibri" w:cs="Times New Roman"/>
                <w:color w:val="000000" w:themeColor="text1"/>
                <w:w w:val="0"/>
                <w:sz w:val="24"/>
                <w:szCs w:val="24"/>
                <w:rPrChange w:id="788" w:author="pc" w:date="2017-10-18T12:19:00Z">
                  <w:rPr>
                    <w:ins w:id="789" w:author="pc" w:date="2017-10-18T10:53:00Z"/>
                    <w:del w:id="790" w:author="Milan.Janota@hotmail.com" w:date="2017-10-23T13:18:00Z"/>
                    <w:rFonts w:ascii="Calibri" w:eastAsiaTheme="majorEastAsia" w:hAnsi="Calibri" w:cs="Times New Roman"/>
                    <w:i/>
                    <w:iCs/>
                    <w:color w:val="404040" w:themeColor="text1" w:themeTint="BF"/>
                    <w:w w:val="0"/>
                    <w:sz w:val="24"/>
                    <w:szCs w:val="24"/>
                  </w:rPr>
                </w:rPrChange>
              </w:rPr>
            </w:pPr>
            <w:ins w:id="791" w:author="pc" w:date="2017-10-18T10:53:00Z">
              <w:del w:id="792" w:author="Milan.Janota@hotmail.com" w:date="2017-10-23T11:04:00Z">
                <w:r w:rsidRPr="00D539DF" w:rsidDel="00FB7196">
                  <w:rPr>
                    <w:rFonts w:ascii="Calibri" w:hAnsi="Calibri"/>
                    <w:color w:val="000000" w:themeColor="text1"/>
                    <w:sz w:val="24"/>
                    <w:szCs w:val="24"/>
                    <w:rPrChange w:id="793" w:author="pc" w:date="2017-10-18T12:19:00Z">
                      <w:rPr>
                        <w:rFonts w:ascii="Calibri" w:hAnsi="Calibri"/>
                        <w:sz w:val="24"/>
                        <w:szCs w:val="24"/>
                      </w:rPr>
                    </w:rPrChange>
                  </w:rPr>
                  <w:delText xml:space="preserve"> </w:delText>
                </w:r>
                <w:r w:rsidRPr="00D539DF" w:rsidDel="00FB7196">
                  <w:rPr>
                    <w:rFonts w:ascii="Calibri" w:hAnsi="Calibri"/>
                    <w:color w:val="000000" w:themeColor="text1"/>
                    <w:sz w:val="24"/>
                    <w:szCs w:val="24"/>
                    <w:rPrChange w:id="794" w:author="pc" w:date="2017-10-18T12:19:00Z">
                      <w:rPr>
                        <w:rFonts w:ascii="Calibri" w:hAnsi="Calibri" w:cs="Verdana"/>
                        <w:w w:val="86"/>
                        <w:sz w:val="24"/>
                        <w:szCs w:val="24"/>
                      </w:rPr>
                    </w:rPrChange>
                  </w:rPr>
                  <w:fldChar w:fldCharType="begin"/>
                </w:r>
                <w:r w:rsidRPr="00D539DF" w:rsidDel="00FB7196">
                  <w:rPr>
                    <w:rFonts w:ascii="Calibri" w:hAnsi="Calibri"/>
                    <w:color w:val="000000" w:themeColor="text1"/>
                    <w:sz w:val="24"/>
                    <w:szCs w:val="24"/>
                    <w:rPrChange w:id="795"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796" w:author="pc" w:date="2017-10-18T12:19:00Z">
                      <w:rPr>
                        <w:rFonts w:ascii="Calibri" w:hAnsi="Calibri" w:cs="Verdana"/>
                        <w:w w:val="86"/>
                        <w:sz w:val="24"/>
                        <w:szCs w:val="24"/>
                      </w:rPr>
                    </w:rPrChange>
                  </w:rPr>
                  <w:fldChar w:fldCharType="end"/>
                </w:r>
                <w:r w:rsidRPr="00D539DF" w:rsidDel="00FB7196">
                  <w:rPr>
                    <w:rFonts w:ascii="Calibri" w:hAnsi="Calibri" w:cs="Verdana"/>
                    <w:color w:val="000000" w:themeColor="text1"/>
                    <w:w w:val="86"/>
                    <w:sz w:val="24"/>
                    <w:szCs w:val="24"/>
                    <w:rPrChange w:id="797" w:author="pc" w:date="2017-10-18T12:19:00Z">
                      <w:rPr>
                        <w:rFonts w:ascii="Calibri" w:hAnsi="Calibri" w:cs="Verdana"/>
                        <w:w w:val="86"/>
                        <w:sz w:val="24"/>
                        <w:szCs w:val="24"/>
                      </w:rPr>
                    </w:rPrChange>
                  </w:rPr>
                  <w:delText>3.4</w:delText>
                </w:r>
              </w:del>
            </w:ins>
          </w:p>
        </w:tc>
        <w:tc>
          <w:tcPr>
            <w:tcW w:w="8413" w:type="dxa"/>
            <w:gridSpan w:val="2"/>
            <w:tcBorders>
              <w:top w:val="nil"/>
              <w:left w:val="nil"/>
              <w:bottom w:val="nil"/>
              <w:right w:val="nil"/>
            </w:tcBorders>
            <w:vAlign w:val="bottom"/>
            <w:tcPrChange w:id="798" w:author="pc" w:date="2017-10-18T12:25:00Z">
              <w:tcPr>
                <w:tcW w:w="8174" w:type="dxa"/>
                <w:gridSpan w:val="2"/>
                <w:tcBorders>
                  <w:top w:val="nil"/>
                  <w:left w:val="nil"/>
                  <w:bottom w:val="nil"/>
                  <w:right w:val="nil"/>
                </w:tcBorders>
                <w:vAlign w:val="bottom"/>
              </w:tcPr>
            </w:tcPrChange>
          </w:tcPr>
          <w:p w14:paraId="1B62E386" w14:textId="52E59634"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799" w:author="pc" w:date="2017-10-18T10:53:00Z"/>
                <w:del w:id="800" w:author="Milan.Janota@hotmail.com" w:date="2017-10-23T13:18:00Z"/>
                <w:rFonts w:ascii="Calibri" w:hAnsi="Calibri" w:cs="Times New Roman"/>
                <w:color w:val="000000" w:themeColor="text1"/>
                <w:w w:val="0"/>
                <w:sz w:val="24"/>
                <w:szCs w:val="24"/>
                <w:rPrChange w:id="801" w:author="pc" w:date="2017-10-18T12:19:00Z">
                  <w:rPr>
                    <w:ins w:id="802" w:author="pc" w:date="2017-10-18T10:53:00Z"/>
                    <w:del w:id="803" w:author="Milan.Janota@hotmail.com" w:date="2017-10-23T13:18:00Z"/>
                    <w:rFonts w:ascii="Calibri" w:eastAsiaTheme="majorEastAsia" w:hAnsi="Calibri" w:cs="Times New Roman"/>
                    <w:i/>
                    <w:iCs/>
                    <w:color w:val="404040" w:themeColor="text1" w:themeTint="BF"/>
                    <w:w w:val="0"/>
                    <w:sz w:val="24"/>
                    <w:szCs w:val="24"/>
                  </w:rPr>
                </w:rPrChange>
              </w:rPr>
            </w:pPr>
            <w:ins w:id="804" w:author="pc" w:date="2017-10-18T10:53:00Z">
              <w:del w:id="805" w:author="Milan.Janota@hotmail.com" w:date="2017-10-23T11:04:00Z">
                <w:r w:rsidRPr="00D539DF" w:rsidDel="00FB7196">
                  <w:rPr>
                    <w:rFonts w:ascii="Calibri" w:hAnsi="Calibri"/>
                    <w:color w:val="000000" w:themeColor="text1"/>
                    <w:sz w:val="24"/>
                    <w:szCs w:val="24"/>
                    <w:rPrChange w:id="806" w:author="pc" w:date="2017-10-18T12:19:00Z">
                      <w:rPr>
                        <w:rFonts w:ascii="Calibri" w:hAnsi="Calibri" w:cs="Verdana"/>
                        <w:color w:val="0000FF"/>
                        <w:w w:val="96"/>
                        <w:sz w:val="24"/>
                        <w:szCs w:val="24"/>
                      </w:rPr>
                    </w:rPrChange>
                  </w:rPr>
                  <w:fldChar w:fldCharType="begin"/>
                </w:r>
                <w:r w:rsidRPr="00D539DF" w:rsidDel="00FB7196">
                  <w:rPr>
                    <w:rFonts w:ascii="Calibri" w:hAnsi="Calibri"/>
                    <w:color w:val="000000" w:themeColor="text1"/>
                    <w:sz w:val="24"/>
                    <w:szCs w:val="24"/>
                    <w:rPrChange w:id="807"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808" w:author="pc" w:date="2017-10-18T12:19:00Z">
                      <w:rPr>
                        <w:rFonts w:ascii="Calibri" w:hAnsi="Calibri" w:cs="Verdana"/>
                        <w:color w:val="0000FF"/>
                        <w:w w:val="96"/>
                        <w:sz w:val="24"/>
                        <w:szCs w:val="24"/>
                      </w:rPr>
                    </w:rPrChange>
                  </w:rPr>
                  <w:fldChar w:fldCharType="separate"/>
                </w:r>
                <w:r w:rsidRPr="00D539DF" w:rsidDel="00FB7196">
                  <w:rPr>
                    <w:rFonts w:ascii="Calibri" w:hAnsi="Calibri" w:cs="Verdana"/>
                    <w:color w:val="000000" w:themeColor="text1"/>
                    <w:w w:val="96"/>
                    <w:sz w:val="24"/>
                    <w:szCs w:val="24"/>
                    <w:rPrChange w:id="809" w:author="pc" w:date="2017-10-18T12:19:00Z">
                      <w:rPr>
                        <w:rFonts w:ascii="Calibri" w:hAnsi="Calibri" w:cs="Verdana"/>
                        <w:color w:val="0000FF"/>
                        <w:w w:val="96"/>
                        <w:sz w:val="24"/>
                        <w:szCs w:val="24"/>
                      </w:rPr>
                    </w:rPrChange>
                  </w:rPr>
                  <w:delText xml:space="preserve"> Odpovědnost za vyhlášení výzvy MAS ...............................................</w:delText>
                </w:r>
                <w:r w:rsidRPr="00D539DF" w:rsidDel="00FB7196">
                  <w:rPr>
                    <w:rFonts w:ascii="Calibri" w:hAnsi="Calibri" w:cs="Verdana"/>
                    <w:color w:val="000000" w:themeColor="text1"/>
                    <w:w w:val="96"/>
                    <w:sz w:val="24"/>
                    <w:szCs w:val="24"/>
                    <w:rPrChange w:id="810" w:author="pc" w:date="2017-10-18T12:19:00Z">
                      <w:rPr>
                        <w:rFonts w:ascii="Calibri" w:hAnsi="Calibri" w:cs="Verdana"/>
                        <w:color w:val="0000FF"/>
                        <w:w w:val="96"/>
                        <w:sz w:val="24"/>
                        <w:szCs w:val="24"/>
                      </w:rPr>
                    </w:rPrChange>
                  </w:rPr>
                  <w:fldChar w:fldCharType="end"/>
                </w:r>
                <w:r w:rsidRPr="00D539DF" w:rsidDel="00FB7196">
                  <w:rPr>
                    <w:rFonts w:ascii="Calibri" w:hAnsi="Calibri" w:cs="Verdana"/>
                    <w:color w:val="000000" w:themeColor="text1"/>
                    <w:w w:val="96"/>
                    <w:sz w:val="24"/>
                    <w:szCs w:val="24"/>
                    <w:rPrChange w:id="811" w:author="pc" w:date="2017-10-18T12:19:00Z">
                      <w:rPr>
                        <w:rFonts w:ascii="Calibri" w:hAnsi="Calibri" w:cs="Verdana"/>
                        <w:w w:val="96"/>
                        <w:sz w:val="24"/>
                        <w:szCs w:val="24"/>
                      </w:rPr>
                    </w:rPrChange>
                  </w:rPr>
                  <w:delText>.</w:delText>
                </w:r>
              </w:del>
            </w:ins>
            <w:ins w:id="812" w:author="pc" w:date="2017-10-18T10:58:00Z">
              <w:del w:id="813" w:author="Milan.Janota@hotmail.com" w:date="2017-10-23T11:04:00Z">
                <w:r w:rsidR="00D539DF" w:rsidDel="00FB7196">
                  <w:rPr>
                    <w:rFonts w:ascii="Calibri" w:hAnsi="Calibri" w:cs="Verdana"/>
                    <w:color w:val="000000" w:themeColor="text1"/>
                    <w:w w:val="96"/>
                    <w:sz w:val="24"/>
                    <w:szCs w:val="24"/>
                  </w:rPr>
                  <w:delText>.......................</w:delText>
                </w:r>
              </w:del>
            </w:ins>
            <w:ins w:id="814" w:author="pc" w:date="2017-10-18T12:21:00Z">
              <w:del w:id="815" w:author="Milan.Janota@hotmail.com" w:date="2017-10-23T11:04:00Z">
                <w:r w:rsidR="00D539DF" w:rsidDel="00FB7196">
                  <w:rPr>
                    <w:rFonts w:ascii="Calibri" w:hAnsi="Calibri" w:cs="Verdana"/>
                    <w:color w:val="000000" w:themeColor="text1"/>
                    <w:w w:val="96"/>
                    <w:sz w:val="24"/>
                    <w:szCs w:val="24"/>
                  </w:rPr>
                  <w:delText>.</w:delText>
                </w:r>
              </w:del>
            </w:ins>
            <w:ins w:id="816" w:author="pc" w:date="2017-10-18T12:20:00Z">
              <w:del w:id="817" w:author="Milan.Janota@hotmail.com" w:date="2017-10-23T11:04:00Z">
                <w:r w:rsidR="00D539DF" w:rsidDel="00FB7196">
                  <w:rPr>
                    <w:rFonts w:ascii="Calibri" w:hAnsi="Calibri" w:cs="Verdana"/>
                    <w:color w:val="000000" w:themeColor="text1"/>
                    <w:w w:val="96"/>
                    <w:sz w:val="24"/>
                    <w:szCs w:val="24"/>
                  </w:rPr>
                  <w:delText>6</w:delText>
                </w:r>
              </w:del>
            </w:ins>
          </w:p>
        </w:tc>
        <w:tc>
          <w:tcPr>
            <w:tcW w:w="41" w:type="dxa"/>
            <w:tcBorders>
              <w:top w:val="nil"/>
              <w:left w:val="nil"/>
              <w:bottom w:val="nil"/>
              <w:right w:val="nil"/>
            </w:tcBorders>
            <w:vAlign w:val="bottom"/>
            <w:tcPrChange w:id="818" w:author="pc" w:date="2017-10-18T12:25:00Z">
              <w:tcPr>
                <w:tcW w:w="280" w:type="dxa"/>
                <w:tcBorders>
                  <w:top w:val="nil"/>
                  <w:left w:val="nil"/>
                  <w:bottom w:val="nil"/>
                  <w:right w:val="nil"/>
                </w:tcBorders>
                <w:vAlign w:val="bottom"/>
              </w:tcPr>
            </w:tcPrChange>
          </w:tcPr>
          <w:p w14:paraId="3BBF42D4" w14:textId="4CC03B4E" w:rsidR="007B5134" w:rsidRPr="0054199F" w:rsidDel="00BB4237" w:rsidRDefault="007B5134" w:rsidP="002D2954">
            <w:pPr>
              <w:widowControl w:val="0"/>
              <w:autoSpaceDE w:val="0"/>
              <w:autoSpaceDN w:val="0"/>
              <w:adjustRightInd w:val="0"/>
              <w:spacing w:after="0" w:line="276" w:lineRule="auto"/>
              <w:jc w:val="both"/>
              <w:rPr>
                <w:ins w:id="819" w:author="pc" w:date="2017-10-18T10:53:00Z"/>
                <w:del w:id="820" w:author="Milan.Janota@hotmail.com" w:date="2017-10-23T13:18:00Z"/>
                <w:rFonts w:ascii="Calibri" w:hAnsi="Calibri" w:cs="Times New Roman"/>
                <w:w w:val="0"/>
                <w:sz w:val="24"/>
                <w:szCs w:val="24"/>
              </w:rPr>
            </w:pPr>
          </w:p>
        </w:tc>
      </w:tr>
      <w:tr w:rsidR="007B5134" w:rsidRPr="0054199F" w:rsidDel="00BB4237" w14:paraId="11DAC47C" w14:textId="088B8F2C" w:rsidTr="00CA6326">
        <w:trPr>
          <w:trHeight w:val="391"/>
          <w:ins w:id="821" w:author="pc" w:date="2017-10-18T10:53:00Z"/>
          <w:del w:id="822" w:author="Milan.Janota@hotmail.com" w:date="2017-10-23T13:18:00Z"/>
          <w:trPrChange w:id="823" w:author="pc" w:date="2017-10-18T12:25:00Z">
            <w:trPr>
              <w:gridAfter w:val="0"/>
              <w:trHeight w:val="391"/>
            </w:trPr>
          </w:trPrChange>
        </w:trPr>
        <w:tc>
          <w:tcPr>
            <w:tcW w:w="370" w:type="dxa"/>
            <w:gridSpan w:val="2"/>
            <w:tcBorders>
              <w:top w:val="nil"/>
              <w:left w:val="nil"/>
              <w:bottom w:val="nil"/>
              <w:right w:val="nil"/>
            </w:tcBorders>
            <w:vAlign w:val="bottom"/>
            <w:tcPrChange w:id="824" w:author="pc" w:date="2017-10-18T12:25:00Z">
              <w:tcPr>
                <w:tcW w:w="180" w:type="dxa"/>
                <w:gridSpan w:val="2"/>
                <w:tcBorders>
                  <w:top w:val="nil"/>
                  <w:left w:val="nil"/>
                  <w:bottom w:val="nil"/>
                  <w:right w:val="nil"/>
                </w:tcBorders>
                <w:vAlign w:val="bottom"/>
              </w:tcPr>
            </w:tcPrChange>
          </w:tcPr>
          <w:p w14:paraId="72EFEFEB" w14:textId="4D108CD6" w:rsidR="007B5134" w:rsidRPr="0054199F" w:rsidDel="00BB4237" w:rsidRDefault="007B5134" w:rsidP="002D2954">
            <w:pPr>
              <w:widowControl w:val="0"/>
              <w:autoSpaceDE w:val="0"/>
              <w:autoSpaceDN w:val="0"/>
              <w:adjustRightInd w:val="0"/>
              <w:spacing w:after="0" w:line="276" w:lineRule="auto"/>
              <w:jc w:val="both"/>
              <w:rPr>
                <w:ins w:id="825" w:author="pc" w:date="2017-10-18T10:53:00Z"/>
                <w:del w:id="826"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827" w:author="pc" w:date="2017-10-18T12:25:00Z">
              <w:tcPr>
                <w:tcW w:w="441" w:type="dxa"/>
                <w:gridSpan w:val="2"/>
                <w:tcBorders>
                  <w:top w:val="nil"/>
                  <w:left w:val="nil"/>
                  <w:bottom w:val="nil"/>
                  <w:right w:val="nil"/>
                </w:tcBorders>
                <w:vAlign w:val="bottom"/>
              </w:tcPr>
            </w:tcPrChange>
          </w:tcPr>
          <w:p w14:paraId="79D41150" w14:textId="0EF7C3C3"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828" w:author="pc" w:date="2017-10-18T10:53:00Z"/>
                <w:del w:id="829" w:author="Milan.Janota@hotmail.com" w:date="2017-10-23T13:18:00Z"/>
                <w:rFonts w:ascii="Calibri" w:hAnsi="Calibri" w:cs="Times New Roman"/>
                <w:color w:val="000000" w:themeColor="text1"/>
                <w:w w:val="0"/>
                <w:sz w:val="24"/>
                <w:szCs w:val="24"/>
                <w:rPrChange w:id="830" w:author="pc" w:date="2017-10-18T12:19:00Z">
                  <w:rPr>
                    <w:ins w:id="831" w:author="pc" w:date="2017-10-18T10:53:00Z"/>
                    <w:del w:id="832" w:author="Milan.Janota@hotmail.com" w:date="2017-10-23T13:18:00Z"/>
                    <w:rFonts w:ascii="Calibri" w:eastAsiaTheme="majorEastAsia" w:hAnsi="Calibri" w:cs="Times New Roman"/>
                    <w:i/>
                    <w:iCs/>
                    <w:color w:val="404040" w:themeColor="text1" w:themeTint="BF"/>
                    <w:w w:val="0"/>
                    <w:sz w:val="24"/>
                    <w:szCs w:val="24"/>
                  </w:rPr>
                </w:rPrChange>
              </w:rPr>
            </w:pPr>
            <w:ins w:id="833" w:author="pc" w:date="2017-10-18T10:53:00Z">
              <w:del w:id="834" w:author="Milan.Janota@hotmail.com" w:date="2017-10-23T11:04:00Z">
                <w:r w:rsidRPr="00D539DF" w:rsidDel="00FB7196">
                  <w:rPr>
                    <w:rFonts w:ascii="Calibri" w:hAnsi="Calibri"/>
                    <w:color w:val="000000" w:themeColor="text1"/>
                    <w:sz w:val="24"/>
                    <w:szCs w:val="24"/>
                    <w:rPrChange w:id="835" w:author="pc" w:date="2017-10-18T12:19:00Z">
                      <w:rPr>
                        <w:rFonts w:ascii="Calibri" w:hAnsi="Calibri"/>
                        <w:sz w:val="24"/>
                        <w:szCs w:val="24"/>
                      </w:rPr>
                    </w:rPrChange>
                  </w:rPr>
                  <w:delText xml:space="preserve"> </w:delText>
                </w:r>
                <w:r w:rsidRPr="00D539DF" w:rsidDel="00FB7196">
                  <w:rPr>
                    <w:rFonts w:ascii="Calibri" w:hAnsi="Calibri" w:cs="Verdana"/>
                    <w:color w:val="000000" w:themeColor="text1"/>
                    <w:w w:val="86"/>
                    <w:sz w:val="24"/>
                    <w:szCs w:val="24"/>
                    <w:rPrChange w:id="836" w:author="pc" w:date="2017-10-18T12:19:00Z">
                      <w:rPr>
                        <w:rFonts w:ascii="Calibri" w:hAnsi="Calibri" w:cs="Verdana"/>
                        <w:w w:val="86"/>
                        <w:sz w:val="24"/>
                        <w:szCs w:val="24"/>
                      </w:rPr>
                    </w:rPrChange>
                  </w:rPr>
                  <w:delText>3.5</w:delText>
                </w:r>
              </w:del>
            </w:ins>
          </w:p>
        </w:tc>
        <w:tc>
          <w:tcPr>
            <w:tcW w:w="8413" w:type="dxa"/>
            <w:gridSpan w:val="2"/>
            <w:tcBorders>
              <w:top w:val="nil"/>
              <w:left w:val="nil"/>
              <w:bottom w:val="nil"/>
              <w:right w:val="nil"/>
            </w:tcBorders>
            <w:vAlign w:val="bottom"/>
            <w:tcPrChange w:id="837" w:author="pc" w:date="2017-10-18T12:25:00Z">
              <w:tcPr>
                <w:tcW w:w="8174" w:type="dxa"/>
                <w:gridSpan w:val="2"/>
                <w:tcBorders>
                  <w:top w:val="nil"/>
                  <w:left w:val="nil"/>
                  <w:bottom w:val="nil"/>
                  <w:right w:val="nil"/>
                </w:tcBorders>
                <w:vAlign w:val="bottom"/>
              </w:tcPr>
            </w:tcPrChange>
          </w:tcPr>
          <w:p w14:paraId="57A92F82" w14:textId="521DD765"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838" w:author="pc" w:date="2017-10-18T10:53:00Z"/>
                <w:del w:id="839" w:author="Milan.Janota@hotmail.com" w:date="2017-10-23T13:18:00Z"/>
                <w:rFonts w:ascii="Calibri" w:hAnsi="Calibri" w:cs="Times New Roman"/>
                <w:color w:val="000000" w:themeColor="text1"/>
                <w:w w:val="0"/>
                <w:sz w:val="24"/>
                <w:szCs w:val="24"/>
                <w:rPrChange w:id="840" w:author="pc" w:date="2017-10-18T12:19:00Z">
                  <w:rPr>
                    <w:ins w:id="841" w:author="pc" w:date="2017-10-18T10:53:00Z"/>
                    <w:del w:id="842" w:author="Milan.Janota@hotmail.com" w:date="2017-10-23T13:18:00Z"/>
                    <w:rFonts w:ascii="Calibri" w:eastAsiaTheme="majorEastAsia" w:hAnsi="Calibri" w:cs="Times New Roman"/>
                    <w:i/>
                    <w:iCs/>
                    <w:color w:val="404040" w:themeColor="text1" w:themeTint="BF"/>
                    <w:w w:val="0"/>
                    <w:sz w:val="24"/>
                    <w:szCs w:val="24"/>
                  </w:rPr>
                </w:rPrChange>
              </w:rPr>
            </w:pPr>
            <w:ins w:id="843" w:author="pc" w:date="2017-10-18T10:53:00Z">
              <w:del w:id="844" w:author="Milan.Janota@hotmail.com" w:date="2017-10-23T11:04:00Z">
                <w:r w:rsidRPr="00D539DF" w:rsidDel="00FB7196">
                  <w:rPr>
                    <w:rFonts w:ascii="Calibri" w:hAnsi="Calibri"/>
                    <w:color w:val="000000" w:themeColor="text1"/>
                    <w:sz w:val="24"/>
                    <w:szCs w:val="24"/>
                    <w:rPrChange w:id="845" w:author="pc" w:date="2017-10-18T12:19:00Z">
                      <w:rPr>
                        <w:rFonts w:ascii="Calibri" w:hAnsi="Calibri" w:cs="Verdana"/>
                        <w:color w:val="0000FF"/>
                        <w:w w:val="96"/>
                        <w:sz w:val="24"/>
                        <w:szCs w:val="24"/>
                      </w:rPr>
                    </w:rPrChange>
                  </w:rPr>
                  <w:fldChar w:fldCharType="begin"/>
                </w:r>
                <w:r w:rsidRPr="00D539DF" w:rsidDel="00FB7196">
                  <w:rPr>
                    <w:rFonts w:ascii="Calibri" w:hAnsi="Calibri"/>
                    <w:color w:val="000000" w:themeColor="text1"/>
                    <w:sz w:val="24"/>
                    <w:szCs w:val="24"/>
                    <w:rPrChange w:id="846"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847" w:author="pc" w:date="2017-10-18T12:19:00Z">
                      <w:rPr>
                        <w:rFonts w:ascii="Calibri" w:hAnsi="Calibri" w:cs="Verdana"/>
                        <w:color w:val="0000FF"/>
                        <w:w w:val="96"/>
                        <w:sz w:val="24"/>
                        <w:szCs w:val="24"/>
                      </w:rPr>
                    </w:rPrChange>
                  </w:rPr>
                  <w:fldChar w:fldCharType="separate"/>
                </w:r>
                <w:r w:rsidRPr="00D539DF" w:rsidDel="00FB7196">
                  <w:rPr>
                    <w:rFonts w:ascii="Calibri" w:hAnsi="Calibri" w:cs="Verdana"/>
                    <w:color w:val="000000" w:themeColor="text1"/>
                    <w:w w:val="96"/>
                    <w:sz w:val="24"/>
                    <w:szCs w:val="24"/>
                    <w:rPrChange w:id="848" w:author="pc" w:date="2017-10-18T12:19:00Z">
                      <w:rPr>
                        <w:rFonts w:ascii="Calibri" w:hAnsi="Calibri" w:cs="Verdana"/>
                        <w:color w:val="0000FF"/>
                        <w:w w:val="96"/>
                        <w:sz w:val="24"/>
                        <w:szCs w:val="24"/>
                      </w:rPr>
                    </w:rPrChange>
                  </w:rPr>
                  <w:delText xml:space="preserve"> Změny u vyhlášených výzev MAS .....................................................</w:delText>
                </w:r>
                <w:r w:rsidRPr="00D539DF" w:rsidDel="00FB7196">
                  <w:rPr>
                    <w:rFonts w:ascii="Calibri" w:hAnsi="Calibri" w:cs="Verdana"/>
                    <w:color w:val="000000" w:themeColor="text1"/>
                    <w:w w:val="96"/>
                    <w:sz w:val="24"/>
                    <w:szCs w:val="24"/>
                    <w:rPrChange w:id="849" w:author="pc" w:date="2017-10-18T12:19:00Z">
                      <w:rPr>
                        <w:rFonts w:ascii="Calibri" w:hAnsi="Calibri" w:cs="Verdana"/>
                        <w:color w:val="0000FF"/>
                        <w:w w:val="96"/>
                        <w:sz w:val="24"/>
                        <w:szCs w:val="24"/>
                      </w:rPr>
                    </w:rPrChange>
                  </w:rPr>
                  <w:fldChar w:fldCharType="end"/>
                </w:r>
                <w:r w:rsidRPr="00D539DF" w:rsidDel="00FB7196">
                  <w:rPr>
                    <w:rFonts w:ascii="Calibri" w:hAnsi="Calibri" w:cs="Verdana"/>
                    <w:color w:val="000000" w:themeColor="text1"/>
                    <w:w w:val="96"/>
                    <w:sz w:val="24"/>
                    <w:szCs w:val="24"/>
                    <w:rPrChange w:id="850" w:author="pc" w:date="2017-10-18T12:19:00Z">
                      <w:rPr>
                        <w:rFonts w:ascii="Calibri" w:hAnsi="Calibri" w:cs="Verdana"/>
                        <w:w w:val="96"/>
                        <w:sz w:val="24"/>
                        <w:szCs w:val="24"/>
                      </w:rPr>
                    </w:rPrChange>
                  </w:rPr>
                  <w:delText>.</w:delText>
                </w:r>
              </w:del>
            </w:ins>
            <w:ins w:id="851" w:author="pc" w:date="2017-10-18T10:58:00Z">
              <w:del w:id="852" w:author="Milan.Janota@hotmail.com" w:date="2017-10-23T11:04:00Z">
                <w:r w:rsidR="00BA2364" w:rsidRPr="00D539DF" w:rsidDel="00FB7196">
                  <w:rPr>
                    <w:rFonts w:ascii="Calibri" w:hAnsi="Calibri" w:cs="Verdana"/>
                    <w:color w:val="000000" w:themeColor="text1"/>
                    <w:w w:val="96"/>
                    <w:sz w:val="24"/>
                    <w:szCs w:val="24"/>
                    <w:rPrChange w:id="853" w:author="pc" w:date="2017-10-18T12:19:00Z">
                      <w:rPr>
                        <w:rFonts w:ascii="Calibri" w:hAnsi="Calibri" w:cs="Verdana"/>
                        <w:w w:val="96"/>
                        <w:sz w:val="24"/>
                        <w:szCs w:val="24"/>
                      </w:rPr>
                    </w:rPrChange>
                  </w:rPr>
                  <w:delText>........................</w:delText>
                </w:r>
                <w:r w:rsidR="00D539DF" w:rsidDel="00FB7196">
                  <w:rPr>
                    <w:rFonts w:ascii="Calibri" w:hAnsi="Calibri" w:cs="Verdana"/>
                    <w:color w:val="000000" w:themeColor="text1"/>
                    <w:w w:val="96"/>
                    <w:sz w:val="24"/>
                    <w:szCs w:val="24"/>
                  </w:rPr>
                  <w:delText>.</w:delText>
                </w:r>
              </w:del>
            </w:ins>
            <w:ins w:id="854" w:author="pc" w:date="2017-10-18T12:21:00Z">
              <w:del w:id="855" w:author="Milan.Janota@hotmail.com" w:date="2017-10-23T11:04:00Z">
                <w:r w:rsidR="00D539DF" w:rsidDel="00FB7196">
                  <w:rPr>
                    <w:rFonts w:ascii="Calibri" w:hAnsi="Calibri" w:cs="Verdana"/>
                    <w:color w:val="000000" w:themeColor="text1"/>
                    <w:w w:val="96"/>
                    <w:sz w:val="24"/>
                    <w:szCs w:val="24"/>
                  </w:rPr>
                  <w:delText>.</w:delText>
                </w:r>
              </w:del>
            </w:ins>
            <w:ins w:id="856" w:author="pc" w:date="2017-10-18T12:20:00Z">
              <w:del w:id="857" w:author="Milan.Janota@hotmail.com" w:date="2017-10-23T11:04:00Z">
                <w:r w:rsidR="00D539DF" w:rsidDel="00FB7196">
                  <w:rPr>
                    <w:rFonts w:ascii="Calibri" w:hAnsi="Calibri" w:cs="Verdana"/>
                    <w:color w:val="000000" w:themeColor="text1"/>
                    <w:w w:val="96"/>
                    <w:sz w:val="24"/>
                    <w:szCs w:val="24"/>
                  </w:rPr>
                  <w:delText>7</w:delText>
                </w:r>
              </w:del>
            </w:ins>
          </w:p>
        </w:tc>
        <w:tc>
          <w:tcPr>
            <w:tcW w:w="41" w:type="dxa"/>
            <w:tcBorders>
              <w:top w:val="nil"/>
              <w:left w:val="nil"/>
              <w:bottom w:val="nil"/>
              <w:right w:val="nil"/>
            </w:tcBorders>
            <w:vAlign w:val="bottom"/>
            <w:tcPrChange w:id="858" w:author="pc" w:date="2017-10-18T12:25:00Z">
              <w:tcPr>
                <w:tcW w:w="280" w:type="dxa"/>
                <w:tcBorders>
                  <w:top w:val="nil"/>
                  <w:left w:val="nil"/>
                  <w:bottom w:val="nil"/>
                  <w:right w:val="nil"/>
                </w:tcBorders>
                <w:vAlign w:val="bottom"/>
              </w:tcPr>
            </w:tcPrChange>
          </w:tcPr>
          <w:p w14:paraId="10907B66" w14:textId="5DDD2970" w:rsidR="007B5134" w:rsidRPr="0054199F" w:rsidDel="00BB4237" w:rsidRDefault="007B5134" w:rsidP="002D2954">
            <w:pPr>
              <w:widowControl w:val="0"/>
              <w:autoSpaceDE w:val="0"/>
              <w:autoSpaceDN w:val="0"/>
              <w:adjustRightInd w:val="0"/>
              <w:spacing w:after="0" w:line="276" w:lineRule="auto"/>
              <w:jc w:val="both"/>
              <w:rPr>
                <w:ins w:id="859" w:author="pc" w:date="2017-10-18T10:53:00Z"/>
                <w:del w:id="860" w:author="Milan.Janota@hotmail.com" w:date="2017-10-23T13:18:00Z"/>
                <w:rFonts w:ascii="Calibri" w:hAnsi="Calibri" w:cs="Times New Roman"/>
                <w:w w:val="0"/>
                <w:sz w:val="24"/>
                <w:szCs w:val="24"/>
              </w:rPr>
            </w:pPr>
          </w:p>
        </w:tc>
      </w:tr>
      <w:tr w:rsidR="00CA6326" w:rsidRPr="0054199F" w:rsidDel="00BB4237" w14:paraId="4316369B" w14:textId="3E3DF46C" w:rsidTr="00CA6326">
        <w:trPr>
          <w:gridBefore w:val="1"/>
          <w:wBefore w:w="10" w:type="dxa"/>
          <w:trHeight w:val="391"/>
          <w:ins w:id="861" w:author="pc" w:date="2017-10-18T10:53:00Z"/>
          <w:del w:id="862" w:author="Milan.Janota@hotmail.com" w:date="2017-10-23T13:18:00Z"/>
        </w:trPr>
        <w:tc>
          <w:tcPr>
            <w:tcW w:w="360" w:type="dxa"/>
            <w:tcBorders>
              <w:top w:val="nil"/>
              <w:left w:val="nil"/>
              <w:bottom w:val="nil"/>
              <w:right w:val="nil"/>
            </w:tcBorders>
            <w:vAlign w:val="bottom"/>
          </w:tcPr>
          <w:p w14:paraId="10B08704" w14:textId="6D004A85" w:rsidR="007B5134" w:rsidRPr="0054199F" w:rsidDel="00BB4237" w:rsidRDefault="007B5134" w:rsidP="002D2954">
            <w:pPr>
              <w:widowControl w:val="0"/>
              <w:autoSpaceDE w:val="0"/>
              <w:autoSpaceDN w:val="0"/>
              <w:adjustRightInd w:val="0"/>
              <w:spacing w:after="0" w:line="276" w:lineRule="auto"/>
              <w:jc w:val="both"/>
              <w:rPr>
                <w:ins w:id="863" w:author="pc" w:date="2017-10-18T10:53:00Z"/>
                <w:del w:id="864" w:author="Milan.Janota@hotmail.com" w:date="2017-10-23T13:18:00Z"/>
                <w:rFonts w:ascii="Calibri" w:hAnsi="Calibri" w:cs="Times New Roman"/>
                <w:w w:val="0"/>
                <w:sz w:val="24"/>
                <w:szCs w:val="24"/>
              </w:rPr>
            </w:pPr>
            <w:ins w:id="865" w:author="pc" w:date="2017-10-18T10:53:00Z">
              <w:del w:id="866" w:author="Milan.Janota@hotmail.com" w:date="2017-10-23T11:04:00Z">
                <w:r w:rsidRPr="0054199F" w:rsidDel="00FB7196">
                  <w:rPr>
                    <w:rFonts w:ascii="Calibri" w:hAnsi="Calibri" w:cs="Verdana"/>
                    <w:w w:val="73"/>
                    <w:sz w:val="24"/>
                    <w:szCs w:val="24"/>
                  </w:rPr>
                  <w:delText>4</w:delText>
                </w:r>
              </w:del>
            </w:ins>
          </w:p>
        </w:tc>
        <w:tc>
          <w:tcPr>
            <w:tcW w:w="8854" w:type="dxa"/>
            <w:gridSpan w:val="4"/>
            <w:tcBorders>
              <w:top w:val="nil"/>
              <w:left w:val="nil"/>
              <w:bottom w:val="nil"/>
              <w:right w:val="nil"/>
            </w:tcBorders>
            <w:vAlign w:val="bottom"/>
          </w:tcPr>
          <w:p w14:paraId="5F38603F" w14:textId="3F37D1B8"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867" w:author="pc" w:date="2017-10-18T10:53:00Z"/>
                <w:del w:id="868" w:author="Milan.Janota@hotmail.com" w:date="2017-10-23T13:18:00Z"/>
                <w:rFonts w:ascii="Calibri" w:hAnsi="Calibri" w:cs="Times New Roman"/>
                <w:color w:val="000000" w:themeColor="text1"/>
                <w:w w:val="0"/>
                <w:sz w:val="24"/>
                <w:szCs w:val="24"/>
                <w:rPrChange w:id="869" w:author="pc" w:date="2017-10-18T12:19:00Z">
                  <w:rPr>
                    <w:ins w:id="870" w:author="pc" w:date="2017-10-18T10:53:00Z"/>
                    <w:del w:id="871" w:author="Milan.Janota@hotmail.com" w:date="2017-10-23T13:18:00Z"/>
                    <w:rFonts w:ascii="Calibri" w:eastAsiaTheme="majorEastAsia" w:hAnsi="Calibri" w:cs="Times New Roman"/>
                    <w:i/>
                    <w:iCs/>
                    <w:color w:val="404040" w:themeColor="text1" w:themeTint="BF"/>
                    <w:w w:val="0"/>
                    <w:sz w:val="24"/>
                    <w:szCs w:val="24"/>
                  </w:rPr>
                </w:rPrChange>
              </w:rPr>
            </w:pPr>
            <w:ins w:id="872" w:author="pc" w:date="2017-10-18T10:55:00Z">
              <w:del w:id="873" w:author="Milan.Janota@hotmail.com" w:date="2017-10-23T11:04:00Z">
                <w:r w:rsidRPr="00D539DF" w:rsidDel="00FB7196">
                  <w:rPr>
                    <w:rFonts w:ascii="Calibri" w:hAnsi="Calibri"/>
                    <w:color w:val="000000" w:themeColor="text1"/>
                    <w:sz w:val="24"/>
                    <w:szCs w:val="24"/>
                    <w:rPrChange w:id="874" w:author="pc" w:date="2017-10-18T12:19:00Z">
                      <w:rPr>
                        <w:rFonts w:ascii="Calibri" w:hAnsi="Calibri"/>
                        <w:sz w:val="24"/>
                        <w:szCs w:val="24"/>
                      </w:rPr>
                    </w:rPrChange>
                  </w:rPr>
                  <w:delText xml:space="preserve">    </w:delText>
                </w:r>
              </w:del>
            </w:ins>
            <w:ins w:id="875" w:author="pc" w:date="2017-10-18T10:53:00Z">
              <w:del w:id="876" w:author="Milan.Janota@hotmail.com" w:date="2017-10-23T11:04:00Z">
                <w:r w:rsidR="007B5134" w:rsidRPr="00D539DF" w:rsidDel="00FB7196">
                  <w:rPr>
                    <w:rFonts w:ascii="Calibri" w:hAnsi="Calibri"/>
                    <w:color w:val="000000" w:themeColor="text1"/>
                    <w:sz w:val="24"/>
                    <w:szCs w:val="24"/>
                    <w:rPrChange w:id="877" w:author="pc" w:date="2017-10-18T12:19:00Z">
                      <w:rPr>
                        <w:rFonts w:ascii="Calibri" w:hAnsi="Calibri" w:cs="Verdana"/>
                        <w:color w:val="0000FF"/>
                        <w:w w:val="96"/>
                        <w:sz w:val="24"/>
                        <w:szCs w:val="24"/>
                      </w:rPr>
                    </w:rPrChange>
                  </w:rPr>
                  <w:fldChar w:fldCharType="begin"/>
                </w:r>
                <w:r w:rsidR="007B5134" w:rsidRPr="00D539DF" w:rsidDel="00FB7196">
                  <w:rPr>
                    <w:rFonts w:ascii="Calibri" w:hAnsi="Calibri"/>
                    <w:color w:val="000000" w:themeColor="text1"/>
                    <w:sz w:val="24"/>
                    <w:szCs w:val="24"/>
                    <w:rPrChange w:id="878"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879" w:author="pc" w:date="2017-10-18T12:19:00Z">
                      <w:rPr>
                        <w:rFonts w:ascii="Calibri" w:hAnsi="Calibri" w:cs="Verdana"/>
                        <w:color w:val="0000FF"/>
                        <w:w w:val="96"/>
                        <w:sz w:val="24"/>
                        <w:szCs w:val="24"/>
                      </w:rPr>
                    </w:rPrChange>
                  </w:rPr>
                  <w:fldChar w:fldCharType="separate"/>
                </w:r>
                <w:r w:rsidR="007B5134" w:rsidRPr="00D539DF" w:rsidDel="00FB7196">
                  <w:rPr>
                    <w:rFonts w:ascii="Calibri" w:hAnsi="Calibri" w:cs="Verdana"/>
                    <w:color w:val="000000" w:themeColor="text1"/>
                    <w:w w:val="96"/>
                    <w:sz w:val="24"/>
                    <w:szCs w:val="24"/>
                    <w:rPrChange w:id="880" w:author="pc" w:date="2017-10-18T12:19:00Z">
                      <w:rPr>
                        <w:rFonts w:ascii="Calibri" w:hAnsi="Calibri" w:cs="Verdana"/>
                        <w:color w:val="0000FF"/>
                        <w:w w:val="96"/>
                        <w:sz w:val="24"/>
                        <w:szCs w:val="24"/>
                      </w:rPr>
                    </w:rPrChange>
                  </w:rPr>
                  <w:delText xml:space="preserve"> Hodnocení a výběr projektů ..................................................................</w:delText>
                </w:r>
                <w:r w:rsidR="007B5134" w:rsidRPr="00D539DF" w:rsidDel="00FB7196">
                  <w:rPr>
                    <w:rFonts w:ascii="Calibri" w:hAnsi="Calibri" w:cs="Verdana"/>
                    <w:color w:val="000000" w:themeColor="text1"/>
                    <w:w w:val="96"/>
                    <w:sz w:val="24"/>
                    <w:szCs w:val="24"/>
                    <w:rPrChange w:id="881" w:author="pc" w:date="2017-10-18T12:19:00Z">
                      <w:rPr>
                        <w:rFonts w:ascii="Calibri" w:hAnsi="Calibri" w:cs="Verdana"/>
                        <w:color w:val="0000FF"/>
                        <w:w w:val="96"/>
                        <w:sz w:val="24"/>
                        <w:szCs w:val="24"/>
                      </w:rPr>
                    </w:rPrChange>
                  </w:rPr>
                  <w:fldChar w:fldCharType="end"/>
                </w:r>
              </w:del>
            </w:ins>
            <w:ins w:id="882" w:author="pc" w:date="2017-10-18T10:58:00Z">
              <w:del w:id="883" w:author="Milan.Janota@hotmail.com" w:date="2017-10-23T11:04:00Z">
                <w:r w:rsidR="00BA2364" w:rsidRPr="00D539DF" w:rsidDel="00FB7196">
                  <w:rPr>
                    <w:rFonts w:ascii="Calibri" w:hAnsi="Calibri" w:cs="Verdana"/>
                    <w:color w:val="000000" w:themeColor="text1"/>
                    <w:w w:val="96"/>
                    <w:sz w:val="24"/>
                    <w:szCs w:val="24"/>
                    <w:rPrChange w:id="884" w:author="pc" w:date="2017-10-18T12:19:00Z">
                      <w:rPr>
                        <w:rFonts w:ascii="Calibri" w:hAnsi="Calibri" w:cs="Verdana"/>
                        <w:w w:val="96"/>
                        <w:sz w:val="24"/>
                        <w:szCs w:val="24"/>
                      </w:rPr>
                    </w:rPrChange>
                  </w:rPr>
                  <w:delText>..</w:delText>
                </w:r>
              </w:del>
            </w:ins>
            <w:ins w:id="885" w:author="pc" w:date="2017-10-18T10:59:00Z">
              <w:del w:id="886" w:author="Milan.Janota@hotmail.com" w:date="2017-10-23T11:04:00Z">
                <w:r w:rsidR="00D539DF" w:rsidDel="00FB7196">
                  <w:rPr>
                    <w:rFonts w:ascii="Calibri" w:hAnsi="Calibri" w:cs="Verdana"/>
                    <w:color w:val="000000" w:themeColor="text1"/>
                    <w:w w:val="96"/>
                    <w:sz w:val="24"/>
                    <w:szCs w:val="24"/>
                  </w:rPr>
                  <w:delText>.......................</w:delText>
                </w:r>
              </w:del>
            </w:ins>
            <w:ins w:id="887" w:author="pc" w:date="2017-10-18T12:21:00Z">
              <w:del w:id="888" w:author="Milan.Janota@hotmail.com" w:date="2017-10-23T11:04:00Z">
                <w:r w:rsidR="00D539DF" w:rsidDel="00FB7196">
                  <w:rPr>
                    <w:rFonts w:ascii="Calibri" w:hAnsi="Calibri" w:cs="Verdana"/>
                    <w:color w:val="000000" w:themeColor="text1"/>
                    <w:w w:val="96"/>
                    <w:sz w:val="24"/>
                    <w:szCs w:val="24"/>
                  </w:rPr>
                  <w:delText>.7</w:delText>
                </w:r>
              </w:del>
            </w:ins>
          </w:p>
        </w:tc>
        <w:tc>
          <w:tcPr>
            <w:tcW w:w="41" w:type="dxa"/>
            <w:tcBorders>
              <w:top w:val="nil"/>
              <w:left w:val="nil"/>
              <w:bottom w:val="nil"/>
              <w:right w:val="nil"/>
            </w:tcBorders>
            <w:vAlign w:val="bottom"/>
          </w:tcPr>
          <w:p w14:paraId="10D128C8" w14:textId="5B754DFE" w:rsidR="007B5134" w:rsidRPr="0054199F" w:rsidDel="00BB4237" w:rsidRDefault="007B5134" w:rsidP="002D2954">
            <w:pPr>
              <w:widowControl w:val="0"/>
              <w:autoSpaceDE w:val="0"/>
              <w:autoSpaceDN w:val="0"/>
              <w:adjustRightInd w:val="0"/>
              <w:spacing w:after="0" w:line="276" w:lineRule="auto"/>
              <w:jc w:val="both"/>
              <w:rPr>
                <w:ins w:id="889" w:author="pc" w:date="2017-10-18T10:53:00Z"/>
                <w:del w:id="890" w:author="Milan.Janota@hotmail.com" w:date="2017-10-23T13:18:00Z"/>
                <w:rFonts w:ascii="Calibri" w:hAnsi="Calibri" w:cs="Times New Roman"/>
                <w:w w:val="0"/>
                <w:sz w:val="24"/>
                <w:szCs w:val="24"/>
              </w:rPr>
            </w:pPr>
          </w:p>
        </w:tc>
      </w:tr>
      <w:tr w:rsidR="007B5134" w:rsidRPr="0054199F" w:rsidDel="00BB4237" w14:paraId="2D7DD065" w14:textId="7E6CE263" w:rsidTr="00CA6326">
        <w:trPr>
          <w:trHeight w:val="391"/>
          <w:ins w:id="891" w:author="pc" w:date="2017-10-18T10:53:00Z"/>
          <w:del w:id="892" w:author="Milan.Janota@hotmail.com" w:date="2017-10-23T13:18:00Z"/>
          <w:trPrChange w:id="893" w:author="pc" w:date="2017-10-18T12:25:00Z">
            <w:trPr>
              <w:gridAfter w:val="0"/>
              <w:trHeight w:val="391"/>
            </w:trPr>
          </w:trPrChange>
        </w:trPr>
        <w:tc>
          <w:tcPr>
            <w:tcW w:w="370" w:type="dxa"/>
            <w:gridSpan w:val="2"/>
            <w:tcBorders>
              <w:top w:val="nil"/>
              <w:left w:val="nil"/>
              <w:bottom w:val="nil"/>
              <w:right w:val="nil"/>
            </w:tcBorders>
            <w:vAlign w:val="bottom"/>
            <w:tcPrChange w:id="894" w:author="pc" w:date="2017-10-18T12:25:00Z">
              <w:tcPr>
                <w:tcW w:w="180" w:type="dxa"/>
                <w:gridSpan w:val="2"/>
                <w:tcBorders>
                  <w:top w:val="nil"/>
                  <w:left w:val="nil"/>
                  <w:bottom w:val="nil"/>
                  <w:right w:val="nil"/>
                </w:tcBorders>
                <w:vAlign w:val="bottom"/>
              </w:tcPr>
            </w:tcPrChange>
          </w:tcPr>
          <w:p w14:paraId="4639A9C1" w14:textId="69D6A355" w:rsidR="007B5134" w:rsidRPr="0054199F" w:rsidDel="00BB4237" w:rsidRDefault="007B5134" w:rsidP="002D2954">
            <w:pPr>
              <w:widowControl w:val="0"/>
              <w:autoSpaceDE w:val="0"/>
              <w:autoSpaceDN w:val="0"/>
              <w:adjustRightInd w:val="0"/>
              <w:spacing w:after="0" w:line="276" w:lineRule="auto"/>
              <w:jc w:val="both"/>
              <w:rPr>
                <w:ins w:id="895" w:author="pc" w:date="2017-10-18T10:53:00Z"/>
                <w:del w:id="896"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897" w:author="pc" w:date="2017-10-18T12:25:00Z">
              <w:tcPr>
                <w:tcW w:w="441" w:type="dxa"/>
                <w:gridSpan w:val="2"/>
                <w:tcBorders>
                  <w:top w:val="nil"/>
                  <w:left w:val="nil"/>
                  <w:bottom w:val="nil"/>
                  <w:right w:val="nil"/>
                </w:tcBorders>
                <w:vAlign w:val="bottom"/>
              </w:tcPr>
            </w:tcPrChange>
          </w:tcPr>
          <w:p w14:paraId="2D323BF6" w14:textId="6A44D462"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898" w:author="pc" w:date="2017-10-18T10:53:00Z"/>
                <w:del w:id="899" w:author="Milan.Janota@hotmail.com" w:date="2017-10-23T13:18:00Z"/>
                <w:rFonts w:ascii="Calibri" w:hAnsi="Calibri" w:cs="Times New Roman"/>
                <w:color w:val="000000" w:themeColor="text1"/>
                <w:w w:val="0"/>
                <w:sz w:val="24"/>
                <w:szCs w:val="24"/>
                <w:rPrChange w:id="900" w:author="pc" w:date="2017-10-18T12:19:00Z">
                  <w:rPr>
                    <w:ins w:id="901" w:author="pc" w:date="2017-10-18T10:53:00Z"/>
                    <w:del w:id="902" w:author="Milan.Janota@hotmail.com" w:date="2017-10-23T13:18:00Z"/>
                    <w:rFonts w:ascii="Calibri" w:eastAsiaTheme="majorEastAsia" w:hAnsi="Calibri" w:cs="Times New Roman"/>
                    <w:i/>
                    <w:iCs/>
                    <w:color w:val="404040" w:themeColor="text1" w:themeTint="BF"/>
                    <w:w w:val="0"/>
                    <w:sz w:val="24"/>
                    <w:szCs w:val="24"/>
                  </w:rPr>
                </w:rPrChange>
              </w:rPr>
            </w:pPr>
            <w:ins w:id="903" w:author="pc" w:date="2017-10-18T10:53:00Z">
              <w:del w:id="904" w:author="Milan.Janota@hotmail.com" w:date="2017-10-23T11:04:00Z">
                <w:r w:rsidRPr="00D539DF" w:rsidDel="00FB7196">
                  <w:rPr>
                    <w:rFonts w:ascii="Calibri" w:hAnsi="Calibri"/>
                    <w:color w:val="000000" w:themeColor="text1"/>
                    <w:sz w:val="24"/>
                    <w:szCs w:val="24"/>
                    <w:rPrChange w:id="905" w:author="pc" w:date="2017-10-18T12:19:00Z">
                      <w:rPr>
                        <w:rFonts w:ascii="Calibri" w:hAnsi="Calibri" w:cs="Verdana"/>
                        <w:w w:val="86"/>
                        <w:sz w:val="24"/>
                        <w:szCs w:val="24"/>
                      </w:rPr>
                    </w:rPrChange>
                  </w:rPr>
                  <w:fldChar w:fldCharType="begin"/>
                </w:r>
                <w:r w:rsidRPr="00D539DF" w:rsidDel="00FB7196">
                  <w:rPr>
                    <w:rFonts w:ascii="Calibri" w:hAnsi="Calibri"/>
                    <w:color w:val="000000" w:themeColor="text1"/>
                    <w:sz w:val="24"/>
                    <w:szCs w:val="24"/>
                    <w:rPrChange w:id="906"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907" w:author="pc" w:date="2017-10-18T12:19:00Z">
                      <w:rPr>
                        <w:rFonts w:ascii="Calibri" w:hAnsi="Calibri" w:cs="Verdana"/>
                        <w:w w:val="86"/>
                        <w:sz w:val="24"/>
                        <w:szCs w:val="24"/>
                      </w:rPr>
                    </w:rPrChange>
                  </w:rPr>
                  <w:fldChar w:fldCharType="separate"/>
                </w:r>
                <w:r w:rsidRPr="00D539DF" w:rsidDel="00FB7196">
                  <w:rPr>
                    <w:rFonts w:ascii="Calibri" w:hAnsi="Calibri" w:cs="Verdana"/>
                    <w:color w:val="000000" w:themeColor="text1"/>
                    <w:w w:val="86"/>
                    <w:sz w:val="24"/>
                    <w:szCs w:val="24"/>
                    <w:rPrChange w:id="908" w:author="pc" w:date="2017-10-18T12:19:00Z">
                      <w:rPr>
                        <w:rFonts w:ascii="Calibri" w:hAnsi="Calibri" w:cs="Verdana"/>
                        <w:w w:val="86"/>
                        <w:sz w:val="24"/>
                        <w:szCs w:val="24"/>
                      </w:rPr>
                    </w:rPrChange>
                  </w:rPr>
                  <w:delText xml:space="preserve"> </w:delText>
                </w:r>
                <w:r w:rsidRPr="00D539DF" w:rsidDel="00FB7196">
                  <w:rPr>
                    <w:rFonts w:ascii="Calibri" w:hAnsi="Calibri" w:cs="Verdana"/>
                    <w:color w:val="000000" w:themeColor="text1"/>
                    <w:w w:val="86"/>
                    <w:sz w:val="24"/>
                    <w:szCs w:val="24"/>
                    <w:rPrChange w:id="909" w:author="pc" w:date="2017-10-18T12:19:00Z">
                      <w:rPr>
                        <w:rFonts w:ascii="Calibri" w:hAnsi="Calibri" w:cs="Verdana"/>
                        <w:w w:val="86"/>
                        <w:sz w:val="24"/>
                        <w:szCs w:val="24"/>
                      </w:rPr>
                    </w:rPrChange>
                  </w:rPr>
                  <w:fldChar w:fldCharType="end"/>
                </w:r>
                <w:r w:rsidR="00982A80" w:rsidRPr="00D539DF" w:rsidDel="00FB7196">
                  <w:rPr>
                    <w:rFonts w:ascii="Calibri" w:hAnsi="Calibri" w:cs="Verdana"/>
                    <w:color w:val="000000" w:themeColor="text1"/>
                    <w:w w:val="86"/>
                    <w:sz w:val="24"/>
                    <w:szCs w:val="24"/>
                    <w:rPrChange w:id="910" w:author="pc" w:date="2017-10-18T12:19:00Z">
                      <w:rPr>
                        <w:rFonts w:ascii="Calibri" w:hAnsi="Calibri" w:cs="Verdana"/>
                        <w:w w:val="86"/>
                        <w:sz w:val="24"/>
                        <w:szCs w:val="24"/>
                      </w:rPr>
                    </w:rPrChange>
                  </w:rPr>
                  <w:delText>4.1</w:delText>
                </w:r>
              </w:del>
            </w:ins>
          </w:p>
        </w:tc>
        <w:tc>
          <w:tcPr>
            <w:tcW w:w="8413" w:type="dxa"/>
            <w:gridSpan w:val="2"/>
            <w:tcBorders>
              <w:top w:val="nil"/>
              <w:left w:val="nil"/>
              <w:bottom w:val="nil"/>
              <w:right w:val="nil"/>
            </w:tcBorders>
            <w:vAlign w:val="bottom"/>
            <w:tcPrChange w:id="911" w:author="pc" w:date="2017-10-18T12:25:00Z">
              <w:tcPr>
                <w:tcW w:w="8174" w:type="dxa"/>
                <w:gridSpan w:val="2"/>
                <w:tcBorders>
                  <w:top w:val="nil"/>
                  <w:left w:val="nil"/>
                  <w:bottom w:val="nil"/>
                  <w:right w:val="nil"/>
                </w:tcBorders>
                <w:vAlign w:val="bottom"/>
              </w:tcPr>
            </w:tcPrChange>
          </w:tcPr>
          <w:p w14:paraId="7B3326F4" w14:textId="6D94B201"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912" w:author="pc" w:date="2017-10-18T10:53:00Z"/>
                <w:del w:id="913" w:author="Milan.Janota@hotmail.com" w:date="2017-10-23T13:18:00Z"/>
                <w:rFonts w:ascii="Calibri" w:hAnsi="Calibri" w:cs="Times New Roman"/>
                <w:color w:val="000000" w:themeColor="text1"/>
                <w:w w:val="0"/>
                <w:sz w:val="24"/>
                <w:szCs w:val="24"/>
                <w:rPrChange w:id="914" w:author="pc" w:date="2017-10-18T12:19:00Z">
                  <w:rPr>
                    <w:ins w:id="915" w:author="pc" w:date="2017-10-18T10:53:00Z"/>
                    <w:del w:id="916" w:author="Milan.Janota@hotmail.com" w:date="2017-10-23T13:18:00Z"/>
                    <w:rFonts w:ascii="Calibri" w:eastAsiaTheme="majorEastAsia" w:hAnsi="Calibri" w:cs="Times New Roman"/>
                    <w:i/>
                    <w:iCs/>
                    <w:color w:val="404040" w:themeColor="text1" w:themeTint="BF"/>
                    <w:w w:val="0"/>
                    <w:sz w:val="24"/>
                    <w:szCs w:val="24"/>
                  </w:rPr>
                </w:rPrChange>
              </w:rPr>
            </w:pPr>
            <w:ins w:id="917" w:author="pc" w:date="2017-10-18T10:53:00Z">
              <w:del w:id="918" w:author="Milan.Janota@hotmail.com" w:date="2017-10-23T11:04:00Z">
                <w:r w:rsidRPr="00D539DF" w:rsidDel="00FB7196">
                  <w:rPr>
                    <w:rFonts w:ascii="Calibri" w:hAnsi="Calibri"/>
                    <w:color w:val="000000" w:themeColor="text1"/>
                    <w:sz w:val="24"/>
                    <w:szCs w:val="24"/>
                    <w:rPrChange w:id="919" w:author="pc" w:date="2017-10-18T12:19:00Z">
                      <w:rPr>
                        <w:rFonts w:ascii="Calibri" w:hAnsi="Calibri" w:cs="Verdana"/>
                        <w:color w:val="0000FF"/>
                        <w:w w:val="96"/>
                        <w:sz w:val="24"/>
                        <w:szCs w:val="24"/>
                      </w:rPr>
                    </w:rPrChange>
                  </w:rPr>
                  <w:fldChar w:fldCharType="begin"/>
                </w:r>
                <w:r w:rsidRPr="00D539DF" w:rsidDel="00FB7196">
                  <w:rPr>
                    <w:rFonts w:ascii="Calibri" w:hAnsi="Calibri"/>
                    <w:color w:val="000000" w:themeColor="text1"/>
                    <w:sz w:val="24"/>
                    <w:szCs w:val="24"/>
                    <w:rPrChange w:id="920"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921" w:author="pc" w:date="2017-10-18T12:19:00Z">
                      <w:rPr>
                        <w:rFonts w:ascii="Calibri" w:hAnsi="Calibri" w:cs="Verdana"/>
                        <w:color w:val="0000FF"/>
                        <w:w w:val="96"/>
                        <w:sz w:val="24"/>
                        <w:szCs w:val="24"/>
                      </w:rPr>
                    </w:rPrChange>
                  </w:rPr>
                  <w:fldChar w:fldCharType="separate"/>
                </w:r>
                <w:r w:rsidRPr="00D539DF" w:rsidDel="00FB7196">
                  <w:rPr>
                    <w:rFonts w:ascii="Calibri" w:hAnsi="Calibri" w:cs="Verdana"/>
                    <w:color w:val="000000" w:themeColor="text1"/>
                    <w:w w:val="96"/>
                    <w:sz w:val="24"/>
                    <w:szCs w:val="24"/>
                    <w:rPrChange w:id="922" w:author="pc" w:date="2017-10-18T12:19:00Z">
                      <w:rPr>
                        <w:rFonts w:ascii="Calibri" w:hAnsi="Calibri" w:cs="Verdana"/>
                        <w:color w:val="0000FF"/>
                        <w:w w:val="96"/>
                        <w:sz w:val="24"/>
                        <w:szCs w:val="24"/>
                      </w:rPr>
                    </w:rPrChange>
                  </w:rPr>
                  <w:delText xml:space="preserve"> Tvorba kritérií ................................................................................</w:delText>
                </w:r>
                <w:r w:rsidRPr="00D539DF" w:rsidDel="00FB7196">
                  <w:rPr>
                    <w:rFonts w:ascii="Calibri" w:hAnsi="Calibri" w:cs="Verdana"/>
                    <w:color w:val="000000" w:themeColor="text1"/>
                    <w:w w:val="96"/>
                    <w:sz w:val="24"/>
                    <w:szCs w:val="24"/>
                    <w:rPrChange w:id="923" w:author="pc" w:date="2017-10-18T12:19:00Z">
                      <w:rPr>
                        <w:rFonts w:ascii="Calibri" w:hAnsi="Calibri" w:cs="Verdana"/>
                        <w:color w:val="0000FF"/>
                        <w:w w:val="96"/>
                        <w:sz w:val="24"/>
                        <w:szCs w:val="24"/>
                      </w:rPr>
                    </w:rPrChange>
                  </w:rPr>
                  <w:fldChar w:fldCharType="end"/>
                </w:r>
                <w:r w:rsidRPr="00D539DF" w:rsidDel="00FB7196">
                  <w:rPr>
                    <w:rFonts w:ascii="Calibri" w:hAnsi="Calibri" w:cs="Verdana"/>
                    <w:color w:val="000000" w:themeColor="text1"/>
                    <w:w w:val="96"/>
                    <w:sz w:val="24"/>
                    <w:szCs w:val="24"/>
                    <w:rPrChange w:id="924" w:author="pc" w:date="2017-10-18T12:19:00Z">
                      <w:rPr>
                        <w:rFonts w:ascii="Calibri" w:hAnsi="Calibri" w:cs="Verdana"/>
                        <w:w w:val="96"/>
                        <w:sz w:val="24"/>
                        <w:szCs w:val="24"/>
                      </w:rPr>
                    </w:rPrChange>
                  </w:rPr>
                  <w:delText>.</w:delText>
                </w:r>
              </w:del>
            </w:ins>
            <w:ins w:id="925" w:author="pc" w:date="2017-10-18T10:59:00Z">
              <w:del w:id="926" w:author="Milan.Janota@hotmail.com" w:date="2017-10-23T11:04:00Z">
                <w:r w:rsidR="00D539DF" w:rsidDel="00FB7196">
                  <w:rPr>
                    <w:rFonts w:ascii="Calibri" w:hAnsi="Calibri" w:cs="Verdana"/>
                    <w:color w:val="000000" w:themeColor="text1"/>
                    <w:w w:val="96"/>
                    <w:sz w:val="24"/>
                    <w:szCs w:val="24"/>
                  </w:rPr>
                  <w:delText>.............................</w:delText>
                </w:r>
              </w:del>
            </w:ins>
            <w:ins w:id="927" w:author="pc" w:date="2017-10-18T12:22:00Z">
              <w:del w:id="928" w:author="Milan.Janota@hotmail.com" w:date="2017-10-23T11:04:00Z">
                <w:r w:rsidR="00D539DF" w:rsidDel="00FB7196">
                  <w:rPr>
                    <w:rFonts w:ascii="Calibri" w:hAnsi="Calibri" w:cs="Verdana"/>
                    <w:color w:val="000000" w:themeColor="text1"/>
                    <w:w w:val="96"/>
                    <w:sz w:val="24"/>
                    <w:szCs w:val="24"/>
                  </w:rPr>
                  <w:delText>7</w:delText>
                </w:r>
              </w:del>
            </w:ins>
          </w:p>
        </w:tc>
        <w:tc>
          <w:tcPr>
            <w:tcW w:w="41" w:type="dxa"/>
            <w:tcBorders>
              <w:top w:val="nil"/>
              <w:left w:val="nil"/>
              <w:bottom w:val="nil"/>
              <w:right w:val="nil"/>
            </w:tcBorders>
            <w:vAlign w:val="bottom"/>
            <w:tcPrChange w:id="929" w:author="pc" w:date="2017-10-18T12:25:00Z">
              <w:tcPr>
                <w:tcW w:w="280" w:type="dxa"/>
                <w:tcBorders>
                  <w:top w:val="nil"/>
                  <w:left w:val="nil"/>
                  <w:bottom w:val="nil"/>
                  <w:right w:val="nil"/>
                </w:tcBorders>
                <w:vAlign w:val="bottom"/>
              </w:tcPr>
            </w:tcPrChange>
          </w:tcPr>
          <w:p w14:paraId="746A4FA1" w14:textId="7C7DBA9C" w:rsidR="007B5134" w:rsidRPr="0054199F" w:rsidDel="00BB4237" w:rsidRDefault="007B5134" w:rsidP="002D2954">
            <w:pPr>
              <w:widowControl w:val="0"/>
              <w:autoSpaceDE w:val="0"/>
              <w:autoSpaceDN w:val="0"/>
              <w:adjustRightInd w:val="0"/>
              <w:spacing w:after="0" w:line="276" w:lineRule="auto"/>
              <w:jc w:val="both"/>
              <w:rPr>
                <w:ins w:id="930" w:author="pc" w:date="2017-10-18T10:53:00Z"/>
                <w:del w:id="931" w:author="Milan.Janota@hotmail.com" w:date="2017-10-23T13:18:00Z"/>
                <w:rFonts w:ascii="Calibri" w:hAnsi="Calibri" w:cs="Times New Roman"/>
                <w:w w:val="0"/>
                <w:sz w:val="24"/>
                <w:szCs w:val="24"/>
              </w:rPr>
            </w:pPr>
          </w:p>
        </w:tc>
      </w:tr>
      <w:tr w:rsidR="007B5134" w:rsidRPr="0054199F" w:rsidDel="00BB4237" w14:paraId="4AAA435A" w14:textId="30E0F689" w:rsidTr="00CA6326">
        <w:trPr>
          <w:trHeight w:val="391"/>
          <w:ins w:id="932" w:author="pc" w:date="2017-10-18T10:53:00Z"/>
          <w:del w:id="933" w:author="Milan.Janota@hotmail.com" w:date="2017-10-23T13:18:00Z"/>
          <w:trPrChange w:id="934" w:author="pc" w:date="2017-10-18T12:25:00Z">
            <w:trPr>
              <w:gridAfter w:val="0"/>
              <w:trHeight w:val="391"/>
            </w:trPr>
          </w:trPrChange>
        </w:trPr>
        <w:tc>
          <w:tcPr>
            <w:tcW w:w="370" w:type="dxa"/>
            <w:gridSpan w:val="2"/>
            <w:tcBorders>
              <w:top w:val="nil"/>
              <w:left w:val="nil"/>
              <w:bottom w:val="nil"/>
              <w:right w:val="nil"/>
            </w:tcBorders>
            <w:vAlign w:val="bottom"/>
            <w:tcPrChange w:id="935" w:author="pc" w:date="2017-10-18T12:25:00Z">
              <w:tcPr>
                <w:tcW w:w="180" w:type="dxa"/>
                <w:gridSpan w:val="2"/>
                <w:tcBorders>
                  <w:top w:val="nil"/>
                  <w:left w:val="nil"/>
                  <w:bottom w:val="nil"/>
                  <w:right w:val="nil"/>
                </w:tcBorders>
                <w:vAlign w:val="bottom"/>
              </w:tcPr>
            </w:tcPrChange>
          </w:tcPr>
          <w:p w14:paraId="4EB084BD" w14:textId="3235E993" w:rsidR="007B5134" w:rsidRPr="0054199F" w:rsidDel="00BB4237" w:rsidRDefault="007B5134" w:rsidP="002D2954">
            <w:pPr>
              <w:widowControl w:val="0"/>
              <w:autoSpaceDE w:val="0"/>
              <w:autoSpaceDN w:val="0"/>
              <w:adjustRightInd w:val="0"/>
              <w:spacing w:after="0" w:line="276" w:lineRule="auto"/>
              <w:jc w:val="both"/>
              <w:rPr>
                <w:ins w:id="936" w:author="pc" w:date="2017-10-18T10:53:00Z"/>
                <w:del w:id="937"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938" w:author="pc" w:date="2017-10-18T12:25:00Z">
              <w:tcPr>
                <w:tcW w:w="441" w:type="dxa"/>
                <w:gridSpan w:val="2"/>
                <w:tcBorders>
                  <w:top w:val="nil"/>
                  <w:left w:val="nil"/>
                  <w:bottom w:val="nil"/>
                  <w:right w:val="nil"/>
                </w:tcBorders>
                <w:vAlign w:val="bottom"/>
              </w:tcPr>
            </w:tcPrChange>
          </w:tcPr>
          <w:p w14:paraId="64E11C87" w14:textId="594E7EBF"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939" w:author="pc" w:date="2017-10-18T10:53:00Z"/>
                <w:del w:id="940" w:author="Milan.Janota@hotmail.com" w:date="2017-10-23T13:18:00Z"/>
                <w:rFonts w:ascii="Calibri" w:hAnsi="Calibri" w:cs="Times New Roman"/>
                <w:color w:val="000000" w:themeColor="text1"/>
                <w:w w:val="0"/>
                <w:sz w:val="24"/>
                <w:szCs w:val="24"/>
                <w:rPrChange w:id="941" w:author="pc" w:date="2017-10-18T12:19:00Z">
                  <w:rPr>
                    <w:ins w:id="942" w:author="pc" w:date="2017-10-18T10:53:00Z"/>
                    <w:del w:id="943" w:author="Milan.Janota@hotmail.com" w:date="2017-10-23T13:18:00Z"/>
                    <w:rFonts w:ascii="Calibri" w:eastAsiaTheme="majorEastAsia" w:hAnsi="Calibri" w:cs="Times New Roman"/>
                    <w:i/>
                    <w:iCs/>
                    <w:color w:val="404040" w:themeColor="text1" w:themeTint="BF"/>
                    <w:w w:val="0"/>
                    <w:sz w:val="24"/>
                    <w:szCs w:val="24"/>
                  </w:rPr>
                </w:rPrChange>
              </w:rPr>
            </w:pPr>
            <w:ins w:id="944" w:author="pc" w:date="2017-10-18T10:53:00Z">
              <w:del w:id="945" w:author="Milan.Janota@hotmail.com" w:date="2017-10-23T11:04:00Z">
                <w:r w:rsidRPr="00D539DF" w:rsidDel="00FB7196">
                  <w:rPr>
                    <w:rFonts w:ascii="Calibri" w:hAnsi="Calibri"/>
                    <w:color w:val="000000" w:themeColor="text1"/>
                    <w:sz w:val="24"/>
                    <w:szCs w:val="24"/>
                    <w:rPrChange w:id="946" w:author="pc" w:date="2017-10-18T12:19:00Z">
                      <w:rPr>
                        <w:rFonts w:ascii="Calibri" w:hAnsi="Calibri" w:cs="Verdana"/>
                        <w:w w:val="86"/>
                        <w:sz w:val="24"/>
                        <w:szCs w:val="24"/>
                      </w:rPr>
                    </w:rPrChange>
                  </w:rPr>
                  <w:fldChar w:fldCharType="begin"/>
                </w:r>
                <w:r w:rsidRPr="00D539DF" w:rsidDel="00FB7196">
                  <w:rPr>
                    <w:rFonts w:ascii="Calibri" w:hAnsi="Calibri"/>
                    <w:color w:val="000000" w:themeColor="text1"/>
                    <w:sz w:val="24"/>
                    <w:szCs w:val="24"/>
                    <w:rPrChange w:id="947"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948" w:author="pc" w:date="2017-10-18T12:19:00Z">
                      <w:rPr>
                        <w:rFonts w:ascii="Calibri" w:hAnsi="Calibri" w:cs="Verdana"/>
                        <w:w w:val="86"/>
                        <w:sz w:val="24"/>
                        <w:szCs w:val="24"/>
                      </w:rPr>
                    </w:rPrChange>
                  </w:rPr>
                  <w:fldChar w:fldCharType="separate"/>
                </w:r>
                <w:r w:rsidRPr="00D539DF" w:rsidDel="00FB7196">
                  <w:rPr>
                    <w:rFonts w:ascii="Calibri" w:hAnsi="Calibri" w:cs="Verdana"/>
                    <w:color w:val="000000" w:themeColor="text1"/>
                    <w:w w:val="86"/>
                    <w:sz w:val="24"/>
                    <w:szCs w:val="24"/>
                    <w:rPrChange w:id="949" w:author="pc" w:date="2017-10-18T12:19:00Z">
                      <w:rPr>
                        <w:rFonts w:ascii="Calibri" w:hAnsi="Calibri" w:cs="Verdana"/>
                        <w:w w:val="86"/>
                        <w:sz w:val="24"/>
                        <w:szCs w:val="24"/>
                      </w:rPr>
                    </w:rPrChange>
                  </w:rPr>
                  <w:delText xml:space="preserve"> </w:delText>
                </w:r>
                <w:r w:rsidRPr="00D539DF" w:rsidDel="00FB7196">
                  <w:rPr>
                    <w:rFonts w:ascii="Calibri" w:hAnsi="Calibri" w:cs="Verdana"/>
                    <w:color w:val="000000" w:themeColor="text1"/>
                    <w:w w:val="86"/>
                    <w:sz w:val="24"/>
                    <w:szCs w:val="24"/>
                    <w:rPrChange w:id="950" w:author="pc" w:date="2017-10-18T12:19:00Z">
                      <w:rPr>
                        <w:rFonts w:ascii="Calibri" w:hAnsi="Calibri" w:cs="Verdana"/>
                        <w:w w:val="86"/>
                        <w:sz w:val="24"/>
                        <w:szCs w:val="24"/>
                      </w:rPr>
                    </w:rPrChange>
                  </w:rPr>
                  <w:fldChar w:fldCharType="end"/>
                </w:r>
                <w:r w:rsidR="00982A80" w:rsidRPr="00D539DF" w:rsidDel="00FB7196">
                  <w:rPr>
                    <w:rFonts w:ascii="Calibri" w:hAnsi="Calibri" w:cs="Verdana"/>
                    <w:color w:val="000000" w:themeColor="text1"/>
                    <w:w w:val="86"/>
                    <w:sz w:val="24"/>
                    <w:szCs w:val="24"/>
                    <w:rPrChange w:id="951" w:author="pc" w:date="2017-10-18T12:19:00Z">
                      <w:rPr>
                        <w:rFonts w:ascii="Calibri" w:hAnsi="Calibri" w:cs="Verdana"/>
                        <w:w w:val="86"/>
                        <w:sz w:val="24"/>
                        <w:szCs w:val="24"/>
                      </w:rPr>
                    </w:rPrChange>
                  </w:rPr>
                  <w:delText>4.2</w:delText>
                </w:r>
              </w:del>
            </w:ins>
          </w:p>
        </w:tc>
        <w:tc>
          <w:tcPr>
            <w:tcW w:w="8413" w:type="dxa"/>
            <w:gridSpan w:val="2"/>
            <w:tcBorders>
              <w:top w:val="nil"/>
              <w:left w:val="nil"/>
              <w:bottom w:val="nil"/>
              <w:right w:val="nil"/>
            </w:tcBorders>
            <w:vAlign w:val="bottom"/>
            <w:tcPrChange w:id="952" w:author="pc" w:date="2017-10-18T12:25:00Z">
              <w:tcPr>
                <w:tcW w:w="8174" w:type="dxa"/>
                <w:gridSpan w:val="2"/>
                <w:tcBorders>
                  <w:top w:val="nil"/>
                  <w:left w:val="nil"/>
                  <w:bottom w:val="nil"/>
                  <w:right w:val="nil"/>
                </w:tcBorders>
                <w:vAlign w:val="bottom"/>
              </w:tcPr>
            </w:tcPrChange>
          </w:tcPr>
          <w:p w14:paraId="2B104707" w14:textId="33615721"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953" w:author="pc" w:date="2017-10-18T10:53:00Z"/>
                <w:del w:id="954" w:author="Milan.Janota@hotmail.com" w:date="2017-10-23T13:18:00Z"/>
                <w:rFonts w:ascii="Calibri" w:hAnsi="Calibri" w:cs="Times New Roman"/>
                <w:color w:val="000000" w:themeColor="text1"/>
                <w:w w:val="0"/>
                <w:sz w:val="24"/>
                <w:szCs w:val="24"/>
                <w:rPrChange w:id="955" w:author="pc" w:date="2017-10-18T12:19:00Z">
                  <w:rPr>
                    <w:ins w:id="956" w:author="pc" w:date="2017-10-18T10:53:00Z"/>
                    <w:del w:id="957" w:author="Milan.Janota@hotmail.com" w:date="2017-10-23T13:18:00Z"/>
                    <w:rFonts w:ascii="Calibri" w:eastAsiaTheme="majorEastAsia" w:hAnsi="Calibri" w:cs="Times New Roman"/>
                    <w:i/>
                    <w:iCs/>
                    <w:color w:val="404040" w:themeColor="text1" w:themeTint="BF"/>
                    <w:w w:val="0"/>
                    <w:sz w:val="24"/>
                    <w:szCs w:val="24"/>
                  </w:rPr>
                </w:rPrChange>
              </w:rPr>
            </w:pPr>
            <w:ins w:id="958" w:author="pc" w:date="2017-10-18T10:53:00Z">
              <w:del w:id="959" w:author="Milan.Janota@hotmail.com" w:date="2017-10-23T11:04:00Z">
                <w:r w:rsidRPr="00D539DF" w:rsidDel="00FB7196">
                  <w:rPr>
                    <w:rFonts w:ascii="Calibri" w:hAnsi="Calibri"/>
                    <w:color w:val="000000" w:themeColor="text1"/>
                    <w:sz w:val="24"/>
                    <w:szCs w:val="24"/>
                    <w:rPrChange w:id="960" w:author="pc" w:date="2017-10-18T12:19:00Z">
                      <w:rPr>
                        <w:rFonts w:ascii="Calibri" w:hAnsi="Calibri" w:cs="Verdana"/>
                        <w:color w:val="0000FF"/>
                        <w:w w:val="96"/>
                        <w:sz w:val="24"/>
                        <w:szCs w:val="24"/>
                      </w:rPr>
                    </w:rPrChange>
                  </w:rPr>
                  <w:fldChar w:fldCharType="begin"/>
                </w:r>
                <w:r w:rsidRPr="00D539DF" w:rsidDel="00FB7196">
                  <w:rPr>
                    <w:rFonts w:ascii="Calibri" w:hAnsi="Calibri"/>
                    <w:color w:val="000000" w:themeColor="text1"/>
                    <w:sz w:val="24"/>
                    <w:szCs w:val="24"/>
                    <w:rPrChange w:id="961"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962" w:author="pc" w:date="2017-10-18T12:19:00Z">
                      <w:rPr>
                        <w:rFonts w:ascii="Calibri" w:hAnsi="Calibri" w:cs="Verdana"/>
                        <w:color w:val="0000FF"/>
                        <w:w w:val="96"/>
                        <w:sz w:val="24"/>
                        <w:szCs w:val="24"/>
                      </w:rPr>
                    </w:rPrChange>
                  </w:rPr>
                  <w:fldChar w:fldCharType="separate"/>
                </w:r>
                <w:r w:rsidRPr="00D539DF" w:rsidDel="00FB7196">
                  <w:rPr>
                    <w:rFonts w:ascii="Calibri" w:hAnsi="Calibri" w:cs="Verdana"/>
                    <w:color w:val="000000" w:themeColor="text1"/>
                    <w:w w:val="96"/>
                    <w:sz w:val="24"/>
                    <w:szCs w:val="24"/>
                    <w:rPrChange w:id="963" w:author="pc" w:date="2017-10-18T12:19:00Z">
                      <w:rPr>
                        <w:rFonts w:ascii="Calibri" w:hAnsi="Calibri" w:cs="Verdana"/>
                        <w:color w:val="0000FF"/>
                        <w:w w:val="96"/>
                        <w:sz w:val="24"/>
                        <w:szCs w:val="24"/>
                      </w:rPr>
                    </w:rPrChange>
                  </w:rPr>
                  <w:delText xml:space="preserve"> Kontrola formálních náležitostí a přijatelnosti .....................................</w:delText>
                </w:r>
                <w:r w:rsidRPr="00D539DF" w:rsidDel="00FB7196">
                  <w:rPr>
                    <w:rFonts w:ascii="Calibri" w:hAnsi="Calibri" w:cs="Verdana"/>
                    <w:color w:val="000000" w:themeColor="text1"/>
                    <w:w w:val="96"/>
                    <w:sz w:val="24"/>
                    <w:szCs w:val="24"/>
                    <w:rPrChange w:id="964" w:author="pc" w:date="2017-10-18T12:19:00Z">
                      <w:rPr>
                        <w:rFonts w:ascii="Calibri" w:hAnsi="Calibri" w:cs="Verdana"/>
                        <w:color w:val="0000FF"/>
                        <w:w w:val="96"/>
                        <w:sz w:val="24"/>
                        <w:szCs w:val="24"/>
                      </w:rPr>
                    </w:rPrChange>
                  </w:rPr>
                  <w:fldChar w:fldCharType="end"/>
                </w:r>
                <w:r w:rsidRPr="00D539DF" w:rsidDel="00FB7196">
                  <w:rPr>
                    <w:rFonts w:ascii="Calibri" w:hAnsi="Calibri" w:cs="Verdana"/>
                    <w:color w:val="000000" w:themeColor="text1"/>
                    <w:w w:val="96"/>
                    <w:sz w:val="24"/>
                    <w:szCs w:val="24"/>
                    <w:rPrChange w:id="965" w:author="pc" w:date="2017-10-18T12:19:00Z">
                      <w:rPr>
                        <w:rFonts w:ascii="Calibri" w:hAnsi="Calibri" w:cs="Verdana"/>
                        <w:w w:val="96"/>
                        <w:sz w:val="24"/>
                        <w:szCs w:val="24"/>
                      </w:rPr>
                    </w:rPrChange>
                  </w:rPr>
                  <w:delText>.</w:delText>
                </w:r>
              </w:del>
            </w:ins>
            <w:ins w:id="966" w:author="pc" w:date="2017-10-18T10:59:00Z">
              <w:del w:id="967" w:author="Milan.Janota@hotmail.com" w:date="2017-10-23T11:04:00Z">
                <w:r w:rsidR="00D539DF" w:rsidDel="00FB7196">
                  <w:rPr>
                    <w:rFonts w:ascii="Calibri" w:hAnsi="Calibri" w:cs="Verdana"/>
                    <w:color w:val="000000" w:themeColor="text1"/>
                    <w:w w:val="96"/>
                    <w:sz w:val="24"/>
                    <w:szCs w:val="24"/>
                  </w:rPr>
                  <w:delText>...................</w:delText>
                </w:r>
              </w:del>
            </w:ins>
            <w:ins w:id="968" w:author="pc" w:date="2017-10-19T08:14:00Z">
              <w:del w:id="969" w:author="Milan.Janota@hotmail.com" w:date="2017-10-23T11:04:00Z">
                <w:r w:rsidR="0000051B" w:rsidDel="00FB7196">
                  <w:rPr>
                    <w:rFonts w:ascii="Calibri" w:hAnsi="Calibri" w:cs="Verdana"/>
                    <w:color w:val="000000" w:themeColor="text1"/>
                    <w:w w:val="96"/>
                    <w:sz w:val="24"/>
                    <w:szCs w:val="24"/>
                  </w:rPr>
                  <w:delText>...</w:delText>
                </w:r>
              </w:del>
            </w:ins>
            <w:ins w:id="970" w:author="pc" w:date="2017-10-18T12:22:00Z">
              <w:del w:id="971" w:author="Milan.Janota@hotmail.com" w:date="2017-10-23T11:04:00Z">
                <w:r w:rsidR="00D539DF" w:rsidDel="00FB7196">
                  <w:rPr>
                    <w:rFonts w:ascii="Calibri" w:hAnsi="Calibri" w:cs="Verdana"/>
                    <w:color w:val="000000" w:themeColor="text1"/>
                    <w:w w:val="96"/>
                    <w:sz w:val="24"/>
                    <w:szCs w:val="24"/>
                  </w:rPr>
                  <w:delText>7</w:delText>
                </w:r>
              </w:del>
            </w:ins>
          </w:p>
        </w:tc>
        <w:tc>
          <w:tcPr>
            <w:tcW w:w="41" w:type="dxa"/>
            <w:tcBorders>
              <w:top w:val="nil"/>
              <w:left w:val="nil"/>
              <w:bottom w:val="nil"/>
              <w:right w:val="nil"/>
            </w:tcBorders>
            <w:vAlign w:val="bottom"/>
            <w:tcPrChange w:id="972" w:author="pc" w:date="2017-10-18T12:25:00Z">
              <w:tcPr>
                <w:tcW w:w="280" w:type="dxa"/>
                <w:tcBorders>
                  <w:top w:val="nil"/>
                  <w:left w:val="nil"/>
                  <w:bottom w:val="nil"/>
                  <w:right w:val="nil"/>
                </w:tcBorders>
                <w:vAlign w:val="bottom"/>
              </w:tcPr>
            </w:tcPrChange>
          </w:tcPr>
          <w:p w14:paraId="2A81A52C" w14:textId="38585C7D" w:rsidR="007B5134" w:rsidRPr="0054199F" w:rsidDel="00BB4237" w:rsidRDefault="007B5134" w:rsidP="002D2954">
            <w:pPr>
              <w:widowControl w:val="0"/>
              <w:autoSpaceDE w:val="0"/>
              <w:autoSpaceDN w:val="0"/>
              <w:adjustRightInd w:val="0"/>
              <w:spacing w:after="0" w:line="276" w:lineRule="auto"/>
              <w:jc w:val="both"/>
              <w:rPr>
                <w:ins w:id="973" w:author="pc" w:date="2017-10-18T10:53:00Z"/>
                <w:del w:id="974" w:author="Milan.Janota@hotmail.com" w:date="2017-10-23T13:18:00Z"/>
                <w:rFonts w:ascii="Calibri" w:hAnsi="Calibri" w:cs="Times New Roman"/>
                <w:w w:val="0"/>
                <w:sz w:val="24"/>
                <w:szCs w:val="24"/>
              </w:rPr>
            </w:pPr>
          </w:p>
        </w:tc>
      </w:tr>
      <w:tr w:rsidR="007B5134" w:rsidRPr="0054199F" w:rsidDel="00BB4237" w14:paraId="1609DDD4" w14:textId="02F5BDA3" w:rsidTr="00CA6326">
        <w:trPr>
          <w:trHeight w:val="388"/>
          <w:ins w:id="975" w:author="pc" w:date="2017-10-18T10:53:00Z"/>
          <w:del w:id="976" w:author="Milan.Janota@hotmail.com" w:date="2017-10-23T13:18:00Z"/>
          <w:trPrChange w:id="977" w:author="pc" w:date="2017-10-18T12:25:00Z">
            <w:trPr>
              <w:gridAfter w:val="0"/>
              <w:trHeight w:val="388"/>
            </w:trPr>
          </w:trPrChange>
        </w:trPr>
        <w:tc>
          <w:tcPr>
            <w:tcW w:w="370" w:type="dxa"/>
            <w:gridSpan w:val="2"/>
            <w:tcBorders>
              <w:top w:val="nil"/>
              <w:left w:val="nil"/>
              <w:bottom w:val="nil"/>
              <w:right w:val="nil"/>
            </w:tcBorders>
            <w:vAlign w:val="bottom"/>
            <w:tcPrChange w:id="978" w:author="pc" w:date="2017-10-18T12:25:00Z">
              <w:tcPr>
                <w:tcW w:w="180" w:type="dxa"/>
                <w:gridSpan w:val="2"/>
                <w:tcBorders>
                  <w:top w:val="nil"/>
                  <w:left w:val="nil"/>
                  <w:bottom w:val="nil"/>
                  <w:right w:val="nil"/>
                </w:tcBorders>
                <w:vAlign w:val="bottom"/>
              </w:tcPr>
            </w:tcPrChange>
          </w:tcPr>
          <w:p w14:paraId="00E6C0A5" w14:textId="415EB86A" w:rsidR="007B5134" w:rsidRPr="0054199F" w:rsidDel="00BB4237" w:rsidRDefault="007B5134" w:rsidP="002D2954">
            <w:pPr>
              <w:widowControl w:val="0"/>
              <w:autoSpaceDE w:val="0"/>
              <w:autoSpaceDN w:val="0"/>
              <w:adjustRightInd w:val="0"/>
              <w:spacing w:after="0" w:line="276" w:lineRule="auto"/>
              <w:jc w:val="both"/>
              <w:rPr>
                <w:ins w:id="979" w:author="pc" w:date="2017-10-18T10:53:00Z"/>
                <w:del w:id="980"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981" w:author="pc" w:date="2017-10-18T12:25:00Z">
              <w:tcPr>
                <w:tcW w:w="441" w:type="dxa"/>
                <w:gridSpan w:val="2"/>
                <w:tcBorders>
                  <w:top w:val="nil"/>
                  <w:left w:val="nil"/>
                  <w:bottom w:val="nil"/>
                  <w:right w:val="nil"/>
                </w:tcBorders>
                <w:vAlign w:val="bottom"/>
              </w:tcPr>
            </w:tcPrChange>
          </w:tcPr>
          <w:p w14:paraId="2F793177" w14:textId="69D5A1C2"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982" w:author="pc" w:date="2017-10-18T10:53:00Z"/>
                <w:del w:id="983" w:author="Milan.Janota@hotmail.com" w:date="2017-10-23T13:18:00Z"/>
                <w:rFonts w:ascii="Calibri" w:hAnsi="Calibri" w:cs="Times New Roman"/>
                <w:color w:val="000000" w:themeColor="text1"/>
                <w:w w:val="0"/>
                <w:sz w:val="24"/>
                <w:szCs w:val="24"/>
                <w:rPrChange w:id="984" w:author="pc" w:date="2017-10-18T12:19:00Z">
                  <w:rPr>
                    <w:ins w:id="985" w:author="pc" w:date="2017-10-18T10:53:00Z"/>
                    <w:del w:id="986" w:author="Milan.Janota@hotmail.com" w:date="2017-10-23T13:18:00Z"/>
                    <w:rFonts w:ascii="Calibri" w:eastAsiaTheme="majorEastAsia" w:hAnsi="Calibri" w:cs="Times New Roman"/>
                    <w:i/>
                    <w:iCs/>
                    <w:color w:val="404040" w:themeColor="text1" w:themeTint="BF"/>
                    <w:w w:val="0"/>
                    <w:sz w:val="24"/>
                    <w:szCs w:val="24"/>
                  </w:rPr>
                </w:rPrChange>
              </w:rPr>
            </w:pPr>
            <w:ins w:id="987" w:author="pc" w:date="2017-10-18T10:53:00Z">
              <w:del w:id="988" w:author="Milan.Janota@hotmail.com" w:date="2017-10-23T11:04:00Z">
                <w:r w:rsidRPr="00D539DF" w:rsidDel="00FB7196">
                  <w:rPr>
                    <w:rFonts w:ascii="Calibri" w:hAnsi="Calibri"/>
                    <w:color w:val="000000" w:themeColor="text1"/>
                    <w:sz w:val="24"/>
                    <w:szCs w:val="24"/>
                    <w:rPrChange w:id="989" w:author="pc" w:date="2017-10-18T12:19:00Z">
                      <w:rPr>
                        <w:rFonts w:ascii="Calibri" w:hAnsi="Calibri" w:cs="Verdana"/>
                        <w:w w:val="86"/>
                        <w:sz w:val="24"/>
                        <w:szCs w:val="24"/>
                      </w:rPr>
                    </w:rPrChange>
                  </w:rPr>
                  <w:fldChar w:fldCharType="begin"/>
                </w:r>
                <w:r w:rsidRPr="00D539DF" w:rsidDel="00FB7196">
                  <w:rPr>
                    <w:rFonts w:ascii="Calibri" w:hAnsi="Calibri"/>
                    <w:color w:val="000000" w:themeColor="text1"/>
                    <w:sz w:val="24"/>
                    <w:szCs w:val="24"/>
                    <w:rPrChange w:id="990"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991" w:author="pc" w:date="2017-10-18T12:19:00Z">
                      <w:rPr>
                        <w:rFonts w:ascii="Calibri" w:hAnsi="Calibri" w:cs="Verdana"/>
                        <w:w w:val="86"/>
                        <w:sz w:val="24"/>
                        <w:szCs w:val="24"/>
                      </w:rPr>
                    </w:rPrChange>
                  </w:rPr>
                  <w:fldChar w:fldCharType="separate"/>
                </w:r>
                <w:r w:rsidRPr="00D539DF" w:rsidDel="00FB7196">
                  <w:rPr>
                    <w:rFonts w:ascii="Calibri" w:hAnsi="Calibri" w:cs="Verdana"/>
                    <w:color w:val="000000" w:themeColor="text1"/>
                    <w:w w:val="86"/>
                    <w:sz w:val="24"/>
                    <w:szCs w:val="24"/>
                    <w:rPrChange w:id="992" w:author="pc" w:date="2017-10-18T12:19:00Z">
                      <w:rPr>
                        <w:rFonts w:ascii="Calibri" w:hAnsi="Calibri" w:cs="Verdana"/>
                        <w:w w:val="86"/>
                        <w:sz w:val="24"/>
                        <w:szCs w:val="24"/>
                      </w:rPr>
                    </w:rPrChange>
                  </w:rPr>
                  <w:delText xml:space="preserve"> </w:delText>
                </w:r>
                <w:r w:rsidRPr="00D539DF" w:rsidDel="00FB7196">
                  <w:rPr>
                    <w:rFonts w:ascii="Calibri" w:hAnsi="Calibri" w:cs="Verdana"/>
                    <w:color w:val="000000" w:themeColor="text1"/>
                    <w:w w:val="86"/>
                    <w:sz w:val="24"/>
                    <w:szCs w:val="24"/>
                    <w:rPrChange w:id="993" w:author="pc" w:date="2017-10-18T12:19:00Z">
                      <w:rPr>
                        <w:rFonts w:ascii="Calibri" w:hAnsi="Calibri" w:cs="Verdana"/>
                        <w:w w:val="86"/>
                        <w:sz w:val="24"/>
                        <w:szCs w:val="24"/>
                      </w:rPr>
                    </w:rPrChange>
                  </w:rPr>
                  <w:fldChar w:fldCharType="end"/>
                </w:r>
              </w:del>
            </w:ins>
            <w:ins w:id="994" w:author="pc" w:date="2017-10-18T10:54:00Z">
              <w:del w:id="995" w:author="Milan.Janota@hotmail.com" w:date="2017-10-23T11:04:00Z">
                <w:r w:rsidR="00982A80" w:rsidRPr="00D539DF" w:rsidDel="00FB7196">
                  <w:rPr>
                    <w:rFonts w:ascii="Calibri" w:hAnsi="Calibri" w:cs="Verdana"/>
                    <w:color w:val="000000" w:themeColor="text1"/>
                    <w:w w:val="86"/>
                    <w:sz w:val="24"/>
                    <w:szCs w:val="24"/>
                    <w:rPrChange w:id="996" w:author="pc" w:date="2017-10-18T12:19:00Z">
                      <w:rPr>
                        <w:rFonts w:ascii="Calibri" w:hAnsi="Calibri" w:cs="Verdana"/>
                        <w:w w:val="86"/>
                        <w:sz w:val="24"/>
                        <w:szCs w:val="24"/>
                      </w:rPr>
                    </w:rPrChange>
                  </w:rPr>
                  <w:delText>4.3</w:delText>
                </w:r>
              </w:del>
            </w:ins>
          </w:p>
        </w:tc>
        <w:tc>
          <w:tcPr>
            <w:tcW w:w="8413" w:type="dxa"/>
            <w:gridSpan w:val="2"/>
            <w:tcBorders>
              <w:top w:val="nil"/>
              <w:left w:val="nil"/>
              <w:bottom w:val="nil"/>
              <w:right w:val="nil"/>
            </w:tcBorders>
            <w:vAlign w:val="bottom"/>
            <w:tcPrChange w:id="997" w:author="pc" w:date="2017-10-18T12:25:00Z">
              <w:tcPr>
                <w:tcW w:w="8174" w:type="dxa"/>
                <w:gridSpan w:val="2"/>
                <w:tcBorders>
                  <w:top w:val="nil"/>
                  <w:left w:val="nil"/>
                  <w:bottom w:val="nil"/>
                  <w:right w:val="nil"/>
                </w:tcBorders>
                <w:vAlign w:val="bottom"/>
              </w:tcPr>
            </w:tcPrChange>
          </w:tcPr>
          <w:p w14:paraId="576B6C8F" w14:textId="43AB74DB"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998" w:author="pc" w:date="2017-10-18T10:53:00Z"/>
                <w:del w:id="999" w:author="Milan.Janota@hotmail.com" w:date="2017-10-23T13:18:00Z"/>
                <w:rFonts w:ascii="Calibri" w:hAnsi="Calibri" w:cs="Times New Roman"/>
                <w:color w:val="000000" w:themeColor="text1"/>
                <w:w w:val="0"/>
                <w:sz w:val="24"/>
                <w:szCs w:val="24"/>
                <w:rPrChange w:id="1000" w:author="pc" w:date="2017-10-18T12:19:00Z">
                  <w:rPr>
                    <w:ins w:id="1001" w:author="pc" w:date="2017-10-18T10:53:00Z"/>
                    <w:del w:id="1002" w:author="Milan.Janota@hotmail.com" w:date="2017-10-23T13:18:00Z"/>
                    <w:rFonts w:ascii="Calibri" w:eastAsiaTheme="majorEastAsia" w:hAnsi="Calibri" w:cs="Times New Roman"/>
                    <w:i/>
                    <w:iCs/>
                    <w:color w:val="404040" w:themeColor="text1" w:themeTint="BF"/>
                    <w:w w:val="0"/>
                    <w:sz w:val="24"/>
                    <w:szCs w:val="24"/>
                  </w:rPr>
                </w:rPrChange>
              </w:rPr>
            </w:pPr>
            <w:ins w:id="1003" w:author="pc" w:date="2017-10-18T10:53:00Z">
              <w:del w:id="1004" w:author="Milan.Janota@hotmail.com" w:date="2017-10-23T11:04:00Z">
                <w:r w:rsidRPr="00D539DF" w:rsidDel="00FB7196">
                  <w:rPr>
                    <w:rFonts w:ascii="Calibri" w:hAnsi="Calibri"/>
                    <w:color w:val="000000" w:themeColor="text1"/>
                    <w:sz w:val="24"/>
                    <w:szCs w:val="24"/>
                    <w:rPrChange w:id="1005" w:author="pc" w:date="2017-10-18T12:19:00Z">
                      <w:rPr>
                        <w:rFonts w:ascii="Calibri" w:hAnsi="Calibri" w:cs="Verdana"/>
                        <w:color w:val="0000FF"/>
                        <w:w w:val="96"/>
                        <w:sz w:val="24"/>
                        <w:szCs w:val="24"/>
                      </w:rPr>
                    </w:rPrChange>
                  </w:rPr>
                  <w:fldChar w:fldCharType="begin"/>
                </w:r>
                <w:r w:rsidRPr="00D539DF" w:rsidDel="00FB7196">
                  <w:rPr>
                    <w:rFonts w:ascii="Calibri" w:hAnsi="Calibri"/>
                    <w:color w:val="000000" w:themeColor="text1"/>
                    <w:sz w:val="24"/>
                    <w:szCs w:val="24"/>
                    <w:rPrChange w:id="1006"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1007" w:author="pc" w:date="2017-10-18T12:19:00Z">
                      <w:rPr>
                        <w:rFonts w:ascii="Calibri" w:hAnsi="Calibri" w:cs="Verdana"/>
                        <w:color w:val="0000FF"/>
                        <w:w w:val="96"/>
                        <w:sz w:val="24"/>
                        <w:szCs w:val="24"/>
                      </w:rPr>
                    </w:rPrChange>
                  </w:rPr>
                  <w:fldChar w:fldCharType="separate"/>
                </w:r>
                <w:r w:rsidRPr="00D539DF" w:rsidDel="00FB7196">
                  <w:rPr>
                    <w:rFonts w:ascii="Calibri" w:hAnsi="Calibri" w:cs="Verdana"/>
                    <w:color w:val="000000" w:themeColor="text1"/>
                    <w:w w:val="96"/>
                    <w:sz w:val="24"/>
                    <w:szCs w:val="24"/>
                    <w:rPrChange w:id="1008" w:author="pc" w:date="2017-10-18T12:19:00Z">
                      <w:rPr>
                        <w:rFonts w:ascii="Calibri" w:hAnsi="Calibri" w:cs="Verdana"/>
                        <w:color w:val="0000FF"/>
                        <w:w w:val="96"/>
                        <w:sz w:val="24"/>
                        <w:szCs w:val="24"/>
                      </w:rPr>
                    </w:rPrChange>
                  </w:rPr>
                  <w:delText xml:space="preserve"> Věcné hodnocení ............................................................................</w:delText>
                </w:r>
                <w:r w:rsidRPr="00D539DF" w:rsidDel="00FB7196">
                  <w:rPr>
                    <w:rFonts w:ascii="Calibri" w:hAnsi="Calibri" w:cs="Verdana"/>
                    <w:color w:val="000000" w:themeColor="text1"/>
                    <w:w w:val="96"/>
                    <w:sz w:val="24"/>
                    <w:szCs w:val="24"/>
                    <w:rPrChange w:id="1009" w:author="pc" w:date="2017-10-18T12:19:00Z">
                      <w:rPr>
                        <w:rFonts w:ascii="Calibri" w:hAnsi="Calibri" w:cs="Verdana"/>
                        <w:color w:val="0000FF"/>
                        <w:w w:val="96"/>
                        <w:sz w:val="24"/>
                        <w:szCs w:val="24"/>
                      </w:rPr>
                    </w:rPrChange>
                  </w:rPr>
                  <w:fldChar w:fldCharType="end"/>
                </w:r>
                <w:r w:rsidRPr="00D539DF" w:rsidDel="00FB7196">
                  <w:rPr>
                    <w:rFonts w:ascii="Calibri" w:hAnsi="Calibri" w:cs="Verdana"/>
                    <w:color w:val="000000" w:themeColor="text1"/>
                    <w:w w:val="96"/>
                    <w:sz w:val="24"/>
                    <w:szCs w:val="24"/>
                    <w:rPrChange w:id="1010" w:author="pc" w:date="2017-10-18T12:19:00Z">
                      <w:rPr>
                        <w:rFonts w:ascii="Calibri" w:hAnsi="Calibri" w:cs="Verdana"/>
                        <w:w w:val="96"/>
                        <w:sz w:val="24"/>
                        <w:szCs w:val="24"/>
                      </w:rPr>
                    </w:rPrChange>
                  </w:rPr>
                  <w:delText>.</w:delText>
                </w:r>
              </w:del>
            </w:ins>
            <w:ins w:id="1011" w:author="pc" w:date="2017-10-18T10:59:00Z">
              <w:del w:id="1012" w:author="Milan.Janota@hotmail.com" w:date="2017-10-23T11:04:00Z">
                <w:r w:rsidR="0015385C" w:rsidDel="00FB7196">
                  <w:rPr>
                    <w:rFonts w:ascii="Calibri" w:hAnsi="Calibri" w:cs="Verdana"/>
                    <w:color w:val="000000" w:themeColor="text1"/>
                    <w:w w:val="96"/>
                    <w:sz w:val="24"/>
                    <w:szCs w:val="24"/>
                  </w:rPr>
                  <w:delText>....................</w:delText>
                </w:r>
              </w:del>
            </w:ins>
            <w:ins w:id="1013" w:author="pc" w:date="2017-10-19T08:14:00Z">
              <w:del w:id="1014" w:author="Milan.Janota@hotmail.com" w:date="2017-10-23T11:04:00Z">
                <w:r w:rsidR="0000051B" w:rsidDel="00FB7196">
                  <w:rPr>
                    <w:rFonts w:ascii="Calibri" w:hAnsi="Calibri" w:cs="Verdana"/>
                    <w:color w:val="000000" w:themeColor="text1"/>
                    <w:w w:val="96"/>
                    <w:sz w:val="24"/>
                    <w:szCs w:val="24"/>
                  </w:rPr>
                  <w:delText>........</w:delText>
                </w:r>
              </w:del>
            </w:ins>
            <w:ins w:id="1015" w:author="pc" w:date="2017-10-18T10:59:00Z">
              <w:del w:id="1016" w:author="Milan.Janota@hotmail.com" w:date="2017-10-23T11:04:00Z">
                <w:r w:rsidR="0015385C" w:rsidDel="00FB7196">
                  <w:rPr>
                    <w:rFonts w:ascii="Calibri" w:hAnsi="Calibri" w:cs="Verdana"/>
                    <w:color w:val="000000" w:themeColor="text1"/>
                    <w:w w:val="96"/>
                    <w:sz w:val="24"/>
                    <w:szCs w:val="24"/>
                  </w:rPr>
                  <w:delText>8</w:delText>
                </w:r>
              </w:del>
            </w:ins>
          </w:p>
        </w:tc>
        <w:tc>
          <w:tcPr>
            <w:tcW w:w="41" w:type="dxa"/>
            <w:tcBorders>
              <w:top w:val="nil"/>
              <w:left w:val="nil"/>
              <w:bottom w:val="nil"/>
              <w:right w:val="nil"/>
            </w:tcBorders>
            <w:vAlign w:val="bottom"/>
            <w:tcPrChange w:id="1017" w:author="pc" w:date="2017-10-18T12:25:00Z">
              <w:tcPr>
                <w:tcW w:w="280" w:type="dxa"/>
                <w:tcBorders>
                  <w:top w:val="nil"/>
                  <w:left w:val="nil"/>
                  <w:bottom w:val="nil"/>
                  <w:right w:val="nil"/>
                </w:tcBorders>
                <w:vAlign w:val="bottom"/>
              </w:tcPr>
            </w:tcPrChange>
          </w:tcPr>
          <w:p w14:paraId="4F30967B" w14:textId="23AEC62F" w:rsidR="007B5134" w:rsidRPr="0054199F" w:rsidDel="00BB4237" w:rsidRDefault="007B5134" w:rsidP="002D2954">
            <w:pPr>
              <w:widowControl w:val="0"/>
              <w:autoSpaceDE w:val="0"/>
              <w:autoSpaceDN w:val="0"/>
              <w:adjustRightInd w:val="0"/>
              <w:spacing w:after="0" w:line="276" w:lineRule="auto"/>
              <w:jc w:val="both"/>
              <w:rPr>
                <w:ins w:id="1018" w:author="pc" w:date="2017-10-18T10:53:00Z"/>
                <w:del w:id="1019" w:author="Milan.Janota@hotmail.com" w:date="2017-10-23T13:18:00Z"/>
                <w:rFonts w:ascii="Calibri" w:hAnsi="Calibri" w:cs="Times New Roman"/>
                <w:w w:val="0"/>
                <w:sz w:val="24"/>
                <w:szCs w:val="24"/>
              </w:rPr>
            </w:pPr>
          </w:p>
        </w:tc>
      </w:tr>
      <w:tr w:rsidR="007B5134" w:rsidRPr="0054199F" w:rsidDel="00BB4237" w14:paraId="3E54EFDB" w14:textId="5E25313D" w:rsidTr="00CA6326">
        <w:trPr>
          <w:trHeight w:val="391"/>
          <w:ins w:id="1020" w:author="pc" w:date="2017-10-18T10:53:00Z"/>
          <w:del w:id="1021" w:author="Milan.Janota@hotmail.com" w:date="2017-10-23T13:18:00Z"/>
          <w:trPrChange w:id="1022" w:author="pc" w:date="2017-10-18T12:25:00Z">
            <w:trPr>
              <w:gridAfter w:val="0"/>
              <w:trHeight w:val="391"/>
            </w:trPr>
          </w:trPrChange>
        </w:trPr>
        <w:tc>
          <w:tcPr>
            <w:tcW w:w="370" w:type="dxa"/>
            <w:gridSpan w:val="2"/>
            <w:tcBorders>
              <w:top w:val="nil"/>
              <w:left w:val="nil"/>
              <w:bottom w:val="nil"/>
              <w:right w:val="nil"/>
            </w:tcBorders>
            <w:vAlign w:val="bottom"/>
            <w:tcPrChange w:id="1023" w:author="pc" w:date="2017-10-18T12:25:00Z">
              <w:tcPr>
                <w:tcW w:w="180" w:type="dxa"/>
                <w:gridSpan w:val="2"/>
                <w:tcBorders>
                  <w:top w:val="nil"/>
                  <w:left w:val="nil"/>
                  <w:bottom w:val="nil"/>
                  <w:right w:val="nil"/>
                </w:tcBorders>
                <w:vAlign w:val="bottom"/>
              </w:tcPr>
            </w:tcPrChange>
          </w:tcPr>
          <w:p w14:paraId="138FCC22" w14:textId="2878D169" w:rsidR="007B5134" w:rsidRPr="0054199F" w:rsidDel="00BB4237" w:rsidRDefault="00BF0C3C" w:rsidP="002D2954">
            <w:pPr>
              <w:widowControl w:val="0"/>
              <w:autoSpaceDE w:val="0"/>
              <w:autoSpaceDN w:val="0"/>
              <w:adjustRightInd w:val="0"/>
              <w:spacing w:after="0" w:line="276" w:lineRule="auto"/>
              <w:jc w:val="both"/>
              <w:rPr>
                <w:ins w:id="1024" w:author="pc" w:date="2017-10-18T10:53:00Z"/>
                <w:del w:id="1025" w:author="Milan.Janota@hotmail.com" w:date="2017-10-23T13:18:00Z"/>
                <w:rFonts w:ascii="Calibri" w:hAnsi="Calibri" w:cs="Times New Roman"/>
                <w:w w:val="0"/>
                <w:sz w:val="24"/>
                <w:szCs w:val="24"/>
              </w:rPr>
            </w:pPr>
            <w:ins w:id="1026" w:author="pc" w:date="2017-10-18T10:54:00Z">
              <w:del w:id="1027" w:author="Milan.Janota@hotmail.com" w:date="2017-10-23T11:04:00Z">
                <w:r w:rsidDel="00FB7196">
                  <w:rPr>
                    <w:rFonts w:ascii="Calibri" w:hAnsi="Calibri" w:cs="Verdana"/>
                    <w:w w:val="73"/>
                    <w:sz w:val="24"/>
                    <w:szCs w:val="24"/>
                  </w:rPr>
                  <w:delText xml:space="preserve"> </w:delText>
                </w:r>
              </w:del>
            </w:ins>
            <w:ins w:id="1028" w:author="pc" w:date="2017-10-18T10:53:00Z">
              <w:del w:id="1029" w:author="Milan.Janota@hotmail.com" w:date="2017-10-23T11:04:00Z">
                <w:r w:rsidR="007B5134" w:rsidRPr="0054199F" w:rsidDel="00FB7196">
                  <w:rPr>
                    <w:rFonts w:ascii="Calibri" w:hAnsi="Calibri" w:cs="Verdana"/>
                    <w:w w:val="73"/>
                    <w:sz w:val="24"/>
                    <w:szCs w:val="24"/>
                  </w:rPr>
                  <w:delText>5</w:delText>
                </w:r>
              </w:del>
            </w:ins>
          </w:p>
        </w:tc>
        <w:tc>
          <w:tcPr>
            <w:tcW w:w="8854" w:type="dxa"/>
            <w:gridSpan w:val="4"/>
            <w:tcBorders>
              <w:top w:val="nil"/>
              <w:left w:val="nil"/>
              <w:bottom w:val="nil"/>
              <w:right w:val="nil"/>
            </w:tcBorders>
            <w:vAlign w:val="bottom"/>
            <w:tcPrChange w:id="1030" w:author="pc" w:date="2017-10-18T12:25:00Z">
              <w:tcPr>
                <w:tcW w:w="8614" w:type="dxa"/>
                <w:gridSpan w:val="4"/>
                <w:tcBorders>
                  <w:top w:val="nil"/>
                  <w:left w:val="nil"/>
                  <w:bottom w:val="nil"/>
                  <w:right w:val="nil"/>
                </w:tcBorders>
                <w:vAlign w:val="bottom"/>
              </w:tcPr>
            </w:tcPrChange>
          </w:tcPr>
          <w:p w14:paraId="0E96FE16" w14:textId="3E066FA8"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1031" w:author="pc" w:date="2017-10-18T10:53:00Z"/>
                <w:del w:id="1032" w:author="Milan.Janota@hotmail.com" w:date="2017-10-23T13:18:00Z"/>
                <w:rFonts w:ascii="Calibri" w:hAnsi="Calibri" w:cs="Times New Roman"/>
                <w:color w:val="000000" w:themeColor="text1"/>
                <w:w w:val="0"/>
                <w:sz w:val="24"/>
                <w:szCs w:val="24"/>
                <w:rPrChange w:id="1033" w:author="pc" w:date="2017-10-18T12:19:00Z">
                  <w:rPr>
                    <w:ins w:id="1034" w:author="pc" w:date="2017-10-18T10:53:00Z"/>
                    <w:del w:id="1035" w:author="Milan.Janota@hotmail.com" w:date="2017-10-23T13:18:00Z"/>
                    <w:rFonts w:ascii="Calibri" w:eastAsiaTheme="majorEastAsia" w:hAnsi="Calibri" w:cs="Times New Roman"/>
                    <w:i/>
                    <w:iCs/>
                    <w:color w:val="404040" w:themeColor="text1" w:themeTint="BF"/>
                    <w:w w:val="0"/>
                    <w:sz w:val="24"/>
                    <w:szCs w:val="24"/>
                  </w:rPr>
                </w:rPrChange>
              </w:rPr>
            </w:pPr>
            <w:ins w:id="1036" w:author="pc" w:date="2017-10-18T10:55:00Z">
              <w:del w:id="1037" w:author="Milan.Janota@hotmail.com" w:date="2017-10-23T11:04:00Z">
                <w:r w:rsidRPr="00D539DF" w:rsidDel="00FB7196">
                  <w:rPr>
                    <w:rFonts w:ascii="Calibri" w:hAnsi="Calibri"/>
                    <w:color w:val="000000" w:themeColor="text1"/>
                    <w:sz w:val="24"/>
                    <w:szCs w:val="24"/>
                    <w:rPrChange w:id="1038" w:author="pc" w:date="2017-10-18T12:19:00Z">
                      <w:rPr>
                        <w:rFonts w:ascii="Calibri" w:hAnsi="Calibri"/>
                        <w:sz w:val="24"/>
                        <w:szCs w:val="24"/>
                      </w:rPr>
                    </w:rPrChange>
                  </w:rPr>
                  <w:delText xml:space="preserve">    </w:delText>
                </w:r>
              </w:del>
            </w:ins>
            <w:ins w:id="1039" w:author="pc" w:date="2017-10-18T10:53:00Z">
              <w:del w:id="1040" w:author="Milan.Janota@hotmail.com" w:date="2017-10-23T11:04:00Z">
                <w:r w:rsidR="007B5134" w:rsidRPr="00D539DF" w:rsidDel="00FB7196">
                  <w:rPr>
                    <w:rFonts w:ascii="Calibri" w:hAnsi="Calibri"/>
                    <w:color w:val="000000" w:themeColor="text1"/>
                    <w:sz w:val="24"/>
                    <w:szCs w:val="24"/>
                    <w:rPrChange w:id="1041" w:author="pc" w:date="2017-10-18T12:19:00Z">
                      <w:rPr>
                        <w:rFonts w:ascii="Calibri" w:hAnsi="Calibri" w:cs="Verdana"/>
                        <w:color w:val="0000FF"/>
                        <w:w w:val="96"/>
                        <w:sz w:val="24"/>
                        <w:szCs w:val="24"/>
                      </w:rPr>
                    </w:rPrChange>
                  </w:rPr>
                  <w:fldChar w:fldCharType="begin"/>
                </w:r>
                <w:r w:rsidR="007B5134" w:rsidRPr="00D539DF" w:rsidDel="00FB7196">
                  <w:rPr>
                    <w:rFonts w:ascii="Calibri" w:hAnsi="Calibri"/>
                    <w:color w:val="000000" w:themeColor="text1"/>
                    <w:sz w:val="24"/>
                    <w:szCs w:val="24"/>
                    <w:rPrChange w:id="1042"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1043" w:author="pc" w:date="2017-10-18T12:19:00Z">
                      <w:rPr>
                        <w:rFonts w:ascii="Calibri" w:hAnsi="Calibri" w:cs="Verdana"/>
                        <w:color w:val="0000FF"/>
                        <w:w w:val="96"/>
                        <w:sz w:val="24"/>
                        <w:szCs w:val="24"/>
                      </w:rPr>
                    </w:rPrChange>
                  </w:rPr>
                  <w:fldChar w:fldCharType="separate"/>
                </w:r>
                <w:r w:rsidR="007B5134" w:rsidRPr="00D539DF" w:rsidDel="00FB7196">
                  <w:rPr>
                    <w:rFonts w:ascii="Calibri" w:hAnsi="Calibri" w:cs="Verdana"/>
                    <w:color w:val="000000" w:themeColor="text1"/>
                    <w:w w:val="96"/>
                    <w:sz w:val="24"/>
                    <w:szCs w:val="24"/>
                    <w:rPrChange w:id="1044" w:author="pc" w:date="2017-10-18T12:19:00Z">
                      <w:rPr>
                        <w:rFonts w:ascii="Calibri" w:hAnsi="Calibri" w:cs="Verdana"/>
                        <w:color w:val="0000FF"/>
                        <w:w w:val="96"/>
                        <w:sz w:val="24"/>
                        <w:szCs w:val="24"/>
                      </w:rPr>
                    </w:rPrChange>
                  </w:rPr>
                  <w:delText xml:space="preserve"> Výběr projektů ....................................................................................</w:delText>
                </w:r>
                <w:r w:rsidR="007B5134" w:rsidRPr="00D539DF" w:rsidDel="00FB7196">
                  <w:rPr>
                    <w:rFonts w:ascii="Calibri" w:hAnsi="Calibri" w:cs="Verdana"/>
                    <w:color w:val="000000" w:themeColor="text1"/>
                    <w:w w:val="96"/>
                    <w:sz w:val="24"/>
                    <w:szCs w:val="24"/>
                    <w:rPrChange w:id="1045" w:author="pc" w:date="2017-10-18T12:19:00Z">
                      <w:rPr>
                        <w:rFonts w:ascii="Calibri" w:hAnsi="Calibri" w:cs="Verdana"/>
                        <w:color w:val="0000FF"/>
                        <w:w w:val="96"/>
                        <w:sz w:val="24"/>
                        <w:szCs w:val="24"/>
                      </w:rPr>
                    </w:rPrChange>
                  </w:rPr>
                  <w:fldChar w:fldCharType="end"/>
                </w:r>
                <w:r w:rsidR="007B5134" w:rsidRPr="00D539DF" w:rsidDel="00FB7196">
                  <w:rPr>
                    <w:rFonts w:ascii="Calibri" w:hAnsi="Calibri" w:cs="Verdana"/>
                    <w:color w:val="000000" w:themeColor="text1"/>
                    <w:w w:val="96"/>
                    <w:sz w:val="24"/>
                    <w:szCs w:val="24"/>
                    <w:rPrChange w:id="1046" w:author="pc" w:date="2017-10-18T12:19:00Z">
                      <w:rPr>
                        <w:rFonts w:ascii="Calibri" w:hAnsi="Calibri" w:cs="Verdana"/>
                        <w:w w:val="96"/>
                        <w:sz w:val="24"/>
                        <w:szCs w:val="24"/>
                      </w:rPr>
                    </w:rPrChange>
                  </w:rPr>
                  <w:delText>.</w:delText>
                </w:r>
              </w:del>
            </w:ins>
            <w:ins w:id="1047" w:author="pc" w:date="2017-10-18T10:59:00Z">
              <w:del w:id="1048" w:author="Milan.Janota@hotmail.com" w:date="2017-10-23T11:04:00Z">
                <w:r w:rsidR="00A11851" w:rsidDel="00FB7196">
                  <w:rPr>
                    <w:rFonts w:ascii="Calibri" w:hAnsi="Calibri" w:cs="Verdana"/>
                    <w:color w:val="000000" w:themeColor="text1"/>
                    <w:w w:val="96"/>
                    <w:sz w:val="24"/>
                    <w:szCs w:val="24"/>
                  </w:rPr>
                  <w:delText>...............</w:delText>
                </w:r>
              </w:del>
            </w:ins>
            <w:ins w:id="1049" w:author="pc" w:date="2017-10-18T12:25:00Z">
              <w:del w:id="1050" w:author="Milan.Janota@hotmail.com" w:date="2017-10-23T11:04:00Z">
                <w:r w:rsidR="00172A51" w:rsidDel="00FB7196">
                  <w:rPr>
                    <w:rFonts w:ascii="Calibri" w:hAnsi="Calibri" w:cs="Verdana"/>
                    <w:color w:val="000000" w:themeColor="text1"/>
                    <w:w w:val="96"/>
                    <w:sz w:val="24"/>
                    <w:szCs w:val="24"/>
                  </w:rPr>
                  <w:delText>.</w:delText>
                </w:r>
              </w:del>
            </w:ins>
            <w:ins w:id="1051" w:author="pc" w:date="2017-10-19T08:14:00Z">
              <w:del w:id="1052" w:author="Milan.Janota@hotmail.com" w:date="2017-10-23T11:04:00Z">
                <w:r w:rsidR="001344CD" w:rsidDel="00FB7196">
                  <w:rPr>
                    <w:rFonts w:ascii="Calibri" w:hAnsi="Calibri" w:cs="Verdana"/>
                    <w:color w:val="000000" w:themeColor="text1"/>
                    <w:w w:val="96"/>
                    <w:sz w:val="24"/>
                    <w:szCs w:val="24"/>
                  </w:rPr>
                  <w:delText>..........</w:delText>
                </w:r>
              </w:del>
            </w:ins>
            <w:ins w:id="1053" w:author="pc" w:date="2017-10-18T12:24:00Z">
              <w:del w:id="1054" w:author="Milan.Janota@hotmail.com" w:date="2017-10-23T11:04:00Z">
                <w:r w:rsidR="00A11851" w:rsidDel="00FB7196">
                  <w:rPr>
                    <w:rFonts w:ascii="Calibri" w:hAnsi="Calibri" w:cs="Verdana"/>
                    <w:color w:val="000000" w:themeColor="text1"/>
                    <w:w w:val="96"/>
                    <w:sz w:val="24"/>
                    <w:szCs w:val="24"/>
                  </w:rPr>
                  <w:delText>11</w:delText>
                </w:r>
              </w:del>
            </w:ins>
          </w:p>
        </w:tc>
        <w:tc>
          <w:tcPr>
            <w:tcW w:w="41" w:type="dxa"/>
            <w:tcBorders>
              <w:top w:val="nil"/>
              <w:left w:val="nil"/>
              <w:bottom w:val="nil"/>
              <w:right w:val="nil"/>
            </w:tcBorders>
            <w:vAlign w:val="bottom"/>
            <w:tcPrChange w:id="1055" w:author="pc" w:date="2017-10-18T12:25:00Z">
              <w:tcPr>
                <w:tcW w:w="280" w:type="dxa"/>
                <w:tcBorders>
                  <w:top w:val="nil"/>
                  <w:left w:val="nil"/>
                  <w:bottom w:val="nil"/>
                  <w:right w:val="nil"/>
                </w:tcBorders>
                <w:vAlign w:val="bottom"/>
              </w:tcPr>
            </w:tcPrChange>
          </w:tcPr>
          <w:p w14:paraId="519E3B47" w14:textId="17F64797" w:rsidR="007B5134" w:rsidRPr="0054199F" w:rsidDel="00BB4237" w:rsidRDefault="007B5134" w:rsidP="002D2954">
            <w:pPr>
              <w:widowControl w:val="0"/>
              <w:autoSpaceDE w:val="0"/>
              <w:autoSpaceDN w:val="0"/>
              <w:adjustRightInd w:val="0"/>
              <w:spacing w:after="0" w:line="276" w:lineRule="auto"/>
              <w:jc w:val="both"/>
              <w:rPr>
                <w:ins w:id="1056" w:author="pc" w:date="2017-10-18T10:53:00Z"/>
                <w:del w:id="1057" w:author="Milan.Janota@hotmail.com" w:date="2017-10-23T13:18:00Z"/>
                <w:rFonts w:ascii="Calibri" w:hAnsi="Calibri" w:cs="Times New Roman"/>
                <w:w w:val="0"/>
                <w:sz w:val="24"/>
                <w:szCs w:val="24"/>
              </w:rPr>
            </w:pPr>
          </w:p>
        </w:tc>
      </w:tr>
      <w:tr w:rsidR="007B5134" w:rsidRPr="0054199F" w:rsidDel="00BB4237" w14:paraId="6122D9D2" w14:textId="29872749" w:rsidTr="00CA6326">
        <w:trPr>
          <w:trHeight w:val="391"/>
          <w:ins w:id="1058" w:author="pc" w:date="2017-10-18T10:53:00Z"/>
          <w:del w:id="1059" w:author="Milan.Janota@hotmail.com" w:date="2017-10-23T13:18:00Z"/>
          <w:trPrChange w:id="1060" w:author="pc" w:date="2017-10-18T12:25:00Z">
            <w:trPr>
              <w:gridAfter w:val="0"/>
              <w:trHeight w:val="391"/>
            </w:trPr>
          </w:trPrChange>
        </w:trPr>
        <w:tc>
          <w:tcPr>
            <w:tcW w:w="370" w:type="dxa"/>
            <w:gridSpan w:val="2"/>
            <w:tcBorders>
              <w:top w:val="nil"/>
              <w:left w:val="nil"/>
              <w:bottom w:val="nil"/>
              <w:right w:val="nil"/>
            </w:tcBorders>
            <w:vAlign w:val="bottom"/>
            <w:tcPrChange w:id="1061" w:author="pc" w:date="2017-10-18T12:25:00Z">
              <w:tcPr>
                <w:tcW w:w="180" w:type="dxa"/>
                <w:gridSpan w:val="2"/>
                <w:tcBorders>
                  <w:top w:val="nil"/>
                  <w:left w:val="nil"/>
                  <w:bottom w:val="nil"/>
                  <w:right w:val="nil"/>
                </w:tcBorders>
                <w:vAlign w:val="bottom"/>
              </w:tcPr>
            </w:tcPrChange>
          </w:tcPr>
          <w:p w14:paraId="5B826EF6" w14:textId="53DED2A4" w:rsidR="007B5134" w:rsidRPr="0054199F" w:rsidDel="00BB4237" w:rsidRDefault="00BF0C3C" w:rsidP="002D2954">
            <w:pPr>
              <w:widowControl w:val="0"/>
              <w:autoSpaceDE w:val="0"/>
              <w:autoSpaceDN w:val="0"/>
              <w:adjustRightInd w:val="0"/>
              <w:spacing w:after="0" w:line="276" w:lineRule="auto"/>
              <w:jc w:val="both"/>
              <w:rPr>
                <w:ins w:id="1062" w:author="pc" w:date="2017-10-18T10:53:00Z"/>
                <w:del w:id="1063" w:author="Milan.Janota@hotmail.com" w:date="2017-10-23T13:18:00Z"/>
                <w:rFonts w:ascii="Calibri" w:hAnsi="Calibri" w:cs="Times New Roman"/>
                <w:w w:val="0"/>
                <w:sz w:val="24"/>
                <w:szCs w:val="24"/>
              </w:rPr>
            </w:pPr>
            <w:ins w:id="1064" w:author="pc" w:date="2017-10-18T10:54:00Z">
              <w:del w:id="1065" w:author="Milan.Janota@hotmail.com" w:date="2017-10-23T11:04:00Z">
                <w:r w:rsidDel="00FB7196">
                  <w:rPr>
                    <w:rFonts w:ascii="Calibri" w:hAnsi="Calibri" w:cs="Verdana"/>
                    <w:w w:val="73"/>
                    <w:sz w:val="24"/>
                    <w:szCs w:val="24"/>
                  </w:rPr>
                  <w:delText xml:space="preserve"> </w:delText>
                </w:r>
              </w:del>
            </w:ins>
            <w:ins w:id="1066" w:author="pc" w:date="2017-10-18T10:53:00Z">
              <w:del w:id="1067" w:author="Milan.Janota@hotmail.com" w:date="2017-10-23T11:04:00Z">
                <w:r w:rsidR="007B5134" w:rsidRPr="0054199F" w:rsidDel="00FB7196">
                  <w:rPr>
                    <w:rFonts w:ascii="Calibri" w:hAnsi="Calibri" w:cs="Verdana"/>
                    <w:w w:val="73"/>
                    <w:sz w:val="24"/>
                    <w:szCs w:val="24"/>
                  </w:rPr>
                  <w:delText>6</w:delText>
                </w:r>
              </w:del>
            </w:ins>
          </w:p>
        </w:tc>
        <w:tc>
          <w:tcPr>
            <w:tcW w:w="8854" w:type="dxa"/>
            <w:gridSpan w:val="4"/>
            <w:tcBorders>
              <w:top w:val="nil"/>
              <w:left w:val="nil"/>
              <w:bottom w:val="nil"/>
              <w:right w:val="nil"/>
            </w:tcBorders>
            <w:vAlign w:val="bottom"/>
            <w:tcPrChange w:id="1068" w:author="pc" w:date="2017-10-18T12:25:00Z">
              <w:tcPr>
                <w:tcW w:w="8614" w:type="dxa"/>
                <w:gridSpan w:val="4"/>
                <w:tcBorders>
                  <w:top w:val="nil"/>
                  <w:left w:val="nil"/>
                  <w:bottom w:val="nil"/>
                  <w:right w:val="nil"/>
                </w:tcBorders>
                <w:vAlign w:val="bottom"/>
              </w:tcPr>
            </w:tcPrChange>
          </w:tcPr>
          <w:p w14:paraId="35E7BB5E" w14:textId="2643C37C"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1069" w:author="pc" w:date="2017-10-18T10:53:00Z"/>
                <w:del w:id="1070" w:author="Milan.Janota@hotmail.com" w:date="2017-10-23T13:18:00Z"/>
                <w:rFonts w:ascii="Calibri" w:hAnsi="Calibri" w:cs="Times New Roman"/>
                <w:color w:val="000000" w:themeColor="text1"/>
                <w:w w:val="0"/>
                <w:sz w:val="24"/>
                <w:szCs w:val="24"/>
                <w:rPrChange w:id="1071" w:author="pc" w:date="2017-10-18T12:19:00Z">
                  <w:rPr>
                    <w:ins w:id="1072" w:author="pc" w:date="2017-10-18T10:53:00Z"/>
                    <w:del w:id="1073" w:author="Milan.Janota@hotmail.com" w:date="2017-10-23T13:18:00Z"/>
                    <w:rFonts w:ascii="Calibri" w:eastAsiaTheme="majorEastAsia" w:hAnsi="Calibri" w:cs="Times New Roman"/>
                    <w:i/>
                    <w:iCs/>
                    <w:color w:val="404040" w:themeColor="text1" w:themeTint="BF"/>
                    <w:w w:val="0"/>
                    <w:sz w:val="24"/>
                    <w:szCs w:val="24"/>
                  </w:rPr>
                </w:rPrChange>
              </w:rPr>
            </w:pPr>
            <w:ins w:id="1074" w:author="pc" w:date="2017-10-18T10:55:00Z">
              <w:del w:id="1075" w:author="Milan.Janota@hotmail.com" w:date="2017-10-23T11:04:00Z">
                <w:r w:rsidRPr="00D539DF" w:rsidDel="00FB7196">
                  <w:rPr>
                    <w:rFonts w:ascii="Calibri" w:hAnsi="Calibri"/>
                    <w:color w:val="000000" w:themeColor="text1"/>
                    <w:sz w:val="24"/>
                    <w:szCs w:val="24"/>
                    <w:rPrChange w:id="1076" w:author="pc" w:date="2017-10-18T12:19:00Z">
                      <w:rPr>
                        <w:rFonts w:ascii="Calibri" w:hAnsi="Calibri"/>
                        <w:sz w:val="24"/>
                        <w:szCs w:val="24"/>
                      </w:rPr>
                    </w:rPrChange>
                  </w:rPr>
                  <w:delText xml:space="preserve">    </w:delText>
                </w:r>
              </w:del>
            </w:ins>
            <w:ins w:id="1077" w:author="pc" w:date="2017-10-18T10:53:00Z">
              <w:del w:id="1078" w:author="Milan.Janota@hotmail.com" w:date="2017-10-23T11:04:00Z">
                <w:r w:rsidR="007B5134" w:rsidRPr="00D539DF" w:rsidDel="00FB7196">
                  <w:rPr>
                    <w:rFonts w:ascii="Calibri" w:hAnsi="Calibri"/>
                    <w:color w:val="000000" w:themeColor="text1"/>
                    <w:sz w:val="24"/>
                    <w:szCs w:val="24"/>
                    <w:rPrChange w:id="1079" w:author="pc" w:date="2017-10-18T12:19:00Z">
                      <w:rPr>
                        <w:rFonts w:ascii="Calibri" w:hAnsi="Calibri" w:cs="Verdana"/>
                        <w:color w:val="0000FF"/>
                        <w:w w:val="98"/>
                        <w:sz w:val="24"/>
                        <w:szCs w:val="24"/>
                      </w:rPr>
                    </w:rPrChange>
                  </w:rPr>
                  <w:fldChar w:fldCharType="begin"/>
                </w:r>
                <w:r w:rsidR="007B5134" w:rsidRPr="00D539DF" w:rsidDel="00FB7196">
                  <w:rPr>
                    <w:rFonts w:ascii="Calibri" w:hAnsi="Calibri"/>
                    <w:color w:val="000000" w:themeColor="text1"/>
                    <w:sz w:val="24"/>
                    <w:szCs w:val="24"/>
                    <w:rPrChange w:id="1080"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1081" w:author="pc" w:date="2017-10-18T12:19:00Z">
                      <w:rPr>
                        <w:rFonts w:ascii="Calibri" w:hAnsi="Calibri" w:cs="Verdana"/>
                        <w:color w:val="0000FF"/>
                        <w:w w:val="98"/>
                        <w:sz w:val="24"/>
                        <w:szCs w:val="24"/>
                      </w:rPr>
                    </w:rPrChange>
                  </w:rPr>
                  <w:fldChar w:fldCharType="separate"/>
                </w:r>
                <w:r w:rsidR="007B5134" w:rsidRPr="00D539DF" w:rsidDel="00FB7196">
                  <w:rPr>
                    <w:rFonts w:ascii="Calibri" w:hAnsi="Calibri" w:cs="Verdana"/>
                    <w:color w:val="000000" w:themeColor="text1"/>
                    <w:w w:val="98"/>
                    <w:sz w:val="24"/>
                    <w:szCs w:val="24"/>
                    <w:rPrChange w:id="1082" w:author="pc" w:date="2017-10-18T12:19:00Z">
                      <w:rPr>
                        <w:rFonts w:ascii="Calibri" w:hAnsi="Calibri" w:cs="Verdana"/>
                        <w:color w:val="0000FF"/>
                        <w:w w:val="98"/>
                        <w:sz w:val="24"/>
                        <w:szCs w:val="24"/>
                      </w:rPr>
                    </w:rPrChange>
                  </w:rPr>
                  <w:delText xml:space="preserve"> Přezkum hodnocení a výběru projektů ..................................................</w:delText>
                </w:r>
                <w:r w:rsidR="007B5134" w:rsidRPr="00D539DF" w:rsidDel="00FB7196">
                  <w:rPr>
                    <w:rFonts w:ascii="Calibri" w:hAnsi="Calibri" w:cs="Verdana"/>
                    <w:color w:val="000000" w:themeColor="text1"/>
                    <w:w w:val="98"/>
                    <w:sz w:val="24"/>
                    <w:szCs w:val="24"/>
                    <w:rPrChange w:id="1083" w:author="pc" w:date="2017-10-18T12:19:00Z">
                      <w:rPr>
                        <w:rFonts w:ascii="Calibri" w:hAnsi="Calibri" w:cs="Verdana"/>
                        <w:color w:val="0000FF"/>
                        <w:w w:val="98"/>
                        <w:sz w:val="24"/>
                        <w:szCs w:val="24"/>
                      </w:rPr>
                    </w:rPrChange>
                  </w:rPr>
                  <w:fldChar w:fldCharType="end"/>
                </w:r>
                <w:r w:rsidR="007B5134" w:rsidRPr="00D539DF" w:rsidDel="00FB7196">
                  <w:rPr>
                    <w:rFonts w:ascii="Calibri" w:hAnsi="Calibri" w:cs="Verdana"/>
                    <w:color w:val="000000" w:themeColor="text1"/>
                    <w:w w:val="98"/>
                    <w:sz w:val="24"/>
                    <w:szCs w:val="24"/>
                    <w:rPrChange w:id="1084" w:author="pc" w:date="2017-10-18T12:19:00Z">
                      <w:rPr>
                        <w:rFonts w:ascii="Calibri" w:hAnsi="Calibri" w:cs="Verdana"/>
                        <w:w w:val="98"/>
                        <w:sz w:val="24"/>
                        <w:szCs w:val="24"/>
                      </w:rPr>
                    </w:rPrChange>
                  </w:rPr>
                  <w:delText>.</w:delText>
                </w:r>
              </w:del>
            </w:ins>
            <w:ins w:id="1085" w:author="pc" w:date="2017-10-18T10:59:00Z">
              <w:del w:id="1086" w:author="Milan.Janota@hotmail.com" w:date="2017-10-23T11:04:00Z">
                <w:r w:rsidR="00172A51" w:rsidDel="00FB7196">
                  <w:rPr>
                    <w:rFonts w:ascii="Calibri" w:hAnsi="Calibri" w:cs="Verdana"/>
                    <w:color w:val="000000" w:themeColor="text1"/>
                    <w:w w:val="98"/>
                    <w:sz w:val="24"/>
                    <w:szCs w:val="24"/>
                  </w:rPr>
                  <w:delText>...............</w:delText>
                </w:r>
              </w:del>
            </w:ins>
            <w:ins w:id="1087" w:author="pc" w:date="2017-10-19T08:14:00Z">
              <w:del w:id="1088" w:author="Milan.Janota@hotmail.com" w:date="2017-10-23T11:04:00Z">
                <w:r w:rsidR="001344CD" w:rsidDel="00FB7196">
                  <w:rPr>
                    <w:rFonts w:ascii="Calibri" w:hAnsi="Calibri" w:cs="Verdana"/>
                    <w:color w:val="000000" w:themeColor="text1"/>
                    <w:w w:val="98"/>
                    <w:sz w:val="24"/>
                    <w:szCs w:val="24"/>
                  </w:rPr>
                  <w:delText>.....</w:delText>
                </w:r>
              </w:del>
            </w:ins>
            <w:ins w:id="1089" w:author="pc" w:date="2017-10-18T12:25:00Z">
              <w:del w:id="1090" w:author="Milan.Janota@hotmail.com" w:date="2017-10-23T11:04:00Z">
                <w:r w:rsidR="00172A51" w:rsidDel="00FB7196">
                  <w:rPr>
                    <w:rFonts w:ascii="Calibri" w:hAnsi="Calibri" w:cs="Verdana"/>
                    <w:color w:val="000000" w:themeColor="text1"/>
                    <w:w w:val="98"/>
                    <w:sz w:val="24"/>
                    <w:szCs w:val="24"/>
                  </w:rPr>
                  <w:delText>13</w:delText>
                </w:r>
              </w:del>
            </w:ins>
          </w:p>
        </w:tc>
        <w:tc>
          <w:tcPr>
            <w:tcW w:w="41" w:type="dxa"/>
            <w:tcBorders>
              <w:top w:val="nil"/>
              <w:left w:val="nil"/>
              <w:bottom w:val="nil"/>
              <w:right w:val="nil"/>
            </w:tcBorders>
            <w:vAlign w:val="bottom"/>
            <w:tcPrChange w:id="1091" w:author="pc" w:date="2017-10-18T12:25:00Z">
              <w:tcPr>
                <w:tcW w:w="280" w:type="dxa"/>
                <w:tcBorders>
                  <w:top w:val="nil"/>
                  <w:left w:val="nil"/>
                  <w:bottom w:val="nil"/>
                  <w:right w:val="nil"/>
                </w:tcBorders>
                <w:vAlign w:val="bottom"/>
              </w:tcPr>
            </w:tcPrChange>
          </w:tcPr>
          <w:p w14:paraId="160BE37C" w14:textId="10AF20BA" w:rsidR="007B5134" w:rsidRPr="0054199F" w:rsidDel="00BB4237" w:rsidRDefault="007B5134" w:rsidP="002D2954">
            <w:pPr>
              <w:widowControl w:val="0"/>
              <w:autoSpaceDE w:val="0"/>
              <w:autoSpaceDN w:val="0"/>
              <w:adjustRightInd w:val="0"/>
              <w:spacing w:after="0" w:line="276" w:lineRule="auto"/>
              <w:jc w:val="both"/>
              <w:rPr>
                <w:ins w:id="1092" w:author="pc" w:date="2017-10-18T10:53:00Z"/>
                <w:del w:id="1093" w:author="Milan.Janota@hotmail.com" w:date="2017-10-23T13:18:00Z"/>
                <w:rFonts w:ascii="Calibri" w:hAnsi="Calibri" w:cs="Times New Roman"/>
                <w:w w:val="0"/>
                <w:sz w:val="24"/>
                <w:szCs w:val="24"/>
              </w:rPr>
            </w:pPr>
          </w:p>
        </w:tc>
      </w:tr>
      <w:tr w:rsidR="007B5134" w:rsidRPr="0054199F" w:rsidDel="00BB4237" w14:paraId="4308DFB0" w14:textId="641ABAA3" w:rsidTr="00CA6326">
        <w:trPr>
          <w:trHeight w:val="391"/>
          <w:ins w:id="1094" w:author="pc" w:date="2017-10-18T10:53:00Z"/>
          <w:del w:id="1095" w:author="Milan.Janota@hotmail.com" w:date="2017-10-23T13:18:00Z"/>
          <w:trPrChange w:id="1096" w:author="pc" w:date="2017-10-18T12:25:00Z">
            <w:trPr>
              <w:gridAfter w:val="0"/>
              <w:trHeight w:val="391"/>
            </w:trPr>
          </w:trPrChange>
        </w:trPr>
        <w:tc>
          <w:tcPr>
            <w:tcW w:w="370" w:type="dxa"/>
            <w:gridSpan w:val="2"/>
            <w:tcBorders>
              <w:top w:val="nil"/>
              <w:left w:val="nil"/>
              <w:bottom w:val="nil"/>
              <w:right w:val="nil"/>
            </w:tcBorders>
            <w:vAlign w:val="bottom"/>
            <w:tcPrChange w:id="1097" w:author="pc" w:date="2017-10-18T12:25:00Z">
              <w:tcPr>
                <w:tcW w:w="180" w:type="dxa"/>
                <w:gridSpan w:val="2"/>
                <w:tcBorders>
                  <w:top w:val="nil"/>
                  <w:left w:val="nil"/>
                  <w:bottom w:val="nil"/>
                  <w:right w:val="nil"/>
                </w:tcBorders>
                <w:vAlign w:val="bottom"/>
              </w:tcPr>
            </w:tcPrChange>
          </w:tcPr>
          <w:p w14:paraId="110B3BF6" w14:textId="40FAD956" w:rsidR="007B5134" w:rsidRPr="0054199F" w:rsidDel="00BB4237" w:rsidRDefault="00BF0C3C" w:rsidP="002D2954">
            <w:pPr>
              <w:widowControl w:val="0"/>
              <w:autoSpaceDE w:val="0"/>
              <w:autoSpaceDN w:val="0"/>
              <w:adjustRightInd w:val="0"/>
              <w:spacing w:after="0" w:line="276" w:lineRule="auto"/>
              <w:jc w:val="both"/>
              <w:rPr>
                <w:ins w:id="1098" w:author="pc" w:date="2017-10-18T10:53:00Z"/>
                <w:del w:id="1099" w:author="Milan.Janota@hotmail.com" w:date="2017-10-23T13:18:00Z"/>
                <w:rFonts w:ascii="Calibri" w:hAnsi="Calibri" w:cs="Times New Roman"/>
                <w:w w:val="0"/>
                <w:sz w:val="24"/>
                <w:szCs w:val="24"/>
              </w:rPr>
            </w:pPr>
            <w:ins w:id="1100" w:author="pc" w:date="2017-10-18T10:54:00Z">
              <w:del w:id="1101" w:author="Milan.Janota@hotmail.com" w:date="2017-10-23T11:04:00Z">
                <w:r w:rsidDel="00FB7196">
                  <w:rPr>
                    <w:rFonts w:ascii="Calibri" w:hAnsi="Calibri" w:cs="Verdana"/>
                    <w:w w:val="73"/>
                    <w:sz w:val="24"/>
                    <w:szCs w:val="24"/>
                  </w:rPr>
                  <w:delText xml:space="preserve"> </w:delText>
                </w:r>
              </w:del>
            </w:ins>
            <w:ins w:id="1102" w:author="pc" w:date="2017-10-18T10:53:00Z">
              <w:del w:id="1103" w:author="Milan.Janota@hotmail.com" w:date="2017-10-23T11:04:00Z">
                <w:r w:rsidR="007B5134" w:rsidRPr="0054199F" w:rsidDel="00FB7196">
                  <w:rPr>
                    <w:rFonts w:ascii="Calibri" w:hAnsi="Calibri" w:cs="Verdana"/>
                    <w:w w:val="73"/>
                    <w:sz w:val="24"/>
                    <w:szCs w:val="24"/>
                  </w:rPr>
                  <w:delText>7</w:delText>
                </w:r>
              </w:del>
            </w:ins>
          </w:p>
        </w:tc>
        <w:tc>
          <w:tcPr>
            <w:tcW w:w="8854" w:type="dxa"/>
            <w:gridSpan w:val="4"/>
            <w:tcBorders>
              <w:top w:val="nil"/>
              <w:left w:val="nil"/>
              <w:bottom w:val="nil"/>
              <w:right w:val="nil"/>
            </w:tcBorders>
            <w:vAlign w:val="bottom"/>
            <w:tcPrChange w:id="1104" w:author="pc" w:date="2017-10-18T12:25:00Z">
              <w:tcPr>
                <w:tcW w:w="8614" w:type="dxa"/>
                <w:gridSpan w:val="4"/>
                <w:tcBorders>
                  <w:top w:val="nil"/>
                  <w:left w:val="nil"/>
                  <w:bottom w:val="nil"/>
                  <w:right w:val="nil"/>
                </w:tcBorders>
                <w:vAlign w:val="bottom"/>
              </w:tcPr>
            </w:tcPrChange>
          </w:tcPr>
          <w:p w14:paraId="77080AB4" w14:textId="72708C75"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1105" w:author="pc" w:date="2017-10-18T10:53:00Z"/>
                <w:del w:id="1106" w:author="Milan.Janota@hotmail.com" w:date="2017-10-23T13:18:00Z"/>
                <w:rFonts w:ascii="Calibri" w:hAnsi="Calibri" w:cs="Times New Roman"/>
                <w:color w:val="000000" w:themeColor="text1"/>
                <w:w w:val="0"/>
                <w:sz w:val="24"/>
                <w:szCs w:val="24"/>
                <w:rPrChange w:id="1107" w:author="pc" w:date="2017-10-18T12:19:00Z">
                  <w:rPr>
                    <w:ins w:id="1108" w:author="pc" w:date="2017-10-18T10:53:00Z"/>
                    <w:del w:id="1109" w:author="Milan.Janota@hotmail.com" w:date="2017-10-23T13:18:00Z"/>
                    <w:rFonts w:ascii="Calibri" w:eastAsiaTheme="majorEastAsia" w:hAnsi="Calibri" w:cs="Times New Roman"/>
                    <w:i/>
                    <w:iCs/>
                    <w:color w:val="404040" w:themeColor="text1" w:themeTint="BF"/>
                    <w:w w:val="0"/>
                    <w:sz w:val="24"/>
                    <w:szCs w:val="24"/>
                  </w:rPr>
                </w:rPrChange>
              </w:rPr>
            </w:pPr>
            <w:ins w:id="1110" w:author="pc" w:date="2017-10-18T10:54:00Z">
              <w:del w:id="1111" w:author="Milan.Janota@hotmail.com" w:date="2017-10-23T11:04:00Z">
                <w:r w:rsidRPr="00D539DF" w:rsidDel="00FB7196">
                  <w:rPr>
                    <w:rFonts w:ascii="Calibri" w:hAnsi="Calibri"/>
                    <w:color w:val="000000" w:themeColor="text1"/>
                    <w:sz w:val="24"/>
                    <w:szCs w:val="24"/>
                    <w:rPrChange w:id="1112" w:author="pc" w:date="2017-10-18T12:19:00Z">
                      <w:rPr>
                        <w:rFonts w:ascii="Calibri" w:hAnsi="Calibri"/>
                        <w:sz w:val="24"/>
                        <w:szCs w:val="24"/>
                      </w:rPr>
                    </w:rPrChange>
                  </w:rPr>
                  <w:delText xml:space="preserve">    </w:delText>
                </w:r>
              </w:del>
            </w:ins>
            <w:ins w:id="1113" w:author="pc" w:date="2017-10-18T10:53:00Z">
              <w:del w:id="1114" w:author="Milan.Janota@hotmail.com" w:date="2017-10-23T11:04:00Z">
                <w:r w:rsidR="007B5134" w:rsidRPr="00D539DF" w:rsidDel="00FB7196">
                  <w:rPr>
                    <w:rFonts w:ascii="Calibri" w:hAnsi="Calibri"/>
                    <w:color w:val="000000" w:themeColor="text1"/>
                    <w:sz w:val="24"/>
                    <w:szCs w:val="24"/>
                    <w:rPrChange w:id="1115" w:author="pc" w:date="2017-10-18T12:19:00Z">
                      <w:rPr>
                        <w:rFonts w:ascii="Calibri" w:hAnsi="Calibri" w:cs="Verdana"/>
                        <w:color w:val="0000FF"/>
                        <w:w w:val="98"/>
                        <w:sz w:val="24"/>
                        <w:szCs w:val="24"/>
                      </w:rPr>
                    </w:rPrChange>
                  </w:rPr>
                  <w:fldChar w:fldCharType="begin"/>
                </w:r>
                <w:r w:rsidR="007B5134" w:rsidRPr="00D539DF" w:rsidDel="00FB7196">
                  <w:rPr>
                    <w:rFonts w:ascii="Calibri" w:hAnsi="Calibri"/>
                    <w:color w:val="000000" w:themeColor="text1"/>
                    <w:sz w:val="24"/>
                    <w:szCs w:val="24"/>
                    <w:rPrChange w:id="1116"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1117" w:author="pc" w:date="2017-10-18T12:19:00Z">
                      <w:rPr>
                        <w:rFonts w:ascii="Calibri" w:hAnsi="Calibri" w:cs="Verdana"/>
                        <w:color w:val="0000FF"/>
                        <w:w w:val="98"/>
                        <w:sz w:val="24"/>
                        <w:szCs w:val="24"/>
                      </w:rPr>
                    </w:rPrChange>
                  </w:rPr>
                  <w:fldChar w:fldCharType="separate"/>
                </w:r>
                <w:r w:rsidR="007B5134" w:rsidRPr="00D539DF" w:rsidDel="00FB7196">
                  <w:rPr>
                    <w:rFonts w:ascii="Calibri" w:hAnsi="Calibri" w:cs="Verdana"/>
                    <w:color w:val="000000" w:themeColor="text1"/>
                    <w:w w:val="98"/>
                    <w:sz w:val="24"/>
                    <w:szCs w:val="24"/>
                    <w:rPrChange w:id="1118" w:author="pc" w:date="2017-10-18T12:19:00Z">
                      <w:rPr>
                        <w:rFonts w:ascii="Calibri" w:hAnsi="Calibri" w:cs="Verdana"/>
                        <w:color w:val="0000FF"/>
                        <w:w w:val="98"/>
                        <w:sz w:val="24"/>
                        <w:szCs w:val="24"/>
                      </w:rPr>
                    </w:rPrChange>
                  </w:rPr>
                  <w:delText xml:space="preserve"> Postupy pro posuzování změn projektů .................................................</w:delText>
                </w:r>
                <w:r w:rsidR="007B5134" w:rsidRPr="00D539DF" w:rsidDel="00FB7196">
                  <w:rPr>
                    <w:rFonts w:ascii="Calibri" w:hAnsi="Calibri" w:cs="Verdana"/>
                    <w:color w:val="000000" w:themeColor="text1"/>
                    <w:w w:val="98"/>
                    <w:sz w:val="24"/>
                    <w:szCs w:val="24"/>
                    <w:rPrChange w:id="1119" w:author="pc" w:date="2017-10-18T12:19:00Z">
                      <w:rPr>
                        <w:rFonts w:ascii="Calibri" w:hAnsi="Calibri" w:cs="Verdana"/>
                        <w:color w:val="0000FF"/>
                        <w:w w:val="98"/>
                        <w:sz w:val="24"/>
                        <w:szCs w:val="24"/>
                      </w:rPr>
                    </w:rPrChange>
                  </w:rPr>
                  <w:fldChar w:fldCharType="end"/>
                </w:r>
                <w:r w:rsidR="007B5134" w:rsidRPr="00D539DF" w:rsidDel="00FB7196">
                  <w:rPr>
                    <w:rFonts w:ascii="Calibri" w:hAnsi="Calibri" w:cs="Verdana"/>
                    <w:color w:val="000000" w:themeColor="text1"/>
                    <w:w w:val="98"/>
                    <w:sz w:val="24"/>
                    <w:szCs w:val="24"/>
                    <w:rPrChange w:id="1120" w:author="pc" w:date="2017-10-18T12:19:00Z">
                      <w:rPr>
                        <w:rFonts w:ascii="Calibri" w:hAnsi="Calibri" w:cs="Verdana"/>
                        <w:w w:val="98"/>
                        <w:sz w:val="24"/>
                        <w:szCs w:val="24"/>
                      </w:rPr>
                    </w:rPrChange>
                  </w:rPr>
                  <w:delText>.</w:delText>
                </w:r>
              </w:del>
            </w:ins>
            <w:ins w:id="1121" w:author="pc" w:date="2017-10-18T10:59:00Z">
              <w:del w:id="1122" w:author="Milan.Janota@hotmail.com" w:date="2017-10-23T11:04:00Z">
                <w:r w:rsidR="00CA6326" w:rsidDel="00FB7196">
                  <w:rPr>
                    <w:rFonts w:ascii="Calibri" w:hAnsi="Calibri" w:cs="Verdana"/>
                    <w:color w:val="000000" w:themeColor="text1"/>
                    <w:w w:val="98"/>
                    <w:sz w:val="24"/>
                    <w:szCs w:val="24"/>
                  </w:rPr>
                  <w:delText>...................</w:delText>
                </w:r>
              </w:del>
            </w:ins>
            <w:ins w:id="1123" w:author="pc" w:date="2017-10-18T12:25:00Z">
              <w:del w:id="1124" w:author="Milan.Janota@hotmail.com" w:date="2017-10-23T11:04:00Z">
                <w:r w:rsidR="00CA6326" w:rsidDel="00FB7196">
                  <w:rPr>
                    <w:rFonts w:ascii="Calibri" w:hAnsi="Calibri" w:cs="Verdana"/>
                    <w:color w:val="000000" w:themeColor="text1"/>
                    <w:w w:val="98"/>
                    <w:sz w:val="24"/>
                    <w:szCs w:val="24"/>
                  </w:rPr>
                  <w:delText>.</w:delText>
                </w:r>
              </w:del>
            </w:ins>
            <w:ins w:id="1125" w:author="pc" w:date="2017-10-18T10:59:00Z">
              <w:del w:id="1126" w:author="Milan.Janota@hotmail.com" w:date="2017-10-23T11:04:00Z">
                <w:r w:rsidR="00CA6326" w:rsidDel="00FB7196">
                  <w:rPr>
                    <w:rFonts w:ascii="Calibri" w:hAnsi="Calibri" w:cs="Verdana"/>
                    <w:color w:val="000000" w:themeColor="text1"/>
                    <w:w w:val="98"/>
                    <w:sz w:val="24"/>
                    <w:szCs w:val="24"/>
                  </w:rPr>
                  <w:delText>14</w:delText>
                </w:r>
              </w:del>
            </w:ins>
          </w:p>
        </w:tc>
        <w:tc>
          <w:tcPr>
            <w:tcW w:w="41" w:type="dxa"/>
            <w:tcBorders>
              <w:top w:val="nil"/>
              <w:left w:val="nil"/>
              <w:bottom w:val="nil"/>
              <w:right w:val="nil"/>
            </w:tcBorders>
            <w:vAlign w:val="bottom"/>
            <w:tcPrChange w:id="1127" w:author="pc" w:date="2017-10-18T12:25:00Z">
              <w:tcPr>
                <w:tcW w:w="280" w:type="dxa"/>
                <w:tcBorders>
                  <w:top w:val="nil"/>
                  <w:left w:val="nil"/>
                  <w:bottom w:val="nil"/>
                  <w:right w:val="nil"/>
                </w:tcBorders>
                <w:vAlign w:val="bottom"/>
              </w:tcPr>
            </w:tcPrChange>
          </w:tcPr>
          <w:p w14:paraId="0A8FA064" w14:textId="62C96B00" w:rsidR="007B5134" w:rsidRPr="0054199F" w:rsidDel="00BB4237" w:rsidRDefault="007B5134" w:rsidP="002D2954">
            <w:pPr>
              <w:widowControl w:val="0"/>
              <w:autoSpaceDE w:val="0"/>
              <w:autoSpaceDN w:val="0"/>
              <w:adjustRightInd w:val="0"/>
              <w:spacing w:after="0" w:line="276" w:lineRule="auto"/>
              <w:jc w:val="both"/>
              <w:rPr>
                <w:ins w:id="1128" w:author="pc" w:date="2017-10-18T10:53:00Z"/>
                <w:del w:id="1129" w:author="Milan.Janota@hotmail.com" w:date="2017-10-23T13:18:00Z"/>
                <w:rFonts w:ascii="Calibri" w:hAnsi="Calibri" w:cs="Times New Roman"/>
                <w:w w:val="0"/>
                <w:sz w:val="24"/>
                <w:szCs w:val="24"/>
              </w:rPr>
            </w:pPr>
          </w:p>
        </w:tc>
      </w:tr>
      <w:tr w:rsidR="007B5134" w:rsidRPr="0054199F" w:rsidDel="00BB4237" w14:paraId="1414321C" w14:textId="67FAC7F3" w:rsidTr="00CA6326">
        <w:trPr>
          <w:trHeight w:val="391"/>
          <w:ins w:id="1130" w:author="pc" w:date="2017-10-18T10:53:00Z"/>
          <w:del w:id="1131" w:author="Milan.Janota@hotmail.com" w:date="2017-10-23T13:18:00Z"/>
          <w:trPrChange w:id="1132" w:author="pc" w:date="2017-10-18T12:25:00Z">
            <w:trPr>
              <w:gridAfter w:val="0"/>
              <w:trHeight w:val="391"/>
            </w:trPr>
          </w:trPrChange>
        </w:trPr>
        <w:tc>
          <w:tcPr>
            <w:tcW w:w="370" w:type="dxa"/>
            <w:gridSpan w:val="2"/>
            <w:tcBorders>
              <w:top w:val="nil"/>
              <w:left w:val="nil"/>
              <w:bottom w:val="nil"/>
              <w:right w:val="nil"/>
            </w:tcBorders>
            <w:vAlign w:val="bottom"/>
            <w:tcPrChange w:id="1133" w:author="pc" w:date="2017-10-18T12:25:00Z">
              <w:tcPr>
                <w:tcW w:w="180" w:type="dxa"/>
                <w:gridSpan w:val="2"/>
                <w:tcBorders>
                  <w:top w:val="nil"/>
                  <w:left w:val="nil"/>
                  <w:bottom w:val="nil"/>
                  <w:right w:val="nil"/>
                </w:tcBorders>
                <w:vAlign w:val="bottom"/>
              </w:tcPr>
            </w:tcPrChange>
          </w:tcPr>
          <w:p w14:paraId="467A4817" w14:textId="7076DEAC" w:rsidR="007B5134" w:rsidRPr="0054199F" w:rsidDel="00BB4237" w:rsidRDefault="00BF0C3C" w:rsidP="002D2954">
            <w:pPr>
              <w:widowControl w:val="0"/>
              <w:autoSpaceDE w:val="0"/>
              <w:autoSpaceDN w:val="0"/>
              <w:adjustRightInd w:val="0"/>
              <w:spacing w:after="0" w:line="276" w:lineRule="auto"/>
              <w:jc w:val="both"/>
              <w:rPr>
                <w:ins w:id="1134" w:author="pc" w:date="2017-10-18T10:53:00Z"/>
                <w:del w:id="1135" w:author="Milan.Janota@hotmail.com" w:date="2017-10-23T13:18:00Z"/>
                <w:rFonts w:ascii="Calibri" w:hAnsi="Calibri" w:cs="Times New Roman"/>
                <w:w w:val="0"/>
                <w:sz w:val="24"/>
                <w:szCs w:val="24"/>
              </w:rPr>
            </w:pPr>
            <w:ins w:id="1136" w:author="pc" w:date="2017-10-18T10:54:00Z">
              <w:del w:id="1137" w:author="Milan.Janota@hotmail.com" w:date="2017-10-23T11:04:00Z">
                <w:r w:rsidDel="00FB7196">
                  <w:rPr>
                    <w:rFonts w:ascii="Calibri" w:hAnsi="Calibri" w:cs="Verdana"/>
                    <w:w w:val="73"/>
                    <w:sz w:val="24"/>
                    <w:szCs w:val="24"/>
                  </w:rPr>
                  <w:delText xml:space="preserve"> </w:delText>
                </w:r>
              </w:del>
            </w:ins>
            <w:ins w:id="1138" w:author="pc" w:date="2017-10-18T10:53:00Z">
              <w:del w:id="1139" w:author="Milan.Janota@hotmail.com" w:date="2017-10-23T11:04:00Z">
                <w:r w:rsidR="007B5134" w:rsidRPr="0054199F" w:rsidDel="00FB7196">
                  <w:rPr>
                    <w:rFonts w:ascii="Calibri" w:hAnsi="Calibri" w:cs="Verdana"/>
                    <w:w w:val="73"/>
                    <w:sz w:val="24"/>
                    <w:szCs w:val="24"/>
                  </w:rPr>
                  <w:delText>8</w:delText>
                </w:r>
              </w:del>
            </w:ins>
          </w:p>
        </w:tc>
        <w:tc>
          <w:tcPr>
            <w:tcW w:w="8854" w:type="dxa"/>
            <w:gridSpan w:val="4"/>
            <w:tcBorders>
              <w:top w:val="nil"/>
              <w:left w:val="nil"/>
              <w:bottom w:val="nil"/>
              <w:right w:val="nil"/>
            </w:tcBorders>
            <w:vAlign w:val="bottom"/>
            <w:tcPrChange w:id="1140" w:author="pc" w:date="2017-10-18T12:25:00Z">
              <w:tcPr>
                <w:tcW w:w="8614" w:type="dxa"/>
                <w:gridSpan w:val="4"/>
                <w:tcBorders>
                  <w:top w:val="nil"/>
                  <w:left w:val="nil"/>
                  <w:bottom w:val="nil"/>
                  <w:right w:val="nil"/>
                </w:tcBorders>
                <w:vAlign w:val="bottom"/>
              </w:tcPr>
            </w:tcPrChange>
          </w:tcPr>
          <w:p w14:paraId="5C2C7C6F" w14:textId="1B495610"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1141" w:author="pc" w:date="2017-10-18T10:53:00Z"/>
                <w:del w:id="1142" w:author="Milan.Janota@hotmail.com" w:date="2017-10-23T13:18:00Z"/>
                <w:rFonts w:ascii="Calibri" w:hAnsi="Calibri" w:cs="Times New Roman"/>
                <w:color w:val="000000" w:themeColor="text1"/>
                <w:w w:val="0"/>
                <w:sz w:val="24"/>
                <w:szCs w:val="24"/>
                <w:rPrChange w:id="1143" w:author="pc" w:date="2017-10-18T12:19:00Z">
                  <w:rPr>
                    <w:ins w:id="1144" w:author="pc" w:date="2017-10-18T10:53:00Z"/>
                    <w:del w:id="1145" w:author="Milan.Janota@hotmail.com" w:date="2017-10-23T13:18:00Z"/>
                    <w:rFonts w:ascii="Calibri" w:eastAsiaTheme="majorEastAsia" w:hAnsi="Calibri" w:cs="Times New Roman"/>
                    <w:i/>
                    <w:iCs/>
                    <w:color w:val="404040" w:themeColor="text1" w:themeTint="BF"/>
                    <w:w w:val="0"/>
                    <w:sz w:val="24"/>
                    <w:szCs w:val="24"/>
                  </w:rPr>
                </w:rPrChange>
              </w:rPr>
            </w:pPr>
            <w:ins w:id="1146" w:author="pc" w:date="2017-10-18T10:54:00Z">
              <w:del w:id="1147" w:author="Milan.Janota@hotmail.com" w:date="2017-10-23T11:04:00Z">
                <w:r w:rsidRPr="00D539DF" w:rsidDel="00FB7196">
                  <w:rPr>
                    <w:rFonts w:ascii="Calibri" w:hAnsi="Calibri"/>
                    <w:color w:val="000000" w:themeColor="text1"/>
                    <w:sz w:val="24"/>
                    <w:szCs w:val="24"/>
                    <w:rPrChange w:id="1148" w:author="pc" w:date="2017-10-18T12:19:00Z">
                      <w:rPr>
                        <w:rFonts w:ascii="Calibri" w:hAnsi="Calibri"/>
                        <w:sz w:val="24"/>
                        <w:szCs w:val="24"/>
                      </w:rPr>
                    </w:rPrChange>
                  </w:rPr>
                  <w:delText xml:space="preserve">    </w:delText>
                </w:r>
              </w:del>
            </w:ins>
            <w:ins w:id="1149" w:author="pc" w:date="2017-10-18T10:53:00Z">
              <w:del w:id="1150" w:author="Milan.Janota@hotmail.com" w:date="2017-10-23T11:04:00Z">
                <w:r w:rsidR="007B5134" w:rsidRPr="00D539DF" w:rsidDel="00FB7196">
                  <w:rPr>
                    <w:rFonts w:ascii="Calibri" w:hAnsi="Calibri"/>
                    <w:color w:val="000000" w:themeColor="text1"/>
                    <w:sz w:val="24"/>
                    <w:szCs w:val="24"/>
                    <w:rPrChange w:id="1151" w:author="pc" w:date="2017-10-18T12:19:00Z">
                      <w:rPr>
                        <w:rFonts w:ascii="Calibri" w:hAnsi="Calibri" w:cs="Verdana"/>
                        <w:color w:val="0000FF"/>
                        <w:w w:val="98"/>
                        <w:sz w:val="24"/>
                        <w:szCs w:val="24"/>
                      </w:rPr>
                    </w:rPrChange>
                  </w:rPr>
                  <w:fldChar w:fldCharType="begin"/>
                </w:r>
                <w:r w:rsidR="007B5134" w:rsidRPr="00D539DF" w:rsidDel="00FB7196">
                  <w:rPr>
                    <w:rFonts w:ascii="Calibri" w:hAnsi="Calibri"/>
                    <w:color w:val="000000" w:themeColor="text1"/>
                    <w:sz w:val="24"/>
                    <w:szCs w:val="24"/>
                    <w:rPrChange w:id="1152"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1153" w:author="pc" w:date="2017-10-18T12:19:00Z">
                      <w:rPr>
                        <w:rFonts w:ascii="Calibri" w:hAnsi="Calibri" w:cs="Verdana"/>
                        <w:color w:val="0000FF"/>
                        <w:w w:val="98"/>
                        <w:sz w:val="24"/>
                        <w:szCs w:val="24"/>
                      </w:rPr>
                    </w:rPrChange>
                  </w:rPr>
                  <w:fldChar w:fldCharType="separate"/>
                </w:r>
                <w:r w:rsidR="007B5134" w:rsidRPr="00D539DF" w:rsidDel="00FB7196">
                  <w:rPr>
                    <w:rFonts w:ascii="Calibri" w:hAnsi="Calibri" w:cs="Verdana"/>
                    <w:color w:val="000000" w:themeColor="text1"/>
                    <w:w w:val="98"/>
                    <w:sz w:val="24"/>
                    <w:szCs w:val="24"/>
                    <w:rPrChange w:id="1154" w:author="pc" w:date="2017-10-18T12:19:00Z">
                      <w:rPr>
                        <w:rFonts w:ascii="Calibri" w:hAnsi="Calibri" w:cs="Verdana"/>
                        <w:color w:val="0000FF"/>
                        <w:w w:val="98"/>
                        <w:sz w:val="24"/>
                        <w:szCs w:val="24"/>
                      </w:rPr>
                    </w:rPrChange>
                  </w:rPr>
                  <w:delText xml:space="preserve"> Komunikace se žadateli ......................................................................</w:delText>
                </w:r>
                <w:r w:rsidR="007B5134" w:rsidRPr="00D539DF" w:rsidDel="00FB7196">
                  <w:rPr>
                    <w:rFonts w:ascii="Calibri" w:hAnsi="Calibri" w:cs="Verdana"/>
                    <w:color w:val="000000" w:themeColor="text1"/>
                    <w:w w:val="98"/>
                    <w:sz w:val="24"/>
                    <w:szCs w:val="24"/>
                    <w:rPrChange w:id="1155" w:author="pc" w:date="2017-10-18T12:19:00Z">
                      <w:rPr>
                        <w:rFonts w:ascii="Calibri" w:hAnsi="Calibri" w:cs="Verdana"/>
                        <w:color w:val="0000FF"/>
                        <w:w w:val="98"/>
                        <w:sz w:val="24"/>
                        <w:szCs w:val="24"/>
                      </w:rPr>
                    </w:rPrChange>
                  </w:rPr>
                  <w:fldChar w:fldCharType="end"/>
                </w:r>
                <w:r w:rsidR="007B5134" w:rsidRPr="00D539DF" w:rsidDel="00FB7196">
                  <w:rPr>
                    <w:rFonts w:ascii="Calibri" w:hAnsi="Calibri" w:cs="Verdana"/>
                    <w:color w:val="000000" w:themeColor="text1"/>
                    <w:w w:val="98"/>
                    <w:sz w:val="24"/>
                    <w:szCs w:val="24"/>
                    <w:rPrChange w:id="1156" w:author="pc" w:date="2017-10-18T12:19:00Z">
                      <w:rPr>
                        <w:rFonts w:ascii="Calibri" w:hAnsi="Calibri" w:cs="Verdana"/>
                        <w:w w:val="98"/>
                        <w:sz w:val="24"/>
                        <w:szCs w:val="24"/>
                      </w:rPr>
                    </w:rPrChange>
                  </w:rPr>
                  <w:delText>.</w:delText>
                </w:r>
              </w:del>
            </w:ins>
            <w:ins w:id="1157" w:author="pc" w:date="2017-10-18T10:59:00Z">
              <w:del w:id="1158" w:author="Milan.Janota@hotmail.com" w:date="2017-10-23T11:04:00Z">
                <w:r w:rsidR="00EC5D44" w:rsidDel="00FB7196">
                  <w:rPr>
                    <w:rFonts w:ascii="Calibri" w:hAnsi="Calibri" w:cs="Verdana"/>
                    <w:color w:val="000000" w:themeColor="text1"/>
                    <w:w w:val="98"/>
                    <w:sz w:val="24"/>
                    <w:szCs w:val="24"/>
                  </w:rPr>
                  <w:delText>........................</w:delText>
                </w:r>
              </w:del>
            </w:ins>
            <w:ins w:id="1159" w:author="pc" w:date="2017-10-18T12:26:00Z">
              <w:del w:id="1160" w:author="Milan.Janota@hotmail.com" w:date="2017-10-23T11:04:00Z">
                <w:r w:rsidR="00EC5D44" w:rsidDel="00FB7196">
                  <w:rPr>
                    <w:rFonts w:ascii="Calibri" w:hAnsi="Calibri" w:cs="Verdana"/>
                    <w:color w:val="000000" w:themeColor="text1"/>
                    <w:w w:val="98"/>
                    <w:sz w:val="24"/>
                    <w:szCs w:val="24"/>
                  </w:rPr>
                  <w:delText>14</w:delText>
                </w:r>
              </w:del>
            </w:ins>
          </w:p>
        </w:tc>
        <w:tc>
          <w:tcPr>
            <w:tcW w:w="41" w:type="dxa"/>
            <w:tcBorders>
              <w:top w:val="nil"/>
              <w:left w:val="nil"/>
              <w:bottom w:val="nil"/>
              <w:right w:val="nil"/>
            </w:tcBorders>
            <w:vAlign w:val="bottom"/>
            <w:tcPrChange w:id="1161" w:author="pc" w:date="2017-10-18T12:25:00Z">
              <w:tcPr>
                <w:tcW w:w="280" w:type="dxa"/>
                <w:tcBorders>
                  <w:top w:val="nil"/>
                  <w:left w:val="nil"/>
                  <w:bottom w:val="nil"/>
                  <w:right w:val="nil"/>
                </w:tcBorders>
                <w:vAlign w:val="bottom"/>
              </w:tcPr>
            </w:tcPrChange>
          </w:tcPr>
          <w:p w14:paraId="31AEA59C" w14:textId="677754BD" w:rsidR="007B5134" w:rsidRPr="0054199F" w:rsidDel="00BB4237" w:rsidRDefault="007B5134" w:rsidP="002D2954">
            <w:pPr>
              <w:widowControl w:val="0"/>
              <w:autoSpaceDE w:val="0"/>
              <w:autoSpaceDN w:val="0"/>
              <w:adjustRightInd w:val="0"/>
              <w:spacing w:after="0" w:line="276" w:lineRule="auto"/>
              <w:jc w:val="both"/>
              <w:rPr>
                <w:ins w:id="1162" w:author="pc" w:date="2017-10-18T10:53:00Z"/>
                <w:del w:id="1163" w:author="Milan.Janota@hotmail.com" w:date="2017-10-23T13:18:00Z"/>
                <w:rFonts w:ascii="Calibri" w:hAnsi="Calibri" w:cs="Times New Roman"/>
                <w:w w:val="0"/>
                <w:sz w:val="24"/>
                <w:szCs w:val="24"/>
              </w:rPr>
            </w:pPr>
          </w:p>
        </w:tc>
      </w:tr>
      <w:tr w:rsidR="007B5134" w:rsidRPr="0054199F" w:rsidDel="00BB4237" w14:paraId="6377921E" w14:textId="4BA939B1" w:rsidTr="00CA6326">
        <w:trPr>
          <w:trHeight w:val="391"/>
          <w:ins w:id="1164" w:author="pc" w:date="2017-10-18T10:53:00Z"/>
          <w:del w:id="1165" w:author="Milan.Janota@hotmail.com" w:date="2017-10-23T13:18:00Z"/>
          <w:trPrChange w:id="1166" w:author="pc" w:date="2017-10-18T12:25:00Z">
            <w:trPr>
              <w:gridAfter w:val="0"/>
              <w:trHeight w:val="391"/>
            </w:trPr>
          </w:trPrChange>
        </w:trPr>
        <w:tc>
          <w:tcPr>
            <w:tcW w:w="370" w:type="dxa"/>
            <w:gridSpan w:val="2"/>
            <w:tcBorders>
              <w:top w:val="nil"/>
              <w:left w:val="nil"/>
              <w:bottom w:val="nil"/>
              <w:right w:val="nil"/>
            </w:tcBorders>
            <w:vAlign w:val="bottom"/>
            <w:tcPrChange w:id="1167" w:author="pc" w:date="2017-10-18T12:25:00Z">
              <w:tcPr>
                <w:tcW w:w="180" w:type="dxa"/>
                <w:gridSpan w:val="2"/>
                <w:tcBorders>
                  <w:top w:val="nil"/>
                  <w:left w:val="nil"/>
                  <w:bottom w:val="nil"/>
                  <w:right w:val="nil"/>
                </w:tcBorders>
                <w:vAlign w:val="bottom"/>
              </w:tcPr>
            </w:tcPrChange>
          </w:tcPr>
          <w:p w14:paraId="65D306E1" w14:textId="1AD5A7B2" w:rsidR="007B5134" w:rsidRPr="0054199F" w:rsidDel="00BB4237" w:rsidRDefault="00BF0C3C" w:rsidP="002D2954">
            <w:pPr>
              <w:widowControl w:val="0"/>
              <w:autoSpaceDE w:val="0"/>
              <w:autoSpaceDN w:val="0"/>
              <w:adjustRightInd w:val="0"/>
              <w:spacing w:after="0" w:line="276" w:lineRule="auto"/>
              <w:jc w:val="both"/>
              <w:rPr>
                <w:ins w:id="1168" w:author="pc" w:date="2017-10-18T10:53:00Z"/>
                <w:del w:id="1169" w:author="Milan.Janota@hotmail.com" w:date="2017-10-23T13:18:00Z"/>
                <w:rFonts w:ascii="Calibri" w:hAnsi="Calibri" w:cs="Times New Roman"/>
                <w:w w:val="0"/>
                <w:sz w:val="24"/>
                <w:szCs w:val="24"/>
              </w:rPr>
            </w:pPr>
            <w:ins w:id="1170" w:author="pc" w:date="2017-10-18T10:54:00Z">
              <w:del w:id="1171" w:author="Milan.Janota@hotmail.com" w:date="2017-10-23T11:04:00Z">
                <w:r w:rsidDel="00FB7196">
                  <w:rPr>
                    <w:rFonts w:ascii="Calibri" w:hAnsi="Calibri" w:cs="Verdana"/>
                    <w:w w:val="73"/>
                    <w:sz w:val="24"/>
                    <w:szCs w:val="24"/>
                  </w:rPr>
                  <w:delText xml:space="preserve"> </w:delText>
                </w:r>
              </w:del>
            </w:ins>
            <w:ins w:id="1172" w:author="pc" w:date="2017-10-18T10:53:00Z">
              <w:del w:id="1173" w:author="Milan.Janota@hotmail.com" w:date="2017-10-23T11:04:00Z">
                <w:r w:rsidR="007B5134" w:rsidRPr="0054199F" w:rsidDel="00FB7196">
                  <w:rPr>
                    <w:rFonts w:ascii="Calibri" w:hAnsi="Calibri" w:cs="Verdana"/>
                    <w:w w:val="73"/>
                    <w:sz w:val="24"/>
                    <w:szCs w:val="24"/>
                  </w:rPr>
                  <w:delText>9</w:delText>
                </w:r>
              </w:del>
            </w:ins>
          </w:p>
        </w:tc>
        <w:tc>
          <w:tcPr>
            <w:tcW w:w="8854" w:type="dxa"/>
            <w:gridSpan w:val="4"/>
            <w:tcBorders>
              <w:top w:val="nil"/>
              <w:left w:val="nil"/>
              <w:bottom w:val="nil"/>
              <w:right w:val="nil"/>
            </w:tcBorders>
            <w:vAlign w:val="bottom"/>
            <w:tcPrChange w:id="1174" w:author="pc" w:date="2017-10-18T12:25:00Z">
              <w:tcPr>
                <w:tcW w:w="8614" w:type="dxa"/>
                <w:gridSpan w:val="4"/>
                <w:tcBorders>
                  <w:top w:val="nil"/>
                  <w:left w:val="nil"/>
                  <w:bottom w:val="nil"/>
                  <w:right w:val="nil"/>
                </w:tcBorders>
                <w:vAlign w:val="bottom"/>
              </w:tcPr>
            </w:tcPrChange>
          </w:tcPr>
          <w:p w14:paraId="6BBBD41B" w14:textId="118F1928"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1175" w:author="pc" w:date="2017-10-18T10:53:00Z"/>
                <w:del w:id="1176" w:author="Milan.Janota@hotmail.com" w:date="2017-10-23T13:18:00Z"/>
                <w:rFonts w:ascii="Calibri" w:hAnsi="Calibri" w:cs="Times New Roman"/>
                <w:color w:val="000000" w:themeColor="text1"/>
                <w:w w:val="0"/>
                <w:sz w:val="24"/>
                <w:szCs w:val="24"/>
                <w:rPrChange w:id="1177" w:author="pc" w:date="2017-10-18T12:19:00Z">
                  <w:rPr>
                    <w:ins w:id="1178" w:author="pc" w:date="2017-10-18T10:53:00Z"/>
                    <w:del w:id="1179" w:author="Milan.Janota@hotmail.com" w:date="2017-10-23T13:18:00Z"/>
                    <w:rFonts w:ascii="Calibri" w:eastAsiaTheme="majorEastAsia" w:hAnsi="Calibri" w:cs="Times New Roman"/>
                    <w:i/>
                    <w:iCs/>
                    <w:color w:val="404040" w:themeColor="text1" w:themeTint="BF"/>
                    <w:w w:val="0"/>
                    <w:sz w:val="24"/>
                    <w:szCs w:val="24"/>
                  </w:rPr>
                </w:rPrChange>
              </w:rPr>
            </w:pPr>
            <w:ins w:id="1180" w:author="pc" w:date="2017-10-18T10:54:00Z">
              <w:del w:id="1181" w:author="Milan.Janota@hotmail.com" w:date="2017-10-23T11:04:00Z">
                <w:r w:rsidRPr="00D539DF" w:rsidDel="00FB7196">
                  <w:rPr>
                    <w:rFonts w:ascii="Calibri" w:hAnsi="Calibri"/>
                    <w:color w:val="000000" w:themeColor="text1"/>
                    <w:sz w:val="24"/>
                    <w:szCs w:val="24"/>
                    <w:rPrChange w:id="1182" w:author="pc" w:date="2017-10-18T12:19:00Z">
                      <w:rPr>
                        <w:rFonts w:ascii="Calibri" w:hAnsi="Calibri"/>
                        <w:sz w:val="24"/>
                        <w:szCs w:val="24"/>
                      </w:rPr>
                    </w:rPrChange>
                  </w:rPr>
                  <w:delText xml:space="preserve">    </w:delText>
                </w:r>
              </w:del>
            </w:ins>
            <w:ins w:id="1183" w:author="pc" w:date="2017-10-18T10:53:00Z">
              <w:del w:id="1184" w:author="Milan.Janota@hotmail.com" w:date="2017-10-23T11:04:00Z">
                <w:r w:rsidR="007B5134" w:rsidRPr="00D539DF" w:rsidDel="00FB7196">
                  <w:rPr>
                    <w:rFonts w:ascii="Calibri" w:hAnsi="Calibri"/>
                    <w:color w:val="000000" w:themeColor="text1"/>
                    <w:sz w:val="24"/>
                    <w:szCs w:val="24"/>
                    <w:rPrChange w:id="1185" w:author="pc" w:date="2017-10-18T12:19:00Z">
                      <w:rPr>
                        <w:rFonts w:ascii="Calibri" w:hAnsi="Calibri" w:cs="Verdana"/>
                        <w:color w:val="0000FF"/>
                        <w:w w:val="98"/>
                        <w:sz w:val="24"/>
                        <w:szCs w:val="24"/>
                      </w:rPr>
                    </w:rPrChange>
                  </w:rPr>
                  <w:fldChar w:fldCharType="begin"/>
                </w:r>
                <w:r w:rsidR="007B5134" w:rsidRPr="00D539DF" w:rsidDel="00FB7196">
                  <w:rPr>
                    <w:rFonts w:ascii="Calibri" w:hAnsi="Calibri"/>
                    <w:color w:val="000000" w:themeColor="text1"/>
                    <w:sz w:val="24"/>
                    <w:szCs w:val="24"/>
                    <w:rPrChange w:id="1186"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1187" w:author="pc" w:date="2017-10-18T12:19:00Z">
                      <w:rPr>
                        <w:rFonts w:ascii="Calibri" w:hAnsi="Calibri" w:cs="Verdana"/>
                        <w:color w:val="0000FF"/>
                        <w:w w:val="98"/>
                        <w:sz w:val="24"/>
                        <w:szCs w:val="24"/>
                      </w:rPr>
                    </w:rPrChange>
                  </w:rPr>
                  <w:fldChar w:fldCharType="separate"/>
                </w:r>
                <w:r w:rsidR="007B5134" w:rsidRPr="00D539DF" w:rsidDel="00FB7196">
                  <w:rPr>
                    <w:rFonts w:ascii="Calibri" w:hAnsi="Calibri" w:cs="Verdana"/>
                    <w:color w:val="000000" w:themeColor="text1"/>
                    <w:w w:val="98"/>
                    <w:sz w:val="24"/>
                    <w:szCs w:val="24"/>
                    <w:rPrChange w:id="1188" w:author="pc" w:date="2017-10-18T12:19:00Z">
                      <w:rPr>
                        <w:rFonts w:ascii="Calibri" w:hAnsi="Calibri" w:cs="Verdana"/>
                        <w:color w:val="0000FF"/>
                        <w:w w:val="98"/>
                        <w:sz w:val="24"/>
                        <w:szCs w:val="24"/>
                      </w:rPr>
                    </w:rPrChange>
                  </w:rPr>
                  <w:delText xml:space="preserve"> Nesrovnalosti a stížnosti .....................................................................</w:delText>
                </w:r>
                <w:r w:rsidR="007B5134" w:rsidRPr="00D539DF" w:rsidDel="00FB7196">
                  <w:rPr>
                    <w:rFonts w:ascii="Calibri" w:hAnsi="Calibri" w:cs="Verdana"/>
                    <w:color w:val="000000" w:themeColor="text1"/>
                    <w:w w:val="98"/>
                    <w:sz w:val="24"/>
                    <w:szCs w:val="24"/>
                    <w:rPrChange w:id="1189" w:author="pc" w:date="2017-10-18T12:19:00Z">
                      <w:rPr>
                        <w:rFonts w:ascii="Calibri" w:hAnsi="Calibri" w:cs="Verdana"/>
                        <w:color w:val="0000FF"/>
                        <w:w w:val="98"/>
                        <w:sz w:val="24"/>
                        <w:szCs w:val="24"/>
                      </w:rPr>
                    </w:rPrChange>
                  </w:rPr>
                  <w:fldChar w:fldCharType="end"/>
                </w:r>
                <w:r w:rsidR="007B5134" w:rsidRPr="00D539DF" w:rsidDel="00FB7196">
                  <w:rPr>
                    <w:rFonts w:ascii="Calibri" w:hAnsi="Calibri" w:cs="Verdana"/>
                    <w:color w:val="000000" w:themeColor="text1"/>
                    <w:w w:val="98"/>
                    <w:sz w:val="24"/>
                    <w:szCs w:val="24"/>
                    <w:rPrChange w:id="1190" w:author="pc" w:date="2017-10-18T12:19:00Z">
                      <w:rPr>
                        <w:rFonts w:ascii="Calibri" w:hAnsi="Calibri" w:cs="Verdana"/>
                        <w:w w:val="98"/>
                        <w:sz w:val="24"/>
                        <w:szCs w:val="24"/>
                      </w:rPr>
                    </w:rPrChange>
                  </w:rPr>
                  <w:delText>.</w:delText>
                </w:r>
              </w:del>
            </w:ins>
            <w:ins w:id="1191" w:author="pc" w:date="2017-10-18T10:59:00Z">
              <w:del w:id="1192" w:author="Milan.Janota@hotmail.com" w:date="2017-10-23T11:04:00Z">
                <w:r w:rsidR="00EC5D44" w:rsidDel="00FB7196">
                  <w:rPr>
                    <w:rFonts w:ascii="Calibri" w:hAnsi="Calibri" w:cs="Verdana"/>
                    <w:color w:val="000000" w:themeColor="text1"/>
                    <w:w w:val="98"/>
                    <w:sz w:val="24"/>
                    <w:szCs w:val="24"/>
                  </w:rPr>
                  <w:delText>.......................</w:delText>
                </w:r>
              </w:del>
            </w:ins>
            <w:ins w:id="1193" w:author="pc" w:date="2017-10-18T12:27:00Z">
              <w:del w:id="1194" w:author="Milan.Janota@hotmail.com" w:date="2017-10-23T11:04:00Z">
                <w:r w:rsidR="00EC5D44" w:rsidDel="00FB7196">
                  <w:rPr>
                    <w:rFonts w:ascii="Calibri" w:hAnsi="Calibri" w:cs="Verdana"/>
                    <w:color w:val="000000" w:themeColor="text1"/>
                    <w:w w:val="98"/>
                    <w:sz w:val="24"/>
                    <w:szCs w:val="24"/>
                  </w:rPr>
                  <w:delText>.</w:delText>
                </w:r>
              </w:del>
            </w:ins>
            <w:ins w:id="1195" w:author="pc" w:date="2017-10-18T12:26:00Z">
              <w:del w:id="1196" w:author="Milan.Janota@hotmail.com" w:date="2017-10-23T11:04:00Z">
                <w:r w:rsidR="00EC5D44" w:rsidDel="00FB7196">
                  <w:rPr>
                    <w:rFonts w:ascii="Calibri" w:hAnsi="Calibri" w:cs="Verdana"/>
                    <w:color w:val="000000" w:themeColor="text1"/>
                    <w:w w:val="98"/>
                    <w:sz w:val="24"/>
                    <w:szCs w:val="24"/>
                  </w:rPr>
                  <w:delText>15</w:delText>
                </w:r>
              </w:del>
            </w:ins>
          </w:p>
        </w:tc>
        <w:tc>
          <w:tcPr>
            <w:tcW w:w="41" w:type="dxa"/>
            <w:tcBorders>
              <w:top w:val="nil"/>
              <w:left w:val="nil"/>
              <w:bottom w:val="nil"/>
              <w:right w:val="nil"/>
            </w:tcBorders>
            <w:vAlign w:val="bottom"/>
            <w:tcPrChange w:id="1197" w:author="pc" w:date="2017-10-18T12:25:00Z">
              <w:tcPr>
                <w:tcW w:w="280" w:type="dxa"/>
                <w:tcBorders>
                  <w:top w:val="nil"/>
                  <w:left w:val="nil"/>
                  <w:bottom w:val="nil"/>
                  <w:right w:val="nil"/>
                </w:tcBorders>
                <w:vAlign w:val="bottom"/>
              </w:tcPr>
            </w:tcPrChange>
          </w:tcPr>
          <w:p w14:paraId="1FC4FF01" w14:textId="39C4BD91" w:rsidR="007B5134" w:rsidRPr="0054199F" w:rsidDel="00BB4237" w:rsidRDefault="007B5134" w:rsidP="002D2954">
            <w:pPr>
              <w:widowControl w:val="0"/>
              <w:autoSpaceDE w:val="0"/>
              <w:autoSpaceDN w:val="0"/>
              <w:adjustRightInd w:val="0"/>
              <w:spacing w:after="0" w:line="276" w:lineRule="auto"/>
              <w:jc w:val="both"/>
              <w:rPr>
                <w:ins w:id="1198" w:author="pc" w:date="2017-10-18T10:53:00Z"/>
                <w:del w:id="1199" w:author="Milan.Janota@hotmail.com" w:date="2017-10-23T13:18:00Z"/>
                <w:rFonts w:ascii="Calibri" w:hAnsi="Calibri" w:cs="Times New Roman"/>
                <w:w w:val="0"/>
                <w:sz w:val="24"/>
                <w:szCs w:val="24"/>
              </w:rPr>
            </w:pPr>
          </w:p>
        </w:tc>
      </w:tr>
      <w:tr w:rsidR="007B5134" w:rsidRPr="0054199F" w:rsidDel="00BB4237" w14:paraId="70ED87E3" w14:textId="7DB4BBA4" w:rsidTr="00CA6326">
        <w:trPr>
          <w:trHeight w:val="391"/>
          <w:ins w:id="1200" w:author="pc" w:date="2017-10-18T10:53:00Z"/>
          <w:del w:id="1201" w:author="Milan.Janota@hotmail.com" w:date="2017-10-23T13:18:00Z"/>
          <w:trPrChange w:id="1202" w:author="pc" w:date="2017-10-18T12:25:00Z">
            <w:trPr>
              <w:gridAfter w:val="0"/>
              <w:trHeight w:val="391"/>
            </w:trPr>
          </w:trPrChange>
        </w:trPr>
        <w:tc>
          <w:tcPr>
            <w:tcW w:w="811" w:type="dxa"/>
            <w:gridSpan w:val="4"/>
            <w:tcBorders>
              <w:top w:val="nil"/>
              <w:left w:val="nil"/>
              <w:bottom w:val="nil"/>
              <w:right w:val="nil"/>
            </w:tcBorders>
            <w:vAlign w:val="bottom"/>
            <w:tcPrChange w:id="1203" w:author="pc" w:date="2017-10-18T12:25:00Z">
              <w:tcPr>
                <w:tcW w:w="621" w:type="dxa"/>
                <w:gridSpan w:val="4"/>
                <w:tcBorders>
                  <w:top w:val="nil"/>
                  <w:left w:val="nil"/>
                  <w:bottom w:val="nil"/>
                  <w:right w:val="nil"/>
                </w:tcBorders>
                <w:vAlign w:val="bottom"/>
              </w:tcPr>
            </w:tcPrChange>
          </w:tcPr>
          <w:p w14:paraId="7D2D710C" w14:textId="36172939"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1204" w:author="pc" w:date="2017-10-18T10:53:00Z"/>
                <w:del w:id="1205" w:author="Milan.Janota@hotmail.com" w:date="2017-10-23T13:18:00Z"/>
                <w:rFonts w:ascii="Calibri" w:hAnsi="Calibri" w:cs="Times New Roman"/>
                <w:color w:val="000000" w:themeColor="text1"/>
                <w:w w:val="0"/>
                <w:sz w:val="24"/>
                <w:szCs w:val="24"/>
                <w:rPrChange w:id="1206" w:author="pc" w:date="2017-10-18T12:19:00Z">
                  <w:rPr>
                    <w:ins w:id="1207" w:author="pc" w:date="2017-10-18T10:53:00Z"/>
                    <w:del w:id="1208" w:author="Milan.Janota@hotmail.com" w:date="2017-10-23T13:18:00Z"/>
                    <w:rFonts w:ascii="Calibri" w:eastAsiaTheme="majorEastAsia" w:hAnsi="Calibri" w:cs="Times New Roman"/>
                    <w:i/>
                    <w:iCs/>
                    <w:color w:val="404040" w:themeColor="text1" w:themeTint="BF"/>
                    <w:w w:val="0"/>
                    <w:sz w:val="24"/>
                    <w:szCs w:val="24"/>
                  </w:rPr>
                </w:rPrChange>
              </w:rPr>
            </w:pPr>
            <w:ins w:id="1209" w:author="pc" w:date="2017-10-18T10:53:00Z">
              <w:del w:id="1210" w:author="Milan.Janota@hotmail.com" w:date="2017-10-23T11:04:00Z">
                <w:r w:rsidRPr="00D539DF" w:rsidDel="00FB7196">
                  <w:rPr>
                    <w:rFonts w:ascii="Calibri" w:hAnsi="Calibri"/>
                    <w:color w:val="000000" w:themeColor="text1"/>
                    <w:sz w:val="24"/>
                    <w:szCs w:val="24"/>
                    <w:rPrChange w:id="1211" w:author="pc" w:date="2017-10-18T12:19:00Z">
                      <w:rPr>
                        <w:rFonts w:ascii="Calibri" w:hAnsi="Calibri" w:cs="Verdana"/>
                        <w:w w:val="0"/>
                        <w:sz w:val="24"/>
                        <w:szCs w:val="24"/>
                      </w:rPr>
                    </w:rPrChange>
                  </w:rPr>
                  <w:fldChar w:fldCharType="begin"/>
                </w:r>
                <w:r w:rsidRPr="00D539DF" w:rsidDel="00FB7196">
                  <w:rPr>
                    <w:rFonts w:ascii="Calibri" w:hAnsi="Calibri"/>
                    <w:color w:val="000000" w:themeColor="text1"/>
                    <w:sz w:val="24"/>
                    <w:szCs w:val="24"/>
                    <w:rPrChange w:id="1212"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1213" w:author="pc" w:date="2017-10-18T12:19:00Z">
                      <w:rPr>
                        <w:rFonts w:ascii="Calibri" w:hAnsi="Calibri" w:cs="Verdana"/>
                        <w:w w:val="0"/>
                        <w:sz w:val="24"/>
                        <w:szCs w:val="24"/>
                      </w:rPr>
                    </w:rPrChange>
                  </w:rPr>
                  <w:fldChar w:fldCharType="separate"/>
                </w:r>
                <w:r w:rsidRPr="00D539DF" w:rsidDel="00FB7196">
                  <w:rPr>
                    <w:rFonts w:ascii="Calibri" w:hAnsi="Calibri" w:cs="Verdana"/>
                    <w:color w:val="000000" w:themeColor="text1"/>
                    <w:w w:val="0"/>
                    <w:sz w:val="24"/>
                    <w:szCs w:val="24"/>
                    <w:rPrChange w:id="1214" w:author="pc" w:date="2017-10-18T12:19:00Z">
                      <w:rPr>
                        <w:rFonts w:ascii="Calibri" w:hAnsi="Calibri" w:cs="Verdana"/>
                        <w:w w:val="0"/>
                        <w:sz w:val="24"/>
                        <w:szCs w:val="24"/>
                      </w:rPr>
                    </w:rPrChange>
                  </w:rPr>
                  <w:delText xml:space="preserve"> 1</w:delText>
                </w:r>
                <w:r w:rsidRPr="00D539DF" w:rsidDel="00FB7196">
                  <w:rPr>
                    <w:rFonts w:ascii="Calibri" w:hAnsi="Calibri" w:cs="Verdana"/>
                    <w:color w:val="000000" w:themeColor="text1"/>
                    <w:w w:val="0"/>
                    <w:sz w:val="24"/>
                    <w:szCs w:val="24"/>
                    <w:rPrChange w:id="1215" w:author="pc" w:date="2017-10-18T12:19:00Z">
                      <w:rPr>
                        <w:rFonts w:ascii="Calibri" w:hAnsi="Calibri" w:cs="Verdana"/>
                        <w:w w:val="0"/>
                        <w:sz w:val="24"/>
                        <w:szCs w:val="24"/>
                      </w:rPr>
                    </w:rPrChange>
                  </w:rPr>
                  <w:fldChar w:fldCharType="end"/>
                </w:r>
                <w:r w:rsidRPr="00D539DF" w:rsidDel="00FB7196">
                  <w:rPr>
                    <w:rFonts w:ascii="Calibri" w:hAnsi="Calibri" w:cs="Verdana"/>
                    <w:color w:val="000000" w:themeColor="text1"/>
                    <w:w w:val="0"/>
                    <w:sz w:val="24"/>
                    <w:szCs w:val="24"/>
                    <w:rPrChange w:id="1216" w:author="pc" w:date="2017-10-18T12:19:00Z">
                      <w:rPr>
                        <w:rFonts w:ascii="Calibri" w:hAnsi="Calibri" w:cs="Verdana"/>
                        <w:w w:val="0"/>
                        <w:sz w:val="24"/>
                        <w:szCs w:val="24"/>
                      </w:rPr>
                    </w:rPrChange>
                  </w:rPr>
                  <w:delText>0</w:delText>
                </w:r>
              </w:del>
            </w:ins>
          </w:p>
        </w:tc>
        <w:tc>
          <w:tcPr>
            <w:tcW w:w="8413" w:type="dxa"/>
            <w:gridSpan w:val="2"/>
            <w:tcBorders>
              <w:top w:val="nil"/>
              <w:left w:val="nil"/>
              <w:bottom w:val="nil"/>
              <w:right w:val="nil"/>
            </w:tcBorders>
            <w:vAlign w:val="bottom"/>
            <w:tcPrChange w:id="1217" w:author="pc" w:date="2017-10-18T12:25:00Z">
              <w:tcPr>
                <w:tcW w:w="8174" w:type="dxa"/>
                <w:gridSpan w:val="2"/>
                <w:tcBorders>
                  <w:top w:val="nil"/>
                  <w:left w:val="nil"/>
                  <w:bottom w:val="nil"/>
                  <w:right w:val="nil"/>
                </w:tcBorders>
                <w:vAlign w:val="bottom"/>
              </w:tcPr>
            </w:tcPrChange>
          </w:tcPr>
          <w:p w14:paraId="5356C5A1" w14:textId="31953518"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40"/>
              <w:jc w:val="both"/>
              <w:outlineLvl w:val="6"/>
              <w:rPr>
                <w:ins w:id="1218" w:author="pc" w:date="2017-10-18T10:53:00Z"/>
                <w:del w:id="1219" w:author="Milan.Janota@hotmail.com" w:date="2017-10-23T13:18:00Z"/>
                <w:rFonts w:ascii="Calibri" w:hAnsi="Calibri" w:cs="Times New Roman"/>
                <w:color w:val="000000" w:themeColor="text1"/>
                <w:w w:val="0"/>
                <w:sz w:val="24"/>
                <w:szCs w:val="24"/>
                <w:rPrChange w:id="1220" w:author="pc" w:date="2017-10-18T12:19:00Z">
                  <w:rPr>
                    <w:ins w:id="1221" w:author="pc" w:date="2017-10-18T10:53:00Z"/>
                    <w:del w:id="1222" w:author="Milan.Janota@hotmail.com" w:date="2017-10-23T13:18:00Z"/>
                    <w:rFonts w:ascii="Calibri" w:eastAsiaTheme="majorEastAsia" w:hAnsi="Calibri" w:cs="Times New Roman"/>
                    <w:i/>
                    <w:iCs/>
                    <w:color w:val="404040" w:themeColor="text1" w:themeTint="BF"/>
                    <w:w w:val="0"/>
                    <w:sz w:val="24"/>
                    <w:szCs w:val="24"/>
                  </w:rPr>
                </w:rPrChange>
              </w:rPr>
            </w:pPr>
            <w:ins w:id="1223" w:author="pc" w:date="2017-10-18T10:53:00Z">
              <w:del w:id="1224" w:author="Milan.Janota@hotmail.com" w:date="2017-10-23T11:04:00Z">
                <w:r w:rsidRPr="00D539DF" w:rsidDel="00FB7196">
                  <w:rPr>
                    <w:rFonts w:ascii="Calibri" w:hAnsi="Calibri"/>
                    <w:color w:val="000000" w:themeColor="text1"/>
                    <w:sz w:val="24"/>
                    <w:szCs w:val="24"/>
                    <w:rPrChange w:id="1225" w:author="pc" w:date="2017-10-18T12:19:00Z">
                      <w:rPr>
                        <w:rFonts w:ascii="Calibri" w:hAnsi="Calibri" w:cs="Verdana"/>
                        <w:color w:val="0000FF"/>
                        <w:w w:val="98"/>
                        <w:sz w:val="24"/>
                        <w:szCs w:val="24"/>
                      </w:rPr>
                    </w:rPrChange>
                  </w:rPr>
                  <w:fldChar w:fldCharType="begin"/>
                </w:r>
                <w:r w:rsidRPr="00D539DF" w:rsidDel="00FB7196">
                  <w:rPr>
                    <w:rFonts w:ascii="Calibri" w:hAnsi="Calibri"/>
                    <w:color w:val="000000" w:themeColor="text1"/>
                    <w:sz w:val="24"/>
                    <w:szCs w:val="24"/>
                    <w:rPrChange w:id="1226"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1227" w:author="pc" w:date="2017-10-18T12:19:00Z">
                      <w:rPr>
                        <w:rFonts w:ascii="Calibri" w:hAnsi="Calibri" w:cs="Verdana"/>
                        <w:color w:val="0000FF"/>
                        <w:w w:val="98"/>
                        <w:sz w:val="24"/>
                        <w:szCs w:val="24"/>
                      </w:rPr>
                    </w:rPrChange>
                  </w:rPr>
                  <w:fldChar w:fldCharType="separate"/>
                </w:r>
                <w:r w:rsidRPr="00D539DF" w:rsidDel="00FB7196">
                  <w:rPr>
                    <w:rFonts w:ascii="Calibri" w:hAnsi="Calibri" w:cs="Verdana"/>
                    <w:color w:val="000000" w:themeColor="text1"/>
                    <w:w w:val="98"/>
                    <w:sz w:val="24"/>
                    <w:szCs w:val="24"/>
                    <w:rPrChange w:id="1228" w:author="pc" w:date="2017-10-18T12:19:00Z">
                      <w:rPr>
                        <w:rFonts w:ascii="Calibri" w:hAnsi="Calibri" w:cs="Verdana"/>
                        <w:color w:val="0000FF"/>
                        <w:w w:val="98"/>
                        <w:sz w:val="24"/>
                        <w:szCs w:val="24"/>
                      </w:rPr>
                    </w:rPrChange>
                  </w:rPr>
                  <w:delText xml:space="preserve"> Další ustanovení .............................................................................</w:delText>
                </w:r>
                <w:r w:rsidRPr="00D539DF" w:rsidDel="00FB7196">
                  <w:rPr>
                    <w:rFonts w:ascii="Calibri" w:hAnsi="Calibri" w:cs="Verdana"/>
                    <w:color w:val="000000" w:themeColor="text1"/>
                    <w:w w:val="98"/>
                    <w:sz w:val="24"/>
                    <w:szCs w:val="24"/>
                    <w:rPrChange w:id="1229" w:author="pc" w:date="2017-10-18T12:19:00Z">
                      <w:rPr>
                        <w:rFonts w:ascii="Calibri" w:hAnsi="Calibri" w:cs="Verdana"/>
                        <w:color w:val="0000FF"/>
                        <w:w w:val="98"/>
                        <w:sz w:val="24"/>
                        <w:szCs w:val="24"/>
                      </w:rPr>
                    </w:rPrChange>
                  </w:rPr>
                  <w:fldChar w:fldCharType="end"/>
                </w:r>
                <w:r w:rsidRPr="00D539DF" w:rsidDel="00FB7196">
                  <w:rPr>
                    <w:rFonts w:ascii="Calibri" w:hAnsi="Calibri" w:cs="Verdana"/>
                    <w:color w:val="000000" w:themeColor="text1"/>
                    <w:w w:val="98"/>
                    <w:sz w:val="24"/>
                    <w:szCs w:val="24"/>
                    <w:rPrChange w:id="1230" w:author="pc" w:date="2017-10-18T12:19:00Z">
                      <w:rPr>
                        <w:rFonts w:ascii="Calibri" w:hAnsi="Calibri" w:cs="Verdana"/>
                        <w:w w:val="98"/>
                        <w:sz w:val="24"/>
                        <w:szCs w:val="24"/>
                      </w:rPr>
                    </w:rPrChange>
                  </w:rPr>
                  <w:delText>.</w:delText>
                </w:r>
              </w:del>
            </w:ins>
            <w:ins w:id="1231" w:author="pc" w:date="2017-10-18T10:59:00Z">
              <w:del w:id="1232" w:author="Milan.Janota@hotmail.com" w:date="2017-10-23T11:04:00Z">
                <w:r w:rsidR="00BA2364" w:rsidRPr="00D539DF" w:rsidDel="00FB7196">
                  <w:rPr>
                    <w:rFonts w:ascii="Calibri" w:hAnsi="Calibri" w:cs="Verdana"/>
                    <w:color w:val="000000" w:themeColor="text1"/>
                    <w:w w:val="98"/>
                    <w:sz w:val="24"/>
                    <w:szCs w:val="24"/>
                    <w:rPrChange w:id="1233" w:author="pc" w:date="2017-10-18T12:19:00Z">
                      <w:rPr>
                        <w:rFonts w:ascii="Calibri" w:hAnsi="Calibri" w:cs="Verdana"/>
                        <w:w w:val="98"/>
                        <w:sz w:val="24"/>
                        <w:szCs w:val="24"/>
                      </w:rPr>
                    </w:rPrChange>
                  </w:rPr>
                  <w:delText>..................</w:delText>
                </w:r>
                <w:r w:rsidR="00EC5D44" w:rsidDel="00FB7196">
                  <w:rPr>
                    <w:rFonts w:ascii="Calibri" w:hAnsi="Calibri" w:cs="Verdana"/>
                    <w:color w:val="000000" w:themeColor="text1"/>
                    <w:w w:val="98"/>
                    <w:sz w:val="24"/>
                    <w:szCs w:val="24"/>
                  </w:rPr>
                  <w:delText>..........</w:delText>
                </w:r>
              </w:del>
            </w:ins>
            <w:ins w:id="1234" w:author="pc" w:date="2017-10-18T12:26:00Z">
              <w:del w:id="1235" w:author="Milan.Janota@hotmail.com" w:date="2017-10-23T11:04:00Z">
                <w:r w:rsidR="00EC5D44" w:rsidDel="00FB7196">
                  <w:rPr>
                    <w:rFonts w:ascii="Calibri" w:hAnsi="Calibri" w:cs="Verdana"/>
                    <w:color w:val="000000" w:themeColor="text1"/>
                    <w:w w:val="98"/>
                    <w:sz w:val="24"/>
                    <w:szCs w:val="24"/>
                  </w:rPr>
                  <w:delText>.</w:delText>
                </w:r>
              </w:del>
            </w:ins>
            <w:ins w:id="1236" w:author="pc" w:date="2017-10-18T10:59:00Z">
              <w:del w:id="1237" w:author="Milan.Janota@hotmail.com" w:date="2017-10-23T11:04:00Z">
                <w:r w:rsidR="00EC5D44" w:rsidDel="00FB7196">
                  <w:rPr>
                    <w:rFonts w:ascii="Calibri" w:hAnsi="Calibri" w:cs="Verdana"/>
                    <w:color w:val="000000" w:themeColor="text1"/>
                    <w:w w:val="98"/>
                    <w:sz w:val="24"/>
                    <w:szCs w:val="24"/>
                  </w:rPr>
                  <w:delText>15</w:delText>
                </w:r>
              </w:del>
            </w:ins>
          </w:p>
        </w:tc>
        <w:tc>
          <w:tcPr>
            <w:tcW w:w="41" w:type="dxa"/>
            <w:tcBorders>
              <w:top w:val="nil"/>
              <w:left w:val="nil"/>
              <w:bottom w:val="nil"/>
              <w:right w:val="nil"/>
            </w:tcBorders>
            <w:vAlign w:val="bottom"/>
            <w:tcPrChange w:id="1238" w:author="pc" w:date="2017-10-18T12:25:00Z">
              <w:tcPr>
                <w:tcW w:w="280" w:type="dxa"/>
                <w:tcBorders>
                  <w:top w:val="nil"/>
                  <w:left w:val="nil"/>
                  <w:bottom w:val="nil"/>
                  <w:right w:val="nil"/>
                </w:tcBorders>
                <w:vAlign w:val="bottom"/>
              </w:tcPr>
            </w:tcPrChange>
          </w:tcPr>
          <w:p w14:paraId="42E89D76" w14:textId="442294D6" w:rsidR="007B5134" w:rsidRPr="0054199F" w:rsidDel="00BB4237" w:rsidRDefault="007B5134" w:rsidP="002D2954">
            <w:pPr>
              <w:widowControl w:val="0"/>
              <w:autoSpaceDE w:val="0"/>
              <w:autoSpaceDN w:val="0"/>
              <w:adjustRightInd w:val="0"/>
              <w:spacing w:after="0" w:line="276" w:lineRule="auto"/>
              <w:jc w:val="both"/>
              <w:rPr>
                <w:ins w:id="1239" w:author="pc" w:date="2017-10-18T10:53:00Z"/>
                <w:del w:id="1240" w:author="Milan.Janota@hotmail.com" w:date="2017-10-23T13:18:00Z"/>
                <w:rFonts w:ascii="Calibri" w:hAnsi="Calibri" w:cs="Times New Roman"/>
                <w:w w:val="0"/>
                <w:sz w:val="24"/>
                <w:szCs w:val="24"/>
              </w:rPr>
            </w:pPr>
          </w:p>
        </w:tc>
      </w:tr>
      <w:tr w:rsidR="007B5134" w:rsidRPr="0054199F" w:rsidDel="00BB4237" w14:paraId="7B004B04" w14:textId="420A76A4" w:rsidTr="00CA6326">
        <w:trPr>
          <w:trHeight w:val="391"/>
          <w:ins w:id="1241" w:author="pc" w:date="2017-10-18T10:53:00Z"/>
          <w:del w:id="1242" w:author="Milan.Janota@hotmail.com" w:date="2017-10-23T13:18:00Z"/>
          <w:trPrChange w:id="1243" w:author="pc" w:date="2017-10-18T12:25:00Z">
            <w:trPr>
              <w:gridAfter w:val="0"/>
              <w:trHeight w:val="391"/>
            </w:trPr>
          </w:trPrChange>
        </w:trPr>
        <w:tc>
          <w:tcPr>
            <w:tcW w:w="811" w:type="dxa"/>
            <w:gridSpan w:val="4"/>
            <w:tcBorders>
              <w:top w:val="nil"/>
              <w:left w:val="nil"/>
              <w:bottom w:val="nil"/>
              <w:right w:val="nil"/>
            </w:tcBorders>
            <w:vAlign w:val="bottom"/>
            <w:tcPrChange w:id="1244" w:author="pc" w:date="2017-10-18T12:25:00Z">
              <w:tcPr>
                <w:tcW w:w="621" w:type="dxa"/>
                <w:gridSpan w:val="4"/>
                <w:tcBorders>
                  <w:top w:val="nil"/>
                  <w:left w:val="nil"/>
                  <w:bottom w:val="nil"/>
                  <w:right w:val="nil"/>
                </w:tcBorders>
                <w:vAlign w:val="bottom"/>
              </w:tcPr>
            </w:tcPrChange>
          </w:tcPr>
          <w:p w14:paraId="63830F5E" w14:textId="198F83FB"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1245" w:author="pc" w:date="2017-10-18T10:53:00Z"/>
                <w:del w:id="1246" w:author="Milan.Janota@hotmail.com" w:date="2017-10-23T13:18:00Z"/>
                <w:rFonts w:ascii="Calibri" w:hAnsi="Calibri" w:cs="Times New Roman"/>
                <w:color w:val="000000" w:themeColor="text1"/>
                <w:w w:val="0"/>
                <w:sz w:val="24"/>
                <w:szCs w:val="24"/>
                <w:rPrChange w:id="1247" w:author="pc" w:date="2017-10-18T12:19:00Z">
                  <w:rPr>
                    <w:ins w:id="1248" w:author="pc" w:date="2017-10-18T10:53:00Z"/>
                    <w:del w:id="1249" w:author="Milan.Janota@hotmail.com" w:date="2017-10-23T13:18:00Z"/>
                    <w:rFonts w:ascii="Calibri" w:eastAsiaTheme="majorEastAsia" w:hAnsi="Calibri" w:cs="Times New Roman"/>
                    <w:i/>
                    <w:iCs/>
                    <w:color w:val="404040" w:themeColor="text1" w:themeTint="BF"/>
                    <w:w w:val="0"/>
                    <w:sz w:val="24"/>
                    <w:szCs w:val="24"/>
                  </w:rPr>
                </w:rPrChange>
              </w:rPr>
            </w:pPr>
            <w:ins w:id="1250" w:author="pc" w:date="2017-10-18T10:53:00Z">
              <w:del w:id="1251" w:author="Milan.Janota@hotmail.com" w:date="2017-10-23T11:04:00Z">
                <w:r w:rsidRPr="00D539DF" w:rsidDel="00FB7196">
                  <w:rPr>
                    <w:rFonts w:ascii="Calibri" w:hAnsi="Calibri"/>
                    <w:color w:val="000000" w:themeColor="text1"/>
                    <w:sz w:val="24"/>
                    <w:szCs w:val="24"/>
                    <w:rPrChange w:id="1252" w:author="pc" w:date="2017-10-18T12:19:00Z">
                      <w:rPr>
                        <w:rFonts w:ascii="Calibri" w:hAnsi="Calibri" w:cs="Verdana"/>
                        <w:w w:val="0"/>
                        <w:sz w:val="24"/>
                        <w:szCs w:val="24"/>
                      </w:rPr>
                    </w:rPrChange>
                  </w:rPr>
                  <w:fldChar w:fldCharType="begin"/>
                </w:r>
                <w:r w:rsidRPr="00D539DF" w:rsidDel="00FB7196">
                  <w:rPr>
                    <w:rFonts w:ascii="Calibri" w:hAnsi="Calibri"/>
                    <w:color w:val="000000" w:themeColor="text1"/>
                    <w:sz w:val="24"/>
                    <w:szCs w:val="24"/>
                    <w:rPrChange w:id="1253"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1254" w:author="pc" w:date="2017-10-18T12:19:00Z">
                      <w:rPr>
                        <w:rFonts w:ascii="Calibri" w:hAnsi="Calibri" w:cs="Verdana"/>
                        <w:w w:val="0"/>
                        <w:sz w:val="24"/>
                        <w:szCs w:val="24"/>
                      </w:rPr>
                    </w:rPrChange>
                  </w:rPr>
                  <w:fldChar w:fldCharType="separate"/>
                </w:r>
                <w:r w:rsidRPr="00D539DF" w:rsidDel="00FB7196">
                  <w:rPr>
                    <w:rFonts w:ascii="Calibri" w:hAnsi="Calibri" w:cs="Verdana"/>
                    <w:color w:val="000000" w:themeColor="text1"/>
                    <w:w w:val="0"/>
                    <w:sz w:val="24"/>
                    <w:szCs w:val="24"/>
                    <w:rPrChange w:id="1255" w:author="pc" w:date="2017-10-18T12:19:00Z">
                      <w:rPr>
                        <w:rFonts w:ascii="Calibri" w:hAnsi="Calibri" w:cs="Verdana"/>
                        <w:w w:val="0"/>
                        <w:sz w:val="24"/>
                        <w:szCs w:val="24"/>
                      </w:rPr>
                    </w:rPrChange>
                  </w:rPr>
                  <w:delText xml:space="preserve"> 1</w:delText>
                </w:r>
                <w:r w:rsidRPr="00D539DF" w:rsidDel="00FB7196">
                  <w:rPr>
                    <w:rFonts w:ascii="Calibri" w:hAnsi="Calibri" w:cs="Verdana"/>
                    <w:color w:val="000000" w:themeColor="text1"/>
                    <w:w w:val="0"/>
                    <w:sz w:val="24"/>
                    <w:szCs w:val="24"/>
                    <w:rPrChange w:id="1256" w:author="pc" w:date="2017-10-18T12:19:00Z">
                      <w:rPr>
                        <w:rFonts w:ascii="Calibri" w:hAnsi="Calibri" w:cs="Verdana"/>
                        <w:w w:val="0"/>
                        <w:sz w:val="24"/>
                        <w:szCs w:val="24"/>
                      </w:rPr>
                    </w:rPrChange>
                  </w:rPr>
                  <w:fldChar w:fldCharType="end"/>
                </w:r>
                <w:r w:rsidRPr="00D539DF" w:rsidDel="00FB7196">
                  <w:rPr>
                    <w:rFonts w:ascii="Calibri" w:hAnsi="Calibri" w:cs="Verdana"/>
                    <w:color w:val="000000" w:themeColor="text1"/>
                    <w:w w:val="0"/>
                    <w:sz w:val="24"/>
                    <w:szCs w:val="24"/>
                    <w:rPrChange w:id="1257" w:author="pc" w:date="2017-10-18T12:19:00Z">
                      <w:rPr>
                        <w:rFonts w:ascii="Calibri" w:hAnsi="Calibri" w:cs="Verdana"/>
                        <w:w w:val="0"/>
                        <w:sz w:val="24"/>
                        <w:szCs w:val="24"/>
                      </w:rPr>
                    </w:rPrChange>
                  </w:rPr>
                  <w:delText>1</w:delText>
                </w:r>
              </w:del>
            </w:ins>
          </w:p>
        </w:tc>
        <w:tc>
          <w:tcPr>
            <w:tcW w:w="8413" w:type="dxa"/>
            <w:gridSpan w:val="2"/>
            <w:tcBorders>
              <w:top w:val="nil"/>
              <w:left w:val="nil"/>
              <w:bottom w:val="nil"/>
              <w:right w:val="nil"/>
            </w:tcBorders>
            <w:vAlign w:val="bottom"/>
            <w:tcPrChange w:id="1258" w:author="pc" w:date="2017-10-18T12:25:00Z">
              <w:tcPr>
                <w:tcW w:w="8174" w:type="dxa"/>
                <w:gridSpan w:val="2"/>
                <w:tcBorders>
                  <w:top w:val="nil"/>
                  <w:left w:val="nil"/>
                  <w:bottom w:val="nil"/>
                  <w:right w:val="nil"/>
                </w:tcBorders>
                <w:vAlign w:val="bottom"/>
              </w:tcPr>
            </w:tcPrChange>
          </w:tcPr>
          <w:p w14:paraId="35F16563" w14:textId="31C70256" w:rsidR="007B5134" w:rsidRPr="00D539DF" w:rsidDel="00BB4237" w:rsidRDefault="007B5134" w:rsidP="002D2954">
            <w:pPr>
              <w:keepNext/>
              <w:keepLines/>
              <w:widowControl w:val="0"/>
              <w:numPr>
                <w:ilvl w:val="4"/>
                <w:numId w:val="38"/>
              </w:numPr>
              <w:autoSpaceDE w:val="0"/>
              <w:autoSpaceDN w:val="0"/>
              <w:adjustRightInd w:val="0"/>
              <w:spacing w:before="200" w:after="0" w:line="276" w:lineRule="auto"/>
              <w:ind w:left="40"/>
              <w:jc w:val="both"/>
              <w:outlineLvl w:val="4"/>
              <w:rPr>
                <w:ins w:id="1259" w:author="pc" w:date="2017-10-18T10:53:00Z"/>
                <w:del w:id="1260" w:author="Milan.Janota@hotmail.com" w:date="2017-10-23T13:18:00Z"/>
                <w:rFonts w:ascii="Calibri" w:hAnsi="Calibri" w:cs="Times New Roman"/>
                <w:color w:val="000000" w:themeColor="text1"/>
                <w:w w:val="0"/>
                <w:sz w:val="24"/>
                <w:szCs w:val="24"/>
                <w:rPrChange w:id="1261" w:author="pc" w:date="2017-10-18T12:19:00Z">
                  <w:rPr>
                    <w:ins w:id="1262" w:author="pc" w:date="2017-10-18T10:53:00Z"/>
                    <w:del w:id="1263" w:author="Milan.Janota@hotmail.com" w:date="2017-10-23T13:18:00Z"/>
                    <w:rFonts w:ascii="Calibri" w:eastAsiaTheme="majorEastAsia" w:hAnsi="Calibri" w:cs="Times New Roman"/>
                    <w:color w:val="1F4D78" w:themeColor="accent1" w:themeShade="7F"/>
                    <w:w w:val="0"/>
                    <w:sz w:val="24"/>
                    <w:szCs w:val="24"/>
                  </w:rPr>
                </w:rPrChange>
              </w:rPr>
            </w:pPr>
            <w:ins w:id="1264" w:author="pc" w:date="2017-10-18T10:53:00Z">
              <w:del w:id="1265" w:author="Milan.Janota@hotmail.com" w:date="2017-10-23T11:04:00Z">
                <w:r w:rsidRPr="00D539DF" w:rsidDel="00FB7196">
                  <w:rPr>
                    <w:rFonts w:ascii="Calibri" w:hAnsi="Calibri"/>
                    <w:color w:val="000000" w:themeColor="text1"/>
                    <w:sz w:val="24"/>
                    <w:szCs w:val="24"/>
                    <w:rPrChange w:id="1266" w:author="pc" w:date="2017-10-18T12:19:00Z">
                      <w:rPr>
                        <w:rFonts w:ascii="Calibri" w:hAnsi="Calibri" w:cs="Verdana"/>
                        <w:color w:val="0000FF"/>
                        <w:w w:val="97"/>
                        <w:sz w:val="24"/>
                        <w:szCs w:val="24"/>
                      </w:rPr>
                    </w:rPrChange>
                  </w:rPr>
                  <w:fldChar w:fldCharType="begin"/>
                </w:r>
                <w:r w:rsidRPr="00D539DF" w:rsidDel="00FB7196">
                  <w:rPr>
                    <w:rFonts w:ascii="Calibri" w:hAnsi="Calibri"/>
                    <w:color w:val="000000" w:themeColor="text1"/>
                    <w:sz w:val="24"/>
                    <w:szCs w:val="24"/>
                    <w:rPrChange w:id="1267"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1268" w:author="pc" w:date="2017-10-18T12:19:00Z">
                      <w:rPr>
                        <w:rFonts w:ascii="Calibri" w:hAnsi="Calibri" w:cs="Verdana"/>
                        <w:color w:val="0000FF"/>
                        <w:w w:val="97"/>
                        <w:sz w:val="24"/>
                        <w:szCs w:val="24"/>
                      </w:rPr>
                    </w:rPrChange>
                  </w:rPr>
                  <w:fldChar w:fldCharType="separate"/>
                </w:r>
                <w:r w:rsidRPr="00D539DF" w:rsidDel="00FB7196">
                  <w:rPr>
                    <w:rFonts w:ascii="Calibri" w:hAnsi="Calibri" w:cs="Verdana"/>
                    <w:color w:val="000000" w:themeColor="text1"/>
                    <w:w w:val="97"/>
                    <w:sz w:val="24"/>
                    <w:szCs w:val="24"/>
                    <w:rPrChange w:id="1269" w:author="pc" w:date="2017-10-18T12:19:00Z">
                      <w:rPr>
                        <w:rFonts w:ascii="Calibri" w:hAnsi="Calibri" w:cs="Verdana"/>
                        <w:color w:val="0000FF"/>
                        <w:w w:val="97"/>
                        <w:sz w:val="24"/>
                        <w:szCs w:val="24"/>
                      </w:rPr>
                    </w:rPrChange>
                  </w:rPr>
                  <w:delText xml:space="preserve"> Přílohy ...........................................................................................</w:delText>
                </w:r>
                <w:r w:rsidRPr="00D539DF" w:rsidDel="00FB7196">
                  <w:rPr>
                    <w:rFonts w:ascii="Calibri" w:hAnsi="Calibri" w:cs="Verdana"/>
                    <w:color w:val="000000" w:themeColor="text1"/>
                    <w:w w:val="97"/>
                    <w:sz w:val="24"/>
                    <w:szCs w:val="24"/>
                    <w:rPrChange w:id="1270" w:author="pc" w:date="2017-10-18T12:19:00Z">
                      <w:rPr>
                        <w:rFonts w:ascii="Calibri" w:hAnsi="Calibri" w:cs="Verdana"/>
                        <w:color w:val="0000FF"/>
                        <w:w w:val="97"/>
                        <w:sz w:val="24"/>
                        <w:szCs w:val="24"/>
                      </w:rPr>
                    </w:rPrChange>
                  </w:rPr>
                  <w:fldChar w:fldCharType="end"/>
                </w:r>
                <w:r w:rsidRPr="00D539DF" w:rsidDel="00FB7196">
                  <w:rPr>
                    <w:rFonts w:ascii="Calibri" w:hAnsi="Calibri" w:cs="Verdana"/>
                    <w:color w:val="000000" w:themeColor="text1"/>
                    <w:w w:val="97"/>
                    <w:sz w:val="24"/>
                    <w:szCs w:val="24"/>
                    <w:rPrChange w:id="1271" w:author="pc" w:date="2017-10-18T12:19:00Z">
                      <w:rPr>
                        <w:rFonts w:ascii="Calibri" w:hAnsi="Calibri" w:cs="Verdana"/>
                        <w:w w:val="97"/>
                        <w:sz w:val="24"/>
                        <w:szCs w:val="24"/>
                      </w:rPr>
                    </w:rPrChange>
                  </w:rPr>
                  <w:delText>.</w:delText>
                </w:r>
              </w:del>
            </w:ins>
            <w:ins w:id="1272" w:author="pc" w:date="2017-10-18T11:00:00Z">
              <w:del w:id="1273" w:author="Milan.Janota@hotmail.com" w:date="2017-10-23T11:04:00Z">
                <w:r w:rsidR="00BA2364" w:rsidRPr="00D539DF" w:rsidDel="00FB7196">
                  <w:rPr>
                    <w:rFonts w:ascii="Calibri" w:hAnsi="Calibri" w:cs="Verdana"/>
                    <w:color w:val="000000" w:themeColor="text1"/>
                    <w:w w:val="97"/>
                    <w:sz w:val="24"/>
                    <w:szCs w:val="24"/>
                    <w:rPrChange w:id="1274" w:author="pc" w:date="2017-10-18T12:19:00Z">
                      <w:rPr>
                        <w:rFonts w:ascii="Calibri" w:hAnsi="Calibri" w:cs="Verdana"/>
                        <w:w w:val="97"/>
                        <w:sz w:val="24"/>
                        <w:szCs w:val="24"/>
                      </w:rPr>
                    </w:rPrChange>
                  </w:rPr>
                  <w:delText>.</w:delText>
                </w:r>
                <w:r w:rsidR="00EC5D44" w:rsidDel="00FB7196">
                  <w:rPr>
                    <w:rFonts w:ascii="Calibri" w:hAnsi="Calibri" w:cs="Verdana"/>
                    <w:color w:val="000000" w:themeColor="text1"/>
                    <w:w w:val="97"/>
                    <w:sz w:val="24"/>
                    <w:szCs w:val="24"/>
                  </w:rPr>
                  <w:delText>...................</w:delText>
                </w:r>
              </w:del>
            </w:ins>
            <w:ins w:id="1275" w:author="pc" w:date="2017-10-18T12:27:00Z">
              <w:del w:id="1276" w:author="Milan.Janota@hotmail.com" w:date="2017-10-23T11:04:00Z">
                <w:r w:rsidR="00EC5D44" w:rsidDel="00FB7196">
                  <w:rPr>
                    <w:rFonts w:ascii="Calibri" w:hAnsi="Calibri" w:cs="Verdana"/>
                    <w:color w:val="000000" w:themeColor="text1"/>
                    <w:w w:val="97"/>
                    <w:sz w:val="24"/>
                    <w:szCs w:val="24"/>
                  </w:rPr>
                  <w:delText>..</w:delText>
                </w:r>
              </w:del>
            </w:ins>
            <w:ins w:id="1277" w:author="pc" w:date="2017-10-19T08:14:00Z">
              <w:del w:id="1278" w:author="Milan.Janota@hotmail.com" w:date="2017-10-23T11:04:00Z">
                <w:r w:rsidR="0000051B" w:rsidDel="00FB7196">
                  <w:rPr>
                    <w:rFonts w:ascii="Calibri" w:hAnsi="Calibri" w:cs="Verdana"/>
                    <w:color w:val="000000" w:themeColor="text1"/>
                    <w:w w:val="97"/>
                    <w:sz w:val="24"/>
                    <w:szCs w:val="24"/>
                  </w:rPr>
                  <w:delText>..........</w:delText>
                </w:r>
              </w:del>
            </w:ins>
            <w:ins w:id="1279" w:author="pc" w:date="2017-10-18T12:27:00Z">
              <w:del w:id="1280" w:author="Milan.Janota@hotmail.com" w:date="2017-10-23T11:04:00Z">
                <w:r w:rsidR="00EC5D44" w:rsidDel="00FB7196">
                  <w:rPr>
                    <w:rFonts w:ascii="Calibri" w:hAnsi="Calibri" w:cs="Verdana"/>
                    <w:color w:val="000000" w:themeColor="text1"/>
                    <w:w w:val="97"/>
                    <w:sz w:val="24"/>
                    <w:szCs w:val="24"/>
                  </w:rPr>
                  <w:delText>16</w:delText>
                </w:r>
              </w:del>
            </w:ins>
          </w:p>
        </w:tc>
        <w:tc>
          <w:tcPr>
            <w:tcW w:w="41" w:type="dxa"/>
            <w:tcBorders>
              <w:top w:val="nil"/>
              <w:left w:val="nil"/>
              <w:bottom w:val="nil"/>
              <w:right w:val="nil"/>
            </w:tcBorders>
            <w:vAlign w:val="bottom"/>
            <w:tcPrChange w:id="1281" w:author="pc" w:date="2017-10-18T12:25:00Z">
              <w:tcPr>
                <w:tcW w:w="280" w:type="dxa"/>
                <w:tcBorders>
                  <w:top w:val="nil"/>
                  <w:left w:val="nil"/>
                  <w:bottom w:val="nil"/>
                  <w:right w:val="nil"/>
                </w:tcBorders>
                <w:vAlign w:val="bottom"/>
              </w:tcPr>
            </w:tcPrChange>
          </w:tcPr>
          <w:p w14:paraId="08CB5172" w14:textId="3AB16207" w:rsidR="007B5134" w:rsidRPr="0054199F" w:rsidDel="00BB4237" w:rsidRDefault="007B5134" w:rsidP="002D2954">
            <w:pPr>
              <w:widowControl w:val="0"/>
              <w:autoSpaceDE w:val="0"/>
              <w:autoSpaceDN w:val="0"/>
              <w:adjustRightInd w:val="0"/>
              <w:spacing w:after="0" w:line="276" w:lineRule="auto"/>
              <w:jc w:val="both"/>
              <w:rPr>
                <w:ins w:id="1282" w:author="pc" w:date="2017-10-18T10:53:00Z"/>
                <w:del w:id="1283" w:author="Milan.Janota@hotmail.com" w:date="2017-10-23T13:18:00Z"/>
                <w:rFonts w:ascii="Calibri" w:hAnsi="Calibri" w:cs="Times New Roman"/>
                <w:w w:val="0"/>
                <w:sz w:val="24"/>
                <w:szCs w:val="24"/>
              </w:rPr>
            </w:pPr>
          </w:p>
        </w:tc>
      </w:tr>
    </w:tbl>
    <w:p w14:paraId="7477C612" w14:textId="77777777" w:rsidR="00EC5CDF" w:rsidRDefault="00EC5CDF">
      <w:pPr>
        <w:pStyle w:val="ListParagraph"/>
        <w:ind w:left="432"/>
        <w:jc w:val="right"/>
        <w:rPr>
          <w:ins w:id="1284" w:author="pc" w:date="2017-10-18T10:35:00Z"/>
        </w:rPr>
        <w:pPrChange w:id="1285" w:author="pc" w:date="2017-10-18T11:26:00Z">
          <w:pPr>
            <w:widowControl w:val="0"/>
            <w:autoSpaceDE w:val="0"/>
            <w:autoSpaceDN w:val="0"/>
            <w:adjustRightInd w:val="0"/>
            <w:spacing w:after="0" w:line="240" w:lineRule="auto"/>
          </w:pPr>
        </w:pPrChange>
      </w:pPr>
    </w:p>
    <w:p w14:paraId="244587D6" w14:textId="6320490E" w:rsidR="00EC5CDF" w:rsidDel="0043715F" w:rsidRDefault="00EC5CDF">
      <w:pPr>
        <w:pStyle w:val="Heading3"/>
        <w:numPr>
          <w:ilvl w:val="0"/>
          <w:numId w:val="0"/>
        </w:numPr>
        <w:spacing w:line="276" w:lineRule="auto"/>
        <w:ind w:left="360"/>
        <w:rPr>
          <w:ins w:id="1286" w:author="Milan.Janota@hotmail.com" w:date="2017-12-19T18:20:00Z"/>
          <w:del w:id="1287" w:author="pc" w:date="2018-04-30T15:20:00Z"/>
        </w:rPr>
        <w:pPrChange w:id="1288" w:author="pc" w:date="2017-10-18T10:35:00Z">
          <w:pPr>
            <w:widowControl w:val="0"/>
            <w:autoSpaceDE w:val="0"/>
            <w:autoSpaceDN w:val="0"/>
            <w:adjustRightInd w:val="0"/>
            <w:spacing w:after="0" w:line="240" w:lineRule="auto"/>
          </w:pPr>
        </w:pPrChange>
      </w:pPr>
    </w:p>
    <w:p w14:paraId="110D4E48" w14:textId="689F8C3A" w:rsidR="004330E8" w:rsidDel="0043715F" w:rsidRDefault="004330E8">
      <w:pPr>
        <w:rPr>
          <w:ins w:id="1289" w:author="Milan.Janota@hotmail.com" w:date="2017-12-19T18:20:00Z"/>
          <w:del w:id="1290" w:author="pc" w:date="2018-04-30T15:20:00Z"/>
        </w:rPr>
        <w:pPrChange w:id="1291" w:author="pc" w:date="2017-10-18T10:35:00Z">
          <w:pPr>
            <w:widowControl w:val="0"/>
            <w:autoSpaceDE w:val="0"/>
            <w:autoSpaceDN w:val="0"/>
            <w:adjustRightInd w:val="0"/>
            <w:spacing w:after="0" w:line="240" w:lineRule="auto"/>
          </w:pPr>
        </w:pPrChange>
      </w:pPr>
    </w:p>
    <w:p w14:paraId="4680D80D" w14:textId="4BD38DB9" w:rsidR="004330E8" w:rsidDel="0043715F" w:rsidRDefault="004330E8">
      <w:pPr>
        <w:rPr>
          <w:ins w:id="1292" w:author="Milan.Janota@hotmail.com" w:date="2017-12-19T18:20:00Z"/>
          <w:del w:id="1293" w:author="pc" w:date="2018-04-30T15:20:00Z"/>
        </w:rPr>
        <w:pPrChange w:id="1294" w:author="pc" w:date="2017-10-18T10:35:00Z">
          <w:pPr>
            <w:widowControl w:val="0"/>
            <w:autoSpaceDE w:val="0"/>
            <w:autoSpaceDN w:val="0"/>
            <w:adjustRightInd w:val="0"/>
            <w:spacing w:after="0" w:line="240" w:lineRule="auto"/>
          </w:pPr>
        </w:pPrChange>
      </w:pPr>
    </w:p>
    <w:p w14:paraId="57ED57E4" w14:textId="0DF0C754" w:rsidR="004330E8" w:rsidDel="0043715F" w:rsidRDefault="004330E8">
      <w:pPr>
        <w:rPr>
          <w:ins w:id="1295" w:author="Milan.Janota@hotmail.com" w:date="2017-12-19T18:20:00Z"/>
          <w:del w:id="1296" w:author="pc" w:date="2018-04-30T15:20:00Z"/>
        </w:rPr>
        <w:pPrChange w:id="1297" w:author="pc" w:date="2017-10-18T10:35:00Z">
          <w:pPr>
            <w:widowControl w:val="0"/>
            <w:autoSpaceDE w:val="0"/>
            <w:autoSpaceDN w:val="0"/>
            <w:adjustRightInd w:val="0"/>
            <w:spacing w:after="0" w:line="240" w:lineRule="auto"/>
          </w:pPr>
        </w:pPrChange>
      </w:pPr>
    </w:p>
    <w:p w14:paraId="4751B89E" w14:textId="691BA22D" w:rsidR="004330E8" w:rsidDel="0043715F" w:rsidRDefault="004330E8">
      <w:pPr>
        <w:rPr>
          <w:ins w:id="1298" w:author="Milan.Janota@hotmail.com" w:date="2017-12-19T18:20:00Z"/>
          <w:del w:id="1299" w:author="pc" w:date="2018-04-30T15:20:00Z"/>
        </w:rPr>
        <w:pPrChange w:id="1300" w:author="pc" w:date="2017-10-18T10:35:00Z">
          <w:pPr>
            <w:widowControl w:val="0"/>
            <w:autoSpaceDE w:val="0"/>
            <w:autoSpaceDN w:val="0"/>
            <w:adjustRightInd w:val="0"/>
            <w:spacing w:after="0" w:line="240" w:lineRule="auto"/>
          </w:pPr>
        </w:pPrChange>
      </w:pPr>
    </w:p>
    <w:p w14:paraId="252469BB" w14:textId="64298F2F" w:rsidR="004330E8" w:rsidDel="0043715F" w:rsidRDefault="004330E8">
      <w:pPr>
        <w:rPr>
          <w:ins w:id="1301" w:author="Milan.Janota@hotmail.com" w:date="2017-12-19T18:20:00Z"/>
          <w:del w:id="1302" w:author="pc" w:date="2018-04-30T15:20:00Z"/>
        </w:rPr>
        <w:pPrChange w:id="1303" w:author="pc" w:date="2017-10-18T10:35:00Z">
          <w:pPr>
            <w:widowControl w:val="0"/>
            <w:autoSpaceDE w:val="0"/>
            <w:autoSpaceDN w:val="0"/>
            <w:adjustRightInd w:val="0"/>
            <w:spacing w:after="0" w:line="240" w:lineRule="auto"/>
          </w:pPr>
        </w:pPrChange>
      </w:pPr>
    </w:p>
    <w:p w14:paraId="00F8E6BB" w14:textId="2966DB10" w:rsidR="004330E8" w:rsidRPr="004330E8" w:rsidDel="0043715F" w:rsidRDefault="004330E8">
      <w:pPr>
        <w:rPr>
          <w:ins w:id="1304" w:author="Milan.Janota@hotmail.com" w:date="2017-12-19T18:20:00Z"/>
          <w:del w:id="1305" w:author="pc" w:date="2018-04-30T15:20:00Z"/>
        </w:rPr>
        <w:pPrChange w:id="1306" w:author="pc" w:date="2017-10-18T10:35:00Z">
          <w:pPr>
            <w:widowControl w:val="0"/>
            <w:autoSpaceDE w:val="0"/>
            <w:autoSpaceDN w:val="0"/>
            <w:adjustRightInd w:val="0"/>
            <w:spacing w:after="0" w:line="240" w:lineRule="auto"/>
          </w:pPr>
        </w:pPrChange>
      </w:pPr>
    </w:p>
    <w:p w14:paraId="3CBC49B6" w14:textId="1AE3D58D" w:rsidR="007B0B79" w:rsidDel="001C3F6D" w:rsidRDefault="007B0B79" w:rsidP="002D2954">
      <w:pPr>
        <w:tabs>
          <w:tab w:val="left" w:pos="8550"/>
        </w:tabs>
        <w:spacing w:line="276" w:lineRule="auto"/>
        <w:rPr>
          <w:ins w:id="1307" w:author="pc" w:date="2017-10-18T11:25:00Z"/>
          <w:del w:id="1308" w:author="Milan.Janota@hotmail.com" w:date="2017-12-19T18:19:00Z"/>
          <w:rFonts w:ascii="Calibri" w:hAnsi="Calibri"/>
          <w:b/>
          <w:sz w:val="28"/>
          <w:szCs w:val="28"/>
        </w:rPr>
        <w:sectPr w:rsidR="007B0B79" w:rsidDel="001C3F6D" w:rsidSect="00925636">
          <w:headerReference w:type="default" r:id="rId9"/>
          <w:footerReference w:type="default" r:id="rId10"/>
          <w:pgSz w:w="12240" w:h="15840"/>
          <w:pgMar w:top="1418" w:right="1418" w:bottom="1418" w:left="1418" w:header="709" w:footer="709" w:gutter="0"/>
          <w:cols w:space="708"/>
          <w:noEndnote/>
        </w:sectPr>
      </w:pPr>
      <w:ins w:id="1335" w:author="pc" w:date="2017-10-18T11:25:00Z">
        <w:del w:id="1336" w:author="Milan.Janota@hotmail.com" w:date="2017-12-19T18:19:00Z">
          <w:r w:rsidDel="001C3F6D">
            <w:rPr>
              <w:rFonts w:ascii="Calibri" w:hAnsi="Calibri"/>
              <w:b/>
              <w:sz w:val="28"/>
              <w:szCs w:val="28"/>
            </w:rPr>
            <w:tab/>
          </w:r>
        </w:del>
      </w:ins>
    </w:p>
    <w:p w14:paraId="081F448A" w14:textId="16235DF6" w:rsidR="00EC5CDF" w:rsidRPr="00EC5CDF" w:rsidDel="007B0B79" w:rsidRDefault="00EC5CDF">
      <w:pPr>
        <w:tabs>
          <w:tab w:val="left" w:pos="8550"/>
        </w:tabs>
        <w:spacing w:line="276" w:lineRule="auto"/>
        <w:jc w:val="both"/>
        <w:rPr>
          <w:del w:id="1337" w:author="pc" w:date="2017-10-18T11:27:00Z"/>
          <w:rFonts w:cs="Times New Roman"/>
          <w:sz w:val="24"/>
          <w:szCs w:val="24"/>
          <w:rPrChange w:id="1338" w:author="pc" w:date="2017-10-18T10:33:00Z">
            <w:rPr>
              <w:del w:id="1339" w:author="pc" w:date="2017-10-18T11:27:00Z"/>
              <w:rFonts w:ascii="Times New Roman" w:hAnsi="Times New Roman" w:cs="Times New Roman"/>
              <w:sz w:val="24"/>
              <w:szCs w:val="24"/>
            </w:rPr>
          </w:rPrChange>
        </w:rPr>
        <w:pPrChange w:id="1340" w:author="pc" w:date="2017-10-18T10:33:00Z">
          <w:pPr>
            <w:widowControl w:val="0"/>
            <w:autoSpaceDE w:val="0"/>
            <w:autoSpaceDN w:val="0"/>
            <w:adjustRightInd w:val="0"/>
            <w:spacing w:after="0" w:line="240" w:lineRule="auto"/>
          </w:pPr>
        </w:pPrChange>
      </w:pPr>
    </w:p>
    <w:p w14:paraId="6A5587C8" w14:textId="65D86647" w:rsidR="00564927" w:rsidRPr="000859B0" w:rsidDel="007B0B79" w:rsidRDefault="00564927">
      <w:pPr>
        <w:widowControl w:val="0"/>
        <w:autoSpaceDE w:val="0"/>
        <w:autoSpaceDN w:val="0"/>
        <w:adjustRightInd w:val="0"/>
        <w:spacing w:after="0" w:line="276" w:lineRule="auto"/>
        <w:jc w:val="both"/>
        <w:rPr>
          <w:del w:id="1341" w:author="pc" w:date="2017-10-18T11:27:00Z"/>
          <w:rFonts w:ascii="Calibri" w:hAnsi="Calibri" w:cs="Times New Roman"/>
          <w:sz w:val="24"/>
          <w:szCs w:val="24"/>
          <w:rPrChange w:id="1342" w:author="pc" w:date="2017-10-18T10:24:00Z">
            <w:rPr>
              <w:del w:id="1343" w:author="pc" w:date="2017-10-18T11:27:00Z"/>
              <w:rFonts w:ascii="Times New Roman" w:hAnsi="Times New Roman" w:cs="Times New Roman"/>
              <w:sz w:val="24"/>
              <w:szCs w:val="24"/>
            </w:rPr>
          </w:rPrChange>
        </w:rPr>
        <w:pPrChange w:id="1344" w:author="pc" w:date="2017-10-18T10:17:00Z">
          <w:pPr>
            <w:widowControl w:val="0"/>
            <w:autoSpaceDE w:val="0"/>
            <w:autoSpaceDN w:val="0"/>
            <w:adjustRightInd w:val="0"/>
            <w:spacing w:after="0" w:line="200" w:lineRule="exact"/>
          </w:pPr>
        </w:pPrChange>
      </w:pPr>
    </w:p>
    <w:p w14:paraId="72D50EFB" w14:textId="355E5A6B" w:rsidR="009C66FA" w:rsidRPr="000859B0" w:rsidDel="004D0953" w:rsidRDefault="009C66FA">
      <w:pPr>
        <w:widowControl w:val="0"/>
        <w:autoSpaceDE w:val="0"/>
        <w:autoSpaceDN w:val="0"/>
        <w:adjustRightInd w:val="0"/>
        <w:spacing w:after="0" w:line="276" w:lineRule="auto"/>
        <w:jc w:val="both"/>
        <w:rPr>
          <w:del w:id="1345" w:author="pc" w:date="2017-10-18T11:20:00Z"/>
          <w:rFonts w:ascii="Calibri" w:hAnsi="Calibri" w:cs="Times New Roman"/>
          <w:sz w:val="24"/>
          <w:szCs w:val="24"/>
          <w:rPrChange w:id="1346" w:author="pc" w:date="2017-10-18T10:24:00Z">
            <w:rPr>
              <w:del w:id="1347" w:author="pc" w:date="2017-10-18T11:20:00Z"/>
              <w:rFonts w:ascii="Times New Roman" w:hAnsi="Times New Roman" w:cs="Times New Roman"/>
              <w:sz w:val="24"/>
              <w:szCs w:val="24"/>
            </w:rPr>
          </w:rPrChange>
        </w:rPr>
        <w:pPrChange w:id="1348" w:author="pc" w:date="2017-10-18T10:17:00Z">
          <w:pPr>
            <w:widowControl w:val="0"/>
            <w:autoSpaceDE w:val="0"/>
            <w:autoSpaceDN w:val="0"/>
            <w:adjustRightInd w:val="0"/>
            <w:spacing w:after="0" w:line="245" w:lineRule="exact"/>
          </w:pPr>
        </w:pPrChange>
      </w:pPr>
    </w:p>
    <w:tbl>
      <w:tblPr>
        <w:tblW w:w="0" w:type="auto"/>
        <w:tblLayout w:type="fixed"/>
        <w:tblCellMar>
          <w:left w:w="10" w:type="dxa"/>
          <w:right w:w="10" w:type="dxa"/>
        </w:tblCellMar>
        <w:tblLook w:val="0000" w:firstRow="0" w:lastRow="0" w:firstColumn="0" w:lastColumn="0" w:noHBand="0" w:noVBand="0"/>
        <w:tblPrChange w:id="1349" w:author="pc" w:date="2017-10-18T10:29:00Z">
          <w:tblPr>
            <w:tblW w:w="0" w:type="auto"/>
            <w:tblLayout w:type="fixed"/>
            <w:tblCellMar>
              <w:left w:w="10" w:type="dxa"/>
              <w:right w:w="10" w:type="dxa"/>
            </w:tblCellMar>
            <w:tblLook w:val="0000" w:firstRow="0" w:lastRow="0" w:firstColumn="0" w:lastColumn="0" w:noHBand="0" w:noVBand="0"/>
          </w:tblPr>
        </w:tblPrChange>
      </w:tblPr>
      <w:tblGrid>
        <w:gridCol w:w="10"/>
        <w:gridCol w:w="170"/>
        <w:gridCol w:w="256"/>
        <w:gridCol w:w="167"/>
        <w:gridCol w:w="18"/>
        <w:gridCol w:w="8156"/>
        <w:gridCol w:w="18"/>
        <w:gridCol w:w="262"/>
        <w:gridCol w:w="18"/>
        <w:tblGridChange w:id="1350">
          <w:tblGrid>
            <w:gridCol w:w="180"/>
            <w:gridCol w:w="440"/>
            <w:gridCol w:w="8160"/>
            <w:gridCol w:w="280"/>
          </w:tblGrid>
        </w:tblGridChange>
      </w:tblGrid>
      <w:tr w:rsidR="00564927" w:rsidRPr="000859B0" w:rsidDel="00EC5CDF" w14:paraId="43AC3A86" w14:textId="1C444D4C" w:rsidTr="000859B0">
        <w:trPr>
          <w:trHeight w:val="268"/>
          <w:del w:id="1351" w:author="pc" w:date="2017-10-18T10:33:00Z"/>
          <w:trPrChange w:id="1352" w:author="pc" w:date="2017-10-18T10:29:00Z">
            <w:trPr>
              <w:trHeight w:val="267"/>
            </w:trPr>
          </w:trPrChange>
        </w:trPr>
        <w:tc>
          <w:tcPr>
            <w:tcW w:w="180" w:type="dxa"/>
            <w:gridSpan w:val="2"/>
            <w:tcBorders>
              <w:top w:val="nil"/>
              <w:left w:val="nil"/>
              <w:bottom w:val="nil"/>
              <w:right w:val="nil"/>
            </w:tcBorders>
            <w:vAlign w:val="bottom"/>
            <w:tcPrChange w:id="1353" w:author="pc" w:date="2017-10-18T10:29:00Z">
              <w:tcPr>
                <w:tcW w:w="180" w:type="dxa"/>
                <w:tcBorders>
                  <w:top w:val="nil"/>
                  <w:left w:val="nil"/>
                  <w:bottom w:val="nil"/>
                  <w:right w:val="nil"/>
                </w:tcBorders>
                <w:vAlign w:val="bottom"/>
              </w:tcPr>
            </w:tcPrChange>
          </w:tcPr>
          <w:p w14:paraId="349CE9E8" w14:textId="6AC9F123" w:rsidR="00564927" w:rsidRPr="000859B0" w:rsidDel="00EC5CDF" w:rsidRDefault="00564927">
            <w:pPr>
              <w:widowControl w:val="0"/>
              <w:autoSpaceDE w:val="0"/>
              <w:autoSpaceDN w:val="0"/>
              <w:adjustRightInd w:val="0"/>
              <w:spacing w:after="0" w:line="276" w:lineRule="auto"/>
              <w:jc w:val="both"/>
              <w:rPr>
                <w:del w:id="1354" w:author="pc" w:date="2017-10-18T10:33:00Z"/>
                <w:rFonts w:cs="Times New Roman"/>
                <w:w w:val="0"/>
                <w:sz w:val="24"/>
                <w:szCs w:val="24"/>
                <w:rPrChange w:id="1355" w:author="pc" w:date="2017-10-18T10:28:00Z">
                  <w:rPr>
                    <w:del w:id="1356" w:author="pc" w:date="2017-10-18T10:33:00Z"/>
                    <w:rFonts w:ascii="Times New Roman" w:hAnsi="Times New Roman" w:cs="Times New Roman"/>
                    <w:w w:val="0"/>
                    <w:sz w:val="24"/>
                    <w:szCs w:val="24"/>
                  </w:rPr>
                </w:rPrChange>
              </w:rPr>
              <w:pPrChange w:id="1357" w:author="pc" w:date="2017-10-18T10:18:00Z">
                <w:pPr>
                  <w:widowControl w:val="0"/>
                  <w:autoSpaceDE w:val="0"/>
                  <w:autoSpaceDN w:val="0"/>
                  <w:adjustRightInd w:val="0"/>
                  <w:spacing w:after="0" w:line="240" w:lineRule="auto"/>
                </w:pPr>
              </w:pPrChange>
            </w:pPr>
            <w:del w:id="1358" w:author="pc" w:date="2017-10-18T10:18:00Z">
              <w:r w:rsidRPr="000859B0" w:rsidDel="000859B0">
                <w:rPr>
                  <w:rFonts w:cs="Verdana"/>
                  <w:color w:val="0000FF"/>
                  <w:w w:val="73"/>
                  <w:sz w:val="24"/>
                  <w:szCs w:val="24"/>
                  <w:u w:val="single"/>
                  <w:rPrChange w:id="1359" w:author="pc" w:date="2017-10-18T10:28:00Z">
                    <w:rPr>
                      <w:rFonts w:ascii="Verdana" w:hAnsi="Verdana" w:cs="Verdana"/>
                      <w:color w:val="0000FF"/>
                      <w:w w:val="73"/>
                      <w:u w:val="single"/>
                    </w:rPr>
                  </w:rPrChange>
                </w:rPr>
                <w:delText xml:space="preserve"> </w:delText>
              </w:r>
              <w:r w:rsidRPr="000859B0" w:rsidDel="000859B0">
                <w:rPr>
                  <w:rFonts w:cs="Verdana"/>
                  <w:w w:val="73"/>
                  <w:sz w:val="24"/>
                  <w:szCs w:val="24"/>
                  <w:rPrChange w:id="1360" w:author="pc" w:date="2017-10-18T10:28:00Z">
                    <w:rPr>
                      <w:rFonts w:ascii="Verdana" w:hAnsi="Verdana" w:cs="Verdana"/>
                      <w:w w:val="73"/>
                    </w:rPr>
                  </w:rPrChange>
                </w:rPr>
                <w:delText>1</w:delText>
              </w:r>
            </w:del>
          </w:p>
        </w:tc>
        <w:tc>
          <w:tcPr>
            <w:tcW w:w="8615" w:type="dxa"/>
            <w:gridSpan w:val="5"/>
            <w:tcBorders>
              <w:top w:val="nil"/>
              <w:left w:val="nil"/>
              <w:bottom w:val="nil"/>
              <w:right w:val="nil"/>
            </w:tcBorders>
            <w:vAlign w:val="bottom"/>
            <w:tcPrChange w:id="1361" w:author="pc" w:date="2017-10-18T10:29:00Z">
              <w:tcPr>
                <w:tcW w:w="8600" w:type="dxa"/>
                <w:gridSpan w:val="2"/>
                <w:tcBorders>
                  <w:top w:val="nil"/>
                  <w:left w:val="nil"/>
                  <w:bottom w:val="nil"/>
                  <w:right w:val="nil"/>
                </w:tcBorders>
                <w:vAlign w:val="bottom"/>
              </w:tcPr>
            </w:tcPrChange>
          </w:tcPr>
          <w:p w14:paraId="02C638A2" w14:textId="0FA0438F" w:rsidR="00564927" w:rsidRPr="000859B0" w:rsidDel="00EC5CDF" w:rsidRDefault="006D2B33">
            <w:pPr>
              <w:widowControl w:val="0"/>
              <w:autoSpaceDE w:val="0"/>
              <w:autoSpaceDN w:val="0"/>
              <w:adjustRightInd w:val="0"/>
              <w:spacing w:after="0" w:line="276" w:lineRule="auto"/>
              <w:ind w:left="260"/>
              <w:jc w:val="both"/>
              <w:rPr>
                <w:del w:id="1362" w:author="pc" w:date="2017-10-18T10:33:00Z"/>
                <w:rFonts w:cs="Times New Roman"/>
                <w:w w:val="0"/>
                <w:sz w:val="24"/>
                <w:szCs w:val="24"/>
                <w:rPrChange w:id="1363" w:author="pc" w:date="2017-10-18T10:28:00Z">
                  <w:rPr>
                    <w:del w:id="1364" w:author="pc" w:date="2017-10-18T10:33:00Z"/>
                    <w:rFonts w:ascii="Times New Roman" w:hAnsi="Times New Roman" w:cs="Times New Roman"/>
                    <w:w w:val="0"/>
                    <w:sz w:val="24"/>
                    <w:szCs w:val="24"/>
                  </w:rPr>
                </w:rPrChange>
              </w:rPr>
              <w:pPrChange w:id="1365" w:author="pc" w:date="2017-10-18T10:17:00Z">
                <w:pPr>
                  <w:widowControl w:val="0"/>
                  <w:autoSpaceDE w:val="0"/>
                  <w:autoSpaceDN w:val="0"/>
                  <w:adjustRightInd w:val="0"/>
                  <w:spacing w:after="0" w:line="240" w:lineRule="auto"/>
                  <w:ind w:left="260"/>
                </w:pPr>
              </w:pPrChange>
            </w:pPr>
            <w:del w:id="1366" w:author="pc" w:date="2017-10-18T10:33:00Z">
              <w:r w:rsidRPr="000859B0" w:rsidDel="00EC5CDF">
                <w:rPr>
                  <w:sz w:val="24"/>
                  <w:szCs w:val="24"/>
                  <w:rPrChange w:id="1367" w:author="pc" w:date="2017-10-18T10:28:00Z">
                    <w:rPr>
                      <w:rFonts w:ascii="Verdana" w:hAnsi="Verdana" w:cs="Verdana"/>
                      <w:color w:val="0000FF"/>
                      <w:w w:val="96"/>
                      <w:u w:val="single"/>
                    </w:rPr>
                  </w:rPrChange>
                </w:rPr>
                <w:fldChar w:fldCharType="begin"/>
              </w:r>
              <w:r w:rsidRPr="000859B0" w:rsidDel="00EC5CDF">
                <w:rPr>
                  <w:sz w:val="24"/>
                  <w:szCs w:val="24"/>
                  <w:rPrChange w:id="1368" w:author="pc" w:date="2017-10-18T10:28:00Z">
                    <w:rPr/>
                  </w:rPrChange>
                </w:rPr>
                <w:delInstrText xml:space="preserve"> HYPERLINK "file:///C:\\l" </w:delInstrText>
              </w:r>
              <w:r w:rsidRPr="000859B0" w:rsidDel="00EC5CDF">
                <w:rPr>
                  <w:sz w:val="24"/>
                  <w:szCs w:val="24"/>
                  <w:rPrChange w:id="1369"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370" w:author="pc" w:date="2017-10-18T10:28:00Z">
                    <w:rPr>
                      <w:rFonts w:ascii="Verdana" w:hAnsi="Verdana" w:cs="Verdana"/>
                      <w:color w:val="0000FF"/>
                      <w:w w:val="96"/>
                      <w:u w:val="single"/>
                    </w:rPr>
                  </w:rPrChange>
                </w:rPr>
                <w:delText xml:space="preserve"> Identifikace MAS ..................................................................................</w:delText>
              </w:r>
              <w:r w:rsidRPr="000859B0" w:rsidDel="00EC5CDF">
                <w:rPr>
                  <w:rFonts w:cs="Verdana"/>
                  <w:color w:val="0000FF"/>
                  <w:w w:val="96"/>
                  <w:sz w:val="24"/>
                  <w:szCs w:val="24"/>
                  <w:rPrChange w:id="1371" w:author="pc" w:date="2017-10-18T10:28:00Z">
                    <w:rPr>
                      <w:rFonts w:ascii="Verdana" w:hAnsi="Verdana" w:cs="Verdana"/>
                      <w:color w:val="0000FF"/>
                      <w:w w:val="96"/>
                      <w:u w:val="single"/>
                    </w:rPr>
                  </w:rPrChange>
                </w:rPr>
                <w:fldChar w:fldCharType="end"/>
              </w:r>
            </w:del>
            <w:del w:id="1372" w:author="pc" w:date="2017-10-18T10:21:00Z">
              <w:r w:rsidR="00564927" w:rsidRPr="000859B0" w:rsidDel="000859B0">
                <w:rPr>
                  <w:rFonts w:cs="Verdana"/>
                  <w:w w:val="96"/>
                  <w:sz w:val="24"/>
                  <w:szCs w:val="24"/>
                  <w:rPrChange w:id="1373"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374" w:author="pc" w:date="2017-10-18T10:29:00Z">
              <w:tcPr>
                <w:tcW w:w="280" w:type="dxa"/>
                <w:tcBorders>
                  <w:top w:val="nil"/>
                  <w:left w:val="nil"/>
                  <w:bottom w:val="nil"/>
                  <w:right w:val="nil"/>
                </w:tcBorders>
                <w:vAlign w:val="bottom"/>
              </w:tcPr>
            </w:tcPrChange>
          </w:tcPr>
          <w:p w14:paraId="0977600B" w14:textId="124C82D8" w:rsidR="00564927" w:rsidRPr="000859B0" w:rsidDel="00EC5CDF" w:rsidRDefault="00564927">
            <w:pPr>
              <w:widowControl w:val="0"/>
              <w:autoSpaceDE w:val="0"/>
              <w:autoSpaceDN w:val="0"/>
              <w:adjustRightInd w:val="0"/>
              <w:spacing w:after="0" w:line="276" w:lineRule="auto"/>
              <w:jc w:val="both"/>
              <w:rPr>
                <w:del w:id="1375" w:author="pc" w:date="2017-10-18T10:33:00Z"/>
                <w:rFonts w:cs="Times New Roman"/>
                <w:w w:val="0"/>
                <w:sz w:val="24"/>
                <w:szCs w:val="24"/>
                <w:rPrChange w:id="1376" w:author="pc" w:date="2017-10-18T10:28:00Z">
                  <w:rPr>
                    <w:del w:id="1377" w:author="pc" w:date="2017-10-18T10:33:00Z"/>
                    <w:rFonts w:ascii="Times New Roman" w:hAnsi="Times New Roman" w:cs="Times New Roman"/>
                    <w:w w:val="0"/>
                    <w:sz w:val="24"/>
                    <w:szCs w:val="24"/>
                  </w:rPr>
                </w:rPrChange>
              </w:rPr>
              <w:pPrChange w:id="1378" w:author="pc" w:date="2017-10-18T10:17:00Z">
                <w:pPr>
                  <w:widowControl w:val="0"/>
                  <w:autoSpaceDE w:val="0"/>
                  <w:autoSpaceDN w:val="0"/>
                  <w:adjustRightInd w:val="0"/>
                  <w:spacing w:after="0" w:line="240" w:lineRule="auto"/>
                  <w:jc w:val="right"/>
                </w:pPr>
              </w:pPrChange>
            </w:pPr>
          </w:p>
        </w:tc>
      </w:tr>
      <w:tr w:rsidR="00564927" w:rsidRPr="000859B0" w:rsidDel="00EC5CDF" w14:paraId="463AED2A" w14:textId="20096935" w:rsidTr="000859B0">
        <w:trPr>
          <w:trHeight w:val="391"/>
          <w:del w:id="1379" w:author="pc" w:date="2017-10-18T10:33:00Z"/>
          <w:trPrChange w:id="1380" w:author="pc" w:date="2017-10-18T10:29:00Z">
            <w:trPr>
              <w:trHeight w:val="389"/>
            </w:trPr>
          </w:trPrChange>
        </w:trPr>
        <w:tc>
          <w:tcPr>
            <w:tcW w:w="180" w:type="dxa"/>
            <w:gridSpan w:val="2"/>
            <w:tcBorders>
              <w:top w:val="nil"/>
              <w:left w:val="nil"/>
              <w:bottom w:val="nil"/>
              <w:right w:val="nil"/>
            </w:tcBorders>
            <w:vAlign w:val="bottom"/>
            <w:tcPrChange w:id="1381" w:author="pc" w:date="2017-10-18T10:29:00Z">
              <w:tcPr>
                <w:tcW w:w="180" w:type="dxa"/>
                <w:tcBorders>
                  <w:top w:val="nil"/>
                  <w:left w:val="nil"/>
                  <w:bottom w:val="nil"/>
                  <w:right w:val="nil"/>
                </w:tcBorders>
                <w:vAlign w:val="bottom"/>
              </w:tcPr>
            </w:tcPrChange>
          </w:tcPr>
          <w:p w14:paraId="414DFDD0" w14:textId="180749EB" w:rsidR="00564927" w:rsidRPr="000859B0" w:rsidDel="00EC5CDF" w:rsidRDefault="00564927">
            <w:pPr>
              <w:widowControl w:val="0"/>
              <w:autoSpaceDE w:val="0"/>
              <w:autoSpaceDN w:val="0"/>
              <w:adjustRightInd w:val="0"/>
              <w:spacing w:after="0" w:line="276" w:lineRule="auto"/>
              <w:jc w:val="both"/>
              <w:rPr>
                <w:del w:id="1382" w:author="pc" w:date="2017-10-18T10:33:00Z"/>
                <w:rFonts w:cs="Times New Roman"/>
                <w:w w:val="0"/>
                <w:sz w:val="24"/>
                <w:szCs w:val="24"/>
                <w:rPrChange w:id="1383" w:author="pc" w:date="2017-10-18T10:28:00Z">
                  <w:rPr>
                    <w:del w:id="1384" w:author="pc" w:date="2017-10-18T10:33:00Z"/>
                    <w:rFonts w:ascii="Times New Roman" w:hAnsi="Times New Roman" w:cs="Times New Roman"/>
                    <w:w w:val="0"/>
                    <w:sz w:val="24"/>
                    <w:szCs w:val="24"/>
                  </w:rPr>
                </w:rPrChange>
              </w:rPr>
              <w:pPrChange w:id="1385" w:author="pc" w:date="2017-10-18T10:18:00Z">
                <w:pPr>
                  <w:widowControl w:val="0"/>
                  <w:autoSpaceDE w:val="0"/>
                  <w:autoSpaceDN w:val="0"/>
                  <w:adjustRightInd w:val="0"/>
                  <w:spacing w:after="0" w:line="240" w:lineRule="auto"/>
                </w:pPr>
              </w:pPrChange>
            </w:pPr>
            <w:del w:id="1386" w:author="pc" w:date="2017-10-18T10:18:00Z">
              <w:r w:rsidRPr="000859B0" w:rsidDel="000859B0">
                <w:rPr>
                  <w:rFonts w:cs="Verdana"/>
                  <w:color w:val="0000FF"/>
                  <w:w w:val="73"/>
                  <w:sz w:val="24"/>
                  <w:szCs w:val="24"/>
                  <w:u w:val="single"/>
                  <w:rPrChange w:id="1387" w:author="pc" w:date="2017-10-18T10:28:00Z">
                    <w:rPr>
                      <w:rFonts w:ascii="Verdana" w:hAnsi="Verdana" w:cs="Verdana"/>
                      <w:color w:val="0000FF"/>
                      <w:w w:val="73"/>
                      <w:u w:val="single"/>
                    </w:rPr>
                  </w:rPrChange>
                </w:rPr>
                <w:delText xml:space="preserve"> </w:delText>
              </w:r>
              <w:r w:rsidRPr="000859B0" w:rsidDel="000859B0">
                <w:rPr>
                  <w:rFonts w:cs="Verdana"/>
                  <w:w w:val="73"/>
                  <w:sz w:val="24"/>
                  <w:szCs w:val="24"/>
                  <w:rPrChange w:id="1388" w:author="pc" w:date="2017-10-18T10:28:00Z">
                    <w:rPr>
                      <w:rFonts w:ascii="Verdana" w:hAnsi="Verdana" w:cs="Verdana"/>
                      <w:w w:val="73"/>
                    </w:rPr>
                  </w:rPrChange>
                </w:rPr>
                <w:delText>2</w:delText>
              </w:r>
            </w:del>
          </w:p>
        </w:tc>
        <w:tc>
          <w:tcPr>
            <w:tcW w:w="8615" w:type="dxa"/>
            <w:gridSpan w:val="5"/>
            <w:tcBorders>
              <w:top w:val="nil"/>
              <w:left w:val="nil"/>
              <w:bottom w:val="nil"/>
              <w:right w:val="nil"/>
            </w:tcBorders>
            <w:vAlign w:val="bottom"/>
            <w:tcPrChange w:id="1389" w:author="pc" w:date="2017-10-18T10:29:00Z">
              <w:tcPr>
                <w:tcW w:w="8600" w:type="dxa"/>
                <w:gridSpan w:val="2"/>
                <w:tcBorders>
                  <w:top w:val="nil"/>
                  <w:left w:val="nil"/>
                  <w:bottom w:val="nil"/>
                  <w:right w:val="nil"/>
                </w:tcBorders>
                <w:vAlign w:val="bottom"/>
              </w:tcPr>
            </w:tcPrChange>
          </w:tcPr>
          <w:p w14:paraId="680EE8A1" w14:textId="40BCDFFB" w:rsidR="00564927" w:rsidRPr="000859B0" w:rsidDel="00EC5CDF" w:rsidRDefault="006D2B33">
            <w:pPr>
              <w:widowControl w:val="0"/>
              <w:autoSpaceDE w:val="0"/>
              <w:autoSpaceDN w:val="0"/>
              <w:adjustRightInd w:val="0"/>
              <w:spacing w:after="0" w:line="276" w:lineRule="auto"/>
              <w:ind w:left="260"/>
              <w:jc w:val="both"/>
              <w:rPr>
                <w:del w:id="1390" w:author="pc" w:date="2017-10-18T10:33:00Z"/>
                <w:rFonts w:cs="Times New Roman"/>
                <w:w w:val="0"/>
                <w:sz w:val="24"/>
                <w:szCs w:val="24"/>
                <w:rPrChange w:id="1391" w:author="pc" w:date="2017-10-18T10:28:00Z">
                  <w:rPr>
                    <w:del w:id="1392" w:author="pc" w:date="2017-10-18T10:33:00Z"/>
                    <w:rFonts w:ascii="Times New Roman" w:hAnsi="Times New Roman" w:cs="Times New Roman"/>
                    <w:w w:val="0"/>
                    <w:sz w:val="24"/>
                    <w:szCs w:val="24"/>
                  </w:rPr>
                </w:rPrChange>
              </w:rPr>
              <w:pPrChange w:id="1393" w:author="pc" w:date="2017-10-18T10:17:00Z">
                <w:pPr>
                  <w:widowControl w:val="0"/>
                  <w:autoSpaceDE w:val="0"/>
                  <w:autoSpaceDN w:val="0"/>
                  <w:adjustRightInd w:val="0"/>
                  <w:spacing w:after="0" w:line="240" w:lineRule="auto"/>
                  <w:ind w:left="260"/>
                </w:pPr>
              </w:pPrChange>
            </w:pPr>
            <w:del w:id="1394" w:author="pc" w:date="2017-10-18T10:33:00Z">
              <w:r w:rsidRPr="000859B0" w:rsidDel="00EC5CDF">
                <w:rPr>
                  <w:sz w:val="24"/>
                  <w:szCs w:val="24"/>
                  <w:rPrChange w:id="1395" w:author="pc" w:date="2017-10-18T10:28:00Z">
                    <w:rPr>
                      <w:rFonts w:ascii="Verdana" w:hAnsi="Verdana" w:cs="Verdana"/>
                      <w:color w:val="0000FF"/>
                      <w:w w:val="96"/>
                      <w:u w:val="single"/>
                    </w:rPr>
                  </w:rPrChange>
                </w:rPr>
                <w:fldChar w:fldCharType="begin"/>
              </w:r>
              <w:r w:rsidRPr="000859B0" w:rsidDel="00EC5CDF">
                <w:rPr>
                  <w:sz w:val="24"/>
                  <w:szCs w:val="24"/>
                  <w:rPrChange w:id="1396" w:author="pc" w:date="2017-10-18T10:28:00Z">
                    <w:rPr/>
                  </w:rPrChange>
                </w:rPr>
                <w:delInstrText xml:space="preserve"> HYPERLINK "file:///C:\\l" </w:delInstrText>
              </w:r>
              <w:r w:rsidRPr="000859B0" w:rsidDel="00EC5CDF">
                <w:rPr>
                  <w:sz w:val="24"/>
                  <w:szCs w:val="24"/>
                  <w:rPrChange w:id="1397"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398" w:author="pc" w:date="2017-10-18T10:28:00Z">
                    <w:rPr>
                      <w:rFonts w:ascii="Verdana" w:hAnsi="Verdana" w:cs="Verdana"/>
                      <w:color w:val="0000FF"/>
                      <w:w w:val="96"/>
                      <w:u w:val="single"/>
                    </w:rPr>
                  </w:rPrChange>
                </w:rPr>
                <w:delText xml:space="preserve"> Administrativní kapacity .......................................................................</w:delText>
              </w:r>
              <w:r w:rsidRPr="000859B0" w:rsidDel="00EC5CDF">
                <w:rPr>
                  <w:rFonts w:cs="Verdana"/>
                  <w:color w:val="0000FF"/>
                  <w:w w:val="96"/>
                  <w:sz w:val="24"/>
                  <w:szCs w:val="24"/>
                  <w:rPrChange w:id="1399" w:author="pc" w:date="2017-10-18T10:28:00Z">
                    <w:rPr>
                      <w:rFonts w:ascii="Verdana" w:hAnsi="Verdana" w:cs="Verdana"/>
                      <w:color w:val="0000FF"/>
                      <w:w w:val="96"/>
                      <w:u w:val="single"/>
                    </w:rPr>
                  </w:rPrChange>
                </w:rPr>
                <w:fldChar w:fldCharType="end"/>
              </w:r>
            </w:del>
            <w:del w:id="1400" w:author="pc" w:date="2017-10-18T10:21:00Z">
              <w:r w:rsidR="00564927" w:rsidRPr="000859B0" w:rsidDel="000859B0">
                <w:rPr>
                  <w:rFonts w:cs="Verdana"/>
                  <w:w w:val="96"/>
                  <w:sz w:val="24"/>
                  <w:szCs w:val="24"/>
                  <w:rPrChange w:id="1401"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402" w:author="pc" w:date="2017-10-18T10:29:00Z">
              <w:tcPr>
                <w:tcW w:w="280" w:type="dxa"/>
                <w:tcBorders>
                  <w:top w:val="nil"/>
                  <w:left w:val="nil"/>
                  <w:bottom w:val="nil"/>
                  <w:right w:val="nil"/>
                </w:tcBorders>
                <w:vAlign w:val="bottom"/>
              </w:tcPr>
            </w:tcPrChange>
          </w:tcPr>
          <w:p w14:paraId="1EFF610D" w14:textId="28E97A66" w:rsidR="00564927" w:rsidRPr="000859B0" w:rsidDel="00EC5CDF" w:rsidRDefault="00564927">
            <w:pPr>
              <w:widowControl w:val="0"/>
              <w:autoSpaceDE w:val="0"/>
              <w:autoSpaceDN w:val="0"/>
              <w:adjustRightInd w:val="0"/>
              <w:spacing w:after="0" w:line="276" w:lineRule="auto"/>
              <w:jc w:val="both"/>
              <w:rPr>
                <w:del w:id="1403" w:author="pc" w:date="2017-10-18T10:33:00Z"/>
                <w:rFonts w:cs="Times New Roman"/>
                <w:w w:val="0"/>
                <w:sz w:val="24"/>
                <w:szCs w:val="24"/>
                <w:rPrChange w:id="1404" w:author="pc" w:date="2017-10-18T10:28:00Z">
                  <w:rPr>
                    <w:del w:id="1405" w:author="pc" w:date="2017-10-18T10:33:00Z"/>
                    <w:rFonts w:ascii="Times New Roman" w:hAnsi="Times New Roman" w:cs="Times New Roman"/>
                    <w:w w:val="0"/>
                    <w:sz w:val="24"/>
                    <w:szCs w:val="24"/>
                  </w:rPr>
                </w:rPrChange>
              </w:rPr>
              <w:pPrChange w:id="1406" w:author="pc" w:date="2017-10-18T10:17:00Z">
                <w:pPr>
                  <w:widowControl w:val="0"/>
                  <w:autoSpaceDE w:val="0"/>
                  <w:autoSpaceDN w:val="0"/>
                  <w:adjustRightInd w:val="0"/>
                  <w:spacing w:after="0" w:line="240" w:lineRule="auto"/>
                  <w:jc w:val="right"/>
                </w:pPr>
              </w:pPrChange>
            </w:pPr>
          </w:p>
        </w:tc>
      </w:tr>
      <w:tr w:rsidR="00564927" w:rsidRPr="000859B0" w:rsidDel="00EC5CDF" w14:paraId="1D8481C7" w14:textId="51A42123" w:rsidTr="000859B0">
        <w:trPr>
          <w:trHeight w:val="391"/>
          <w:del w:id="1407" w:author="pc" w:date="2017-10-18T10:33:00Z"/>
          <w:trPrChange w:id="1408" w:author="pc" w:date="2017-10-18T10:25:00Z">
            <w:trPr>
              <w:trHeight w:val="389"/>
            </w:trPr>
          </w:trPrChange>
        </w:trPr>
        <w:tc>
          <w:tcPr>
            <w:tcW w:w="180" w:type="dxa"/>
            <w:gridSpan w:val="2"/>
            <w:tcBorders>
              <w:top w:val="nil"/>
              <w:left w:val="nil"/>
              <w:bottom w:val="nil"/>
              <w:right w:val="nil"/>
            </w:tcBorders>
            <w:vAlign w:val="bottom"/>
            <w:tcPrChange w:id="1409" w:author="pc" w:date="2017-10-18T10:25:00Z">
              <w:tcPr>
                <w:tcW w:w="180" w:type="dxa"/>
                <w:tcBorders>
                  <w:top w:val="nil"/>
                  <w:left w:val="nil"/>
                  <w:bottom w:val="nil"/>
                  <w:right w:val="nil"/>
                </w:tcBorders>
                <w:vAlign w:val="bottom"/>
              </w:tcPr>
            </w:tcPrChange>
          </w:tcPr>
          <w:p w14:paraId="5DA93BFF" w14:textId="2415DB0A" w:rsidR="00564927" w:rsidRPr="000859B0" w:rsidDel="00EC5CDF" w:rsidRDefault="00564927">
            <w:pPr>
              <w:widowControl w:val="0"/>
              <w:autoSpaceDE w:val="0"/>
              <w:autoSpaceDN w:val="0"/>
              <w:adjustRightInd w:val="0"/>
              <w:spacing w:after="0" w:line="276" w:lineRule="auto"/>
              <w:jc w:val="both"/>
              <w:rPr>
                <w:del w:id="1410" w:author="pc" w:date="2017-10-18T10:33:00Z"/>
                <w:rFonts w:cs="Times New Roman"/>
                <w:w w:val="0"/>
                <w:sz w:val="24"/>
                <w:szCs w:val="24"/>
                <w:rPrChange w:id="1411" w:author="pc" w:date="2017-10-18T10:28:00Z">
                  <w:rPr>
                    <w:del w:id="1412" w:author="pc" w:date="2017-10-18T10:33:00Z"/>
                    <w:rFonts w:ascii="Times New Roman" w:hAnsi="Times New Roman" w:cs="Times New Roman"/>
                    <w:w w:val="0"/>
                    <w:sz w:val="24"/>
                    <w:szCs w:val="24"/>
                  </w:rPr>
                </w:rPrChange>
              </w:rPr>
              <w:pPrChange w:id="1413"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414" w:author="pc" w:date="2017-10-18T10:25:00Z">
              <w:tcPr>
                <w:tcW w:w="440" w:type="dxa"/>
                <w:tcBorders>
                  <w:top w:val="nil"/>
                  <w:left w:val="nil"/>
                  <w:bottom w:val="nil"/>
                  <w:right w:val="nil"/>
                </w:tcBorders>
                <w:vAlign w:val="bottom"/>
              </w:tcPr>
            </w:tcPrChange>
          </w:tcPr>
          <w:p w14:paraId="406F9A60" w14:textId="17F187EE" w:rsidR="00564927" w:rsidRPr="000859B0" w:rsidDel="00EC5CDF" w:rsidRDefault="006D2B33">
            <w:pPr>
              <w:widowControl w:val="0"/>
              <w:autoSpaceDE w:val="0"/>
              <w:autoSpaceDN w:val="0"/>
              <w:adjustRightInd w:val="0"/>
              <w:spacing w:after="0" w:line="276" w:lineRule="auto"/>
              <w:jc w:val="both"/>
              <w:rPr>
                <w:del w:id="1415" w:author="pc" w:date="2017-10-18T10:33:00Z"/>
                <w:rFonts w:cs="Times New Roman"/>
                <w:w w:val="0"/>
                <w:sz w:val="24"/>
                <w:szCs w:val="24"/>
                <w:rPrChange w:id="1416" w:author="pc" w:date="2017-10-18T10:28:00Z">
                  <w:rPr>
                    <w:del w:id="1417" w:author="pc" w:date="2017-10-18T10:33:00Z"/>
                    <w:rFonts w:ascii="Times New Roman" w:hAnsi="Times New Roman" w:cs="Times New Roman"/>
                    <w:w w:val="0"/>
                    <w:sz w:val="24"/>
                    <w:szCs w:val="24"/>
                  </w:rPr>
                </w:rPrChange>
              </w:rPr>
              <w:pPrChange w:id="1418" w:author="pc" w:date="2017-10-18T10:18:00Z">
                <w:pPr>
                  <w:widowControl w:val="0"/>
                  <w:autoSpaceDE w:val="0"/>
                  <w:autoSpaceDN w:val="0"/>
                  <w:adjustRightInd w:val="0"/>
                  <w:spacing w:after="0" w:line="240" w:lineRule="auto"/>
                  <w:jc w:val="right"/>
                </w:pPr>
              </w:pPrChange>
            </w:pPr>
            <w:del w:id="1419" w:author="pc" w:date="2017-10-18T10:33:00Z">
              <w:r w:rsidRPr="000859B0" w:rsidDel="00EC5CDF">
                <w:rPr>
                  <w:sz w:val="24"/>
                  <w:szCs w:val="24"/>
                  <w:rPrChange w:id="1420" w:author="pc" w:date="2017-10-18T10:28:00Z">
                    <w:rPr>
                      <w:rFonts w:ascii="Verdana" w:hAnsi="Verdana" w:cs="Verdana"/>
                      <w:color w:val="0000FF"/>
                      <w:w w:val="86"/>
                      <w:u w:val="single"/>
                    </w:rPr>
                  </w:rPrChange>
                </w:rPr>
                <w:fldChar w:fldCharType="begin"/>
              </w:r>
              <w:r w:rsidRPr="000859B0" w:rsidDel="00EC5CDF">
                <w:rPr>
                  <w:sz w:val="24"/>
                  <w:szCs w:val="24"/>
                  <w:rPrChange w:id="1421" w:author="pc" w:date="2017-10-18T10:28:00Z">
                    <w:rPr/>
                  </w:rPrChange>
                </w:rPr>
                <w:delInstrText xml:space="preserve"> HYPERLINK "file:///C:\\l" </w:delInstrText>
              </w:r>
              <w:r w:rsidRPr="000859B0" w:rsidDel="00EC5CDF">
                <w:rPr>
                  <w:sz w:val="24"/>
                  <w:szCs w:val="24"/>
                  <w:rPrChange w:id="1422" w:author="pc" w:date="2017-10-18T10:28:00Z">
                    <w:rPr>
                      <w:rFonts w:ascii="Verdana" w:hAnsi="Verdana" w:cs="Verdana"/>
                      <w:color w:val="0000FF"/>
                      <w:w w:val="86"/>
                      <w:u w:val="single"/>
                    </w:rPr>
                  </w:rPrChange>
                </w:rPr>
                <w:fldChar w:fldCharType="separate"/>
              </w:r>
              <w:r w:rsidR="00564927" w:rsidRPr="000859B0" w:rsidDel="00EC5CDF">
                <w:rPr>
                  <w:rFonts w:cs="Verdana"/>
                  <w:w w:val="86"/>
                  <w:sz w:val="24"/>
                  <w:szCs w:val="24"/>
                  <w:rPrChange w:id="1423" w:author="pc" w:date="2017-10-18T10:28:00Z">
                    <w:rPr>
                      <w:rFonts w:ascii="Verdana" w:hAnsi="Verdana" w:cs="Verdana"/>
                      <w:color w:val="0000FF"/>
                      <w:w w:val="86"/>
                      <w:u w:val="single"/>
                    </w:rPr>
                  </w:rPrChange>
                </w:rPr>
                <w:delText xml:space="preserve"> </w:delText>
              </w:r>
            </w:del>
            <w:del w:id="1424" w:author="pc" w:date="2017-10-18T10:18:00Z">
              <w:r w:rsidR="00564927" w:rsidRPr="000859B0" w:rsidDel="000859B0">
                <w:rPr>
                  <w:rFonts w:cs="Verdana"/>
                  <w:w w:val="86"/>
                  <w:sz w:val="24"/>
                  <w:szCs w:val="24"/>
                  <w:rPrChange w:id="1425" w:author="pc" w:date="2017-10-18T10:28:00Z">
                    <w:rPr>
                      <w:rFonts w:ascii="Verdana" w:hAnsi="Verdana" w:cs="Verdana"/>
                      <w:color w:val="0000FF"/>
                      <w:w w:val="86"/>
                      <w:u w:val="single"/>
                    </w:rPr>
                  </w:rPrChange>
                </w:rPr>
                <w:delText>2.</w:delText>
              </w:r>
            </w:del>
            <w:del w:id="1426" w:author="pc" w:date="2017-10-18T10:33:00Z">
              <w:r w:rsidRPr="000859B0" w:rsidDel="00EC5CDF">
                <w:rPr>
                  <w:rFonts w:cs="Verdana"/>
                  <w:w w:val="86"/>
                  <w:sz w:val="24"/>
                  <w:szCs w:val="24"/>
                  <w:rPrChange w:id="1427" w:author="pc" w:date="2017-10-18T10:28:00Z">
                    <w:rPr>
                      <w:rFonts w:ascii="Verdana" w:hAnsi="Verdana" w:cs="Verdana"/>
                      <w:color w:val="0000FF"/>
                      <w:w w:val="86"/>
                      <w:u w:val="single"/>
                    </w:rPr>
                  </w:rPrChange>
                </w:rPr>
                <w:fldChar w:fldCharType="end"/>
              </w:r>
            </w:del>
            <w:del w:id="1428" w:author="pc" w:date="2017-10-18T10:18:00Z">
              <w:r w:rsidR="00564927" w:rsidRPr="000859B0" w:rsidDel="000859B0">
                <w:rPr>
                  <w:rFonts w:cs="Verdana"/>
                  <w:w w:val="86"/>
                  <w:sz w:val="24"/>
                  <w:szCs w:val="24"/>
                  <w:rPrChange w:id="1429" w:author="pc" w:date="2017-10-18T10:28:00Z">
                    <w:rPr>
                      <w:rFonts w:ascii="Verdana" w:hAnsi="Verdana" w:cs="Verdana"/>
                      <w:w w:val="86"/>
                    </w:rPr>
                  </w:rPrChange>
                </w:rPr>
                <w:delText>1</w:delText>
              </w:r>
            </w:del>
          </w:p>
        </w:tc>
        <w:tc>
          <w:tcPr>
            <w:tcW w:w="8174" w:type="dxa"/>
            <w:gridSpan w:val="2"/>
            <w:tcBorders>
              <w:top w:val="nil"/>
              <w:left w:val="nil"/>
              <w:bottom w:val="nil"/>
              <w:right w:val="nil"/>
            </w:tcBorders>
            <w:vAlign w:val="bottom"/>
            <w:tcPrChange w:id="1430" w:author="pc" w:date="2017-10-18T10:25:00Z">
              <w:tcPr>
                <w:tcW w:w="8160" w:type="dxa"/>
                <w:tcBorders>
                  <w:top w:val="nil"/>
                  <w:left w:val="nil"/>
                  <w:bottom w:val="nil"/>
                  <w:right w:val="nil"/>
                </w:tcBorders>
                <w:vAlign w:val="bottom"/>
              </w:tcPr>
            </w:tcPrChange>
          </w:tcPr>
          <w:p w14:paraId="14822E91" w14:textId="49B4E38E" w:rsidR="00564927" w:rsidRPr="000859B0" w:rsidDel="00EC5CDF" w:rsidRDefault="006D2B33">
            <w:pPr>
              <w:widowControl w:val="0"/>
              <w:autoSpaceDE w:val="0"/>
              <w:autoSpaceDN w:val="0"/>
              <w:adjustRightInd w:val="0"/>
              <w:spacing w:after="0" w:line="276" w:lineRule="auto"/>
              <w:ind w:left="260"/>
              <w:jc w:val="both"/>
              <w:rPr>
                <w:del w:id="1431" w:author="pc" w:date="2017-10-18T10:33:00Z"/>
                <w:rFonts w:cs="Times New Roman"/>
                <w:w w:val="0"/>
                <w:sz w:val="24"/>
                <w:szCs w:val="24"/>
                <w:rPrChange w:id="1432" w:author="pc" w:date="2017-10-18T10:28:00Z">
                  <w:rPr>
                    <w:del w:id="1433" w:author="pc" w:date="2017-10-18T10:33:00Z"/>
                    <w:rFonts w:ascii="Times New Roman" w:hAnsi="Times New Roman" w:cs="Times New Roman"/>
                    <w:w w:val="0"/>
                    <w:sz w:val="24"/>
                    <w:szCs w:val="24"/>
                  </w:rPr>
                </w:rPrChange>
              </w:rPr>
              <w:pPrChange w:id="1434" w:author="pc" w:date="2017-10-18T10:22:00Z">
                <w:pPr>
                  <w:widowControl w:val="0"/>
                  <w:autoSpaceDE w:val="0"/>
                  <w:autoSpaceDN w:val="0"/>
                  <w:adjustRightInd w:val="0"/>
                  <w:spacing w:after="0" w:line="240" w:lineRule="auto"/>
                  <w:ind w:left="260"/>
                </w:pPr>
              </w:pPrChange>
            </w:pPr>
            <w:del w:id="1435" w:author="pc" w:date="2017-10-18T10:33:00Z">
              <w:r w:rsidRPr="000859B0" w:rsidDel="00EC5CDF">
                <w:rPr>
                  <w:sz w:val="24"/>
                  <w:szCs w:val="24"/>
                  <w:rPrChange w:id="1436" w:author="pc" w:date="2017-10-18T10:28:00Z">
                    <w:rPr>
                      <w:rFonts w:ascii="Verdana" w:hAnsi="Verdana" w:cs="Verdana"/>
                      <w:color w:val="0000FF"/>
                      <w:w w:val="97"/>
                      <w:u w:val="single"/>
                    </w:rPr>
                  </w:rPrChange>
                </w:rPr>
                <w:fldChar w:fldCharType="begin"/>
              </w:r>
              <w:r w:rsidRPr="000859B0" w:rsidDel="00EC5CDF">
                <w:rPr>
                  <w:sz w:val="24"/>
                  <w:szCs w:val="24"/>
                  <w:rPrChange w:id="1437" w:author="pc" w:date="2017-10-18T10:28:00Z">
                    <w:rPr/>
                  </w:rPrChange>
                </w:rPr>
                <w:delInstrText xml:space="preserve"> HYPERLINK "file:///C:\\l" </w:delInstrText>
              </w:r>
              <w:r w:rsidRPr="000859B0" w:rsidDel="00EC5CDF">
                <w:rPr>
                  <w:sz w:val="24"/>
                  <w:szCs w:val="24"/>
                  <w:rPrChange w:id="1438" w:author="pc" w:date="2017-10-18T10:28:00Z">
                    <w:rPr>
                      <w:rFonts w:ascii="Verdana" w:hAnsi="Verdana" w:cs="Verdana"/>
                      <w:color w:val="0000FF"/>
                      <w:w w:val="97"/>
                      <w:u w:val="single"/>
                    </w:rPr>
                  </w:rPrChange>
                </w:rPr>
                <w:fldChar w:fldCharType="separate"/>
              </w:r>
              <w:r w:rsidR="00564927" w:rsidRPr="000859B0" w:rsidDel="00EC5CDF">
                <w:rPr>
                  <w:rFonts w:cs="Verdana"/>
                  <w:color w:val="0000FF"/>
                  <w:w w:val="97"/>
                  <w:sz w:val="24"/>
                  <w:szCs w:val="24"/>
                  <w:rPrChange w:id="1439" w:author="pc" w:date="2017-10-18T10:28:00Z">
                    <w:rPr>
                      <w:rFonts w:ascii="Verdana" w:hAnsi="Verdana" w:cs="Verdana"/>
                      <w:color w:val="0000FF"/>
                      <w:w w:val="97"/>
                      <w:u w:val="single"/>
                    </w:rPr>
                  </w:rPrChange>
                </w:rPr>
                <w:delText xml:space="preserve"> Orgány MAS a jejich role v rozhodovacím procesu výběru projektů: </w:delText>
              </w:r>
            </w:del>
            <w:del w:id="1440" w:author="pc" w:date="2017-10-18T10:22:00Z">
              <w:r w:rsidR="00564927" w:rsidRPr="000859B0" w:rsidDel="000859B0">
                <w:rPr>
                  <w:rFonts w:cs="Verdana"/>
                  <w:color w:val="0000FF"/>
                  <w:w w:val="97"/>
                  <w:sz w:val="24"/>
                  <w:szCs w:val="24"/>
                  <w:rPrChange w:id="1441" w:author="pc" w:date="2017-10-18T10:28:00Z">
                    <w:rPr>
                      <w:rFonts w:ascii="Verdana" w:hAnsi="Verdana" w:cs="Verdana"/>
                      <w:color w:val="0000FF"/>
                      <w:w w:val="97"/>
                      <w:u w:val="single"/>
                    </w:rPr>
                  </w:rPrChange>
                </w:rPr>
                <w:delText>.....</w:delText>
              </w:r>
            </w:del>
            <w:del w:id="1442" w:author="pc" w:date="2017-10-18T10:33:00Z">
              <w:r w:rsidRPr="000859B0" w:rsidDel="00EC5CDF">
                <w:rPr>
                  <w:rFonts w:cs="Verdana"/>
                  <w:color w:val="0000FF"/>
                  <w:w w:val="97"/>
                  <w:sz w:val="24"/>
                  <w:szCs w:val="24"/>
                  <w:rPrChange w:id="1443" w:author="pc" w:date="2017-10-18T10:28:00Z">
                    <w:rPr>
                      <w:rFonts w:ascii="Verdana" w:hAnsi="Verdana" w:cs="Verdana"/>
                      <w:color w:val="0000FF"/>
                      <w:w w:val="97"/>
                      <w:u w:val="single"/>
                    </w:rPr>
                  </w:rPrChange>
                </w:rPr>
                <w:fldChar w:fldCharType="end"/>
              </w:r>
            </w:del>
            <w:del w:id="1444" w:author="pc" w:date="2017-10-18T10:21:00Z">
              <w:r w:rsidR="00564927" w:rsidRPr="000859B0" w:rsidDel="000859B0">
                <w:rPr>
                  <w:rFonts w:cs="Verdana"/>
                  <w:w w:val="97"/>
                  <w:sz w:val="24"/>
                  <w:szCs w:val="24"/>
                  <w:rPrChange w:id="1445" w:author="pc" w:date="2017-10-18T10:28:00Z">
                    <w:rPr>
                      <w:rFonts w:ascii="Verdana" w:hAnsi="Verdana" w:cs="Verdana"/>
                      <w:w w:val="97"/>
                    </w:rPr>
                  </w:rPrChange>
                </w:rPr>
                <w:delText>.</w:delText>
              </w:r>
            </w:del>
          </w:p>
        </w:tc>
        <w:tc>
          <w:tcPr>
            <w:tcW w:w="280" w:type="dxa"/>
            <w:gridSpan w:val="2"/>
            <w:tcBorders>
              <w:top w:val="nil"/>
              <w:left w:val="nil"/>
              <w:bottom w:val="nil"/>
              <w:right w:val="nil"/>
            </w:tcBorders>
            <w:vAlign w:val="bottom"/>
            <w:tcPrChange w:id="1446" w:author="pc" w:date="2017-10-18T10:25:00Z">
              <w:tcPr>
                <w:tcW w:w="280" w:type="dxa"/>
                <w:tcBorders>
                  <w:top w:val="nil"/>
                  <w:left w:val="nil"/>
                  <w:bottom w:val="nil"/>
                  <w:right w:val="nil"/>
                </w:tcBorders>
                <w:vAlign w:val="bottom"/>
              </w:tcPr>
            </w:tcPrChange>
          </w:tcPr>
          <w:p w14:paraId="61413469" w14:textId="3B8AA9E2" w:rsidR="00564927" w:rsidRPr="000859B0" w:rsidDel="00EC5CDF" w:rsidRDefault="00564927">
            <w:pPr>
              <w:widowControl w:val="0"/>
              <w:autoSpaceDE w:val="0"/>
              <w:autoSpaceDN w:val="0"/>
              <w:adjustRightInd w:val="0"/>
              <w:spacing w:after="0" w:line="276" w:lineRule="auto"/>
              <w:jc w:val="both"/>
              <w:rPr>
                <w:del w:id="1447" w:author="pc" w:date="2017-10-18T10:33:00Z"/>
                <w:rFonts w:cs="Times New Roman"/>
                <w:w w:val="0"/>
                <w:sz w:val="24"/>
                <w:szCs w:val="24"/>
                <w:rPrChange w:id="1448" w:author="pc" w:date="2017-10-18T10:28:00Z">
                  <w:rPr>
                    <w:del w:id="1449" w:author="pc" w:date="2017-10-18T10:33:00Z"/>
                    <w:rFonts w:ascii="Times New Roman" w:hAnsi="Times New Roman" w:cs="Times New Roman"/>
                    <w:w w:val="0"/>
                    <w:sz w:val="24"/>
                    <w:szCs w:val="24"/>
                  </w:rPr>
                </w:rPrChange>
              </w:rPr>
              <w:pPrChange w:id="1450" w:author="pc" w:date="2017-10-18T10:17:00Z">
                <w:pPr>
                  <w:widowControl w:val="0"/>
                  <w:autoSpaceDE w:val="0"/>
                  <w:autoSpaceDN w:val="0"/>
                  <w:adjustRightInd w:val="0"/>
                  <w:spacing w:after="0" w:line="240" w:lineRule="auto"/>
                  <w:jc w:val="right"/>
                </w:pPr>
              </w:pPrChange>
            </w:pPr>
          </w:p>
        </w:tc>
      </w:tr>
      <w:tr w:rsidR="00564927" w:rsidRPr="000859B0" w:rsidDel="00EC5CDF" w14:paraId="37AF8B76" w14:textId="5191D353" w:rsidTr="000859B0">
        <w:trPr>
          <w:trHeight w:val="391"/>
          <w:del w:id="1451" w:author="pc" w:date="2017-10-18T10:33:00Z"/>
          <w:trPrChange w:id="1452" w:author="pc" w:date="2017-10-18T10:25:00Z">
            <w:trPr>
              <w:trHeight w:val="389"/>
            </w:trPr>
          </w:trPrChange>
        </w:trPr>
        <w:tc>
          <w:tcPr>
            <w:tcW w:w="180" w:type="dxa"/>
            <w:gridSpan w:val="2"/>
            <w:tcBorders>
              <w:top w:val="nil"/>
              <w:left w:val="nil"/>
              <w:bottom w:val="nil"/>
              <w:right w:val="nil"/>
            </w:tcBorders>
            <w:vAlign w:val="bottom"/>
            <w:tcPrChange w:id="1453" w:author="pc" w:date="2017-10-18T10:25:00Z">
              <w:tcPr>
                <w:tcW w:w="180" w:type="dxa"/>
                <w:tcBorders>
                  <w:top w:val="nil"/>
                  <w:left w:val="nil"/>
                  <w:bottom w:val="nil"/>
                  <w:right w:val="nil"/>
                </w:tcBorders>
                <w:vAlign w:val="bottom"/>
              </w:tcPr>
            </w:tcPrChange>
          </w:tcPr>
          <w:p w14:paraId="7F737CC4" w14:textId="209813FC" w:rsidR="00564927" w:rsidRPr="000859B0" w:rsidDel="00EC5CDF" w:rsidRDefault="00564927">
            <w:pPr>
              <w:widowControl w:val="0"/>
              <w:autoSpaceDE w:val="0"/>
              <w:autoSpaceDN w:val="0"/>
              <w:adjustRightInd w:val="0"/>
              <w:spacing w:after="0" w:line="276" w:lineRule="auto"/>
              <w:jc w:val="both"/>
              <w:rPr>
                <w:del w:id="1454" w:author="pc" w:date="2017-10-18T10:33:00Z"/>
                <w:rFonts w:cs="Times New Roman"/>
                <w:w w:val="0"/>
                <w:sz w:val="24"/>
                <w:szCs w:val="24"/>
                <w:rPrChange w:id="1455" w:author="pc" w:date="2017-10-18T10:28:00Z">
                  <w:rPr>
                    <w:del w:id="1456" w:author="pc" w:date="2017-10-18T10:33:00Z"/>
                    <w:rFonts w:ascii="Times New Roman" w:hAnsi="Times New Roman" w:cs="Times New Roman"/>
                    <w:w w:val="0"/>
                    <w:sz w:val="24"/>
                    <w:szCs w:val="24"/>
                  </w:rPr>
                </w:rPrChange>
              </w:rPr>
              <w:pPrChange w:id="1457"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458" w:author="pc" w:date="2017-10-18T10:25:00Z">
              <w:tcPr>
                <w:tcW w:w="440" w:type="dxa"/>
                <w:tcBorders>
                  <w:top w:val="nil"/>
                  <w:left w:val="nil"/>
                  <w:bottom w:val="nil"/>
                  <w:right w:val="nil"/>
                </w:tcBorders>
                <w:vAlign w:val="bottom"/>
              </w:tcPr>
            </w:tcPrChange>
          </w:tcPr>
          <w:p w14:paraId="0C86645E" w14:textId="70C4031D" w:rsidR="00564927" w:rsidRPr="000859B0" w:rsidDel="00EC5CDF" w:rsidRDefault="00564927">
            <w:pPr>
              <w:widowControl w:val="0"/>
              <w:autoSpaceDE w:val="0"/>
              <w:autoSpaceDN w:val="0"/>
              <w:adjustRightInd w:val="0"/>
              <w:spacing w:after="0" w:line="276" w:lineRule="auto"/>
              <w:jc w:val="both"/>
              <w:rPr>
                <w:del w:id="1459" w:author="pc" w:date="2017-10-18T10:33:00Z"/>
                <w:rFonts w:cs="Times New Roman"/>
                <w:w w:val="0"/>
                <w:sz w:val="24"/>
                <w:szCs w:val="24"/>
                <w:rPrChange w:id="1460" w:author="pc" w:date="2017-10-18T10:28:00Z">
                  <w:rPr>
                    <w:del w:id="1461" w:author="pc" w:date="2017-10-18T10:33:00Z"/>
                    <w:rFonts w:ascii="Times New Roman" w:hAnsi="Times New Roman" w:cs="Times New Roman"/>
                    <w:w w:val="0"/>
                    <w:sz w:val="24"/>
                    <w:szCs w:val="24"/>
                  </w:rPr>
                </w:rPrChange>
              </w:rPr>
              <w:pPrChange w:id="1462" w:author="pc" w:date="2017-10-18T10:19:00Z">
                <w:pPr>
                  <w:widowControl w:val="0"/>
                  <w:autoSpaceDE w:val="0"/>
                  <w:autoSpaceDN w:val="0"/>
                  <w:adjustRightInd w:val="0"/>
                  <w:spacing w:after="0" w:line="240" w:lineRule="auto"/>
                  <w:jc w:val="right"/>
                </w:pPr>
              </w:pPrChange>
            </w:pPr>
            <w:del w:id="1463" w:author="pc" w:date="2017-10-18T10:19:00Z">
              <w:r w:rsidRPr="000859B0" w:rsidDel="000859B0">
                <w:rPr>
                  <w:rFonts w:cs="Verdana"/>
                  <w:w w:val="86"/>
                  <w:sz w:val="24"/>
                  <w:szCs w:val="24"/>
                  <w:rPrChange w:id="1464" w:author="pc" w:date="2017-10-18T10:28:00Z">
                    <w:rPr>
                      <w:rFonts w:ascii="Verdana" w:hAnsi="Verdana" w:cs="Verdana"/>
                      <w:color w:val="0000FF"/>
                      <w:w w:val="86"/>
                      <w:u w:val="single"/>
                    </w:rPr>
                  </w:rPrChange>
                </w:rPr>
                <w:delText xml:space="preserve"> 2.2</w:delText>
              </w:r>
            </w:del>
          </w:p>
        </w:tc>
        <w:tc>
          <w:tcPr>
            <w:tcW w:w="8174" w:type="dxa"/>
            <w:gridSpan w:val="2"/>
            <w:tcBorders>
              <w:top w:val="nil"/>
              <w:left w:val="nil"/>
              <w:bottom w:val="nil"/>
              <w:right w:val="nil"/>
            </w:tcBorders>
            <w:vAlign w:val="bottom"/>
            <w:tcPrChange w:id="1465" w:author="pc" w:date="2017-10-18T10:25:00Z">
              <w:tcPr>
                <w:tcW w:w="8160" w:type="dxa"/>
                <w:tcBorders>
                  <w:top w:val="nil"/>
                  <w:left w:val="nil"/>
                  <w:bottom w:val="nil"/>
                  <w:right w:val="nil"/>
                </w:tcBorders>
                <w:vAlign w:val="bottom"/>
              </w:tcPr>
            </w:tcPrChange>
          </w:tcPr>
          <w:p w14:paraId="1AC512B0" w14:textId="45F8C53E" w:rsidR="00564927" w:rsidRPr="000859B0" w:rsidDel="00EC5CDF" w:rsidRDefault="006D2B33">
            <w:pPr>
              <w:widowControl w:val="0"/>
              <w:autoSpaceDE w:val="0"/>
              <w:autoSpaceDN w:val="0"/>
              <w:adjustRightInd w:val="0"/>
              <w:spacing w:after="0" w:line="276" w:lineRule="auto"/>
              <w:ind w:left="260"/>
              <w:jc w:val="both"/>
              <w:rPr>
                <w:del w:id="1466" w:author="pc" w:date="2017-10-18T10:33:00Z"/>
                <w:rFonts w:cs="Times New Roman"/>
                <w:w w:val="0"/>
                <w:sz w:val="24"/>
                <w:szCs w:val="24"/>
                <w:rPrChange w:id="1467" w:author="pc" w:date="2017-10-18T10:28:00Z">
                  <w:rPr>
                    <w:del w:id="1468" w:author="pc" w:date="2017-10-18T10:33:00Z"/>
                    <w:rFonts w:ascii="Times New Roman" w:hAnsi="Times New Roman" w:cs="Times New Roman"/>
                    <w:w w:val="0"/>
                    <w:sz w:val="24"/>
                    <w:szCs w:val="24"/>
                  </w:rPr>
                </w:rPrChange>
              </w:rPr>
              <w:pPrChange w:id="1469" w:author="pc" w:date="2017-10-18T10:17:00Z">
                <w:pPr>
                  <w:widowControl w:val="0"/>
                  <w:autoSpaceDE w:val="0"/>
                  <w:autoSpaceDN w:val="0"/>
                  <w:adjustRightInd w:val="0"/>
                  <w:spacing w:after="0" w:line="240" w:lineRule="auto"/>
                  <w:ind w:left="260"/>
                </w:pPr>
              </w:pPrChange>
            </w:pPr>
            <w:del w:id="1470" w:author="pc" w:date="2017-10-18T10:33:00Z">
              <w:r w:rsidRPr="000859B0" w:rsidDel="00EC5CDF">
                <w:rPr>
                  <w:sz w:val="24"/>
                  <w:szCs w:val="24"/>
                  <w:rPrChange w:id="1471" w:author="pc" w:date="2017-10-18T10:28:00Z">
                    <w:rPr>
                      <w:rFonts w:ascii="Verdana" w:hAnsi="Verdana" w:cs="Verdana"/>
                      <w:color w:val="0000FF"/>
                      <w:w w:val="96"/>
                      <w:u w:val="single"/>
                    </w:rPr>
                  </w:rPrChange>
                </w:rPr>
                <w:fldChar w:fldCharType="begin"/>
              </w:r>
              <w:r w:rsidRPr="000859B0" w:rsidDel="00EC5CDF">
                <w:rPr>
                  <w:sz w:val="24"/>
                  <w:szCs w:val="24"/>
                  <w:rPrChange w:id="1472" w:author="pc" w:date="2017-10-18T10:28:00Z">
                    <w:rPr/>
                  </w:rPrChange>
                </w:rPr>
                <w:delInstrText xml:space="preserve"> HYPERLINK "file:///C:\\l" </w:delInstrText>
              </w:r>
              <w:r w:rsidRPr="000859B0" w:rsidDel="00EC5CDF">
                <w:rPr>
                  <w:sz w:val="24"/>
                  <w:szCs w:val="24"/>
                  <w:rPrChange w:id="1473"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474" w:author="pc" w:date="2017-10-18T10:28:00Z">
                    <w:rPr>
                      <w:rFonts w:ascii="Verdana" w:hAnsi="Verdana" w:cs="Verdana"/>
                      <w:color w:val="0000FF"/>
                      <w:w w:val="96"/>
                      <w:u w:val="single"/>
                    </w:rPr>
                  </w:rPrChange>
                </w:rPr>
                <w:delText xml:space="preserve"> Kancelář MAS ................................................................................</w:delText>
              </w:r>
              <w:r w:rsidRPr="000859B0" w:rsidDel="00EC5CDF">
                <w:rPr>
                  <w:rFonts w:cs="Verdana"/>
                  <w:color w:val="0000FF"/>
                  <w:w w:val="96"/>
                  <w:sz w:val="24"/>
                  <w:szCs w:val="24"/>
                  <w:rPrChange w:id="1475"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476"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477" w:author="pc" w:date="2017-10-18T10:25:00Z">
              <w:tcPr>
                <w:tcW w:w="280" w:type="dxa"/>
                <w:tcBorders>
                  <w:top w:val="nil"/>
                  <w:left w:val="nil"/>
                  <w:bottom w:val="nil"/>
                  <w:right w:val="nil"/>
                </w:tcBorders>
                <w:vAlign w:val="bottom"/>
              </w:tcPr>
            </w:tcPrChange>
          </w:tcPr>
          <w:p w14:paraId="156AA7AE" w14:textId="73B3BE20" w:rsidR="00564927" w:rsidRPr="000859B0" w:rsidDel="00EC5CDF" w:rsidRDefault="00564927">
            <w:pPr>
              <w:widowControl w:val="0"/>
              <w:autoSpaceDE w:val="0"/>
              <w:autoSpaceDN w:val="0"/>
              <w:adjustRightInd w:val="0"/>
              <w:spacing w:after="0" w:line="276" w:lineRule="auto"/>
              <w:jc w:val="both"/>
              <w:rPr>
                <w:del w:id="1478" w:author="pc" w:date="2017-10-18T10:33:00Z"/>
                <w:rFonts w:cs="Times New Roman"/>
                <w:w w:val="0"/>
                <w:sz w:val="24"/>
                <w:szCs w:val="24"/>
                <w:rPrChange w:id="1479" w:author="pc" w:date="2017-10-18T10:28:00Z">
                  <w:rPr>
                    <w:del w:id="1480" w:author="pc" w:date="2017-10-18T10:33:00Z"/>
                    <w:rFonts w:ascii="Times New Roman" w:hAnsi="Times New Roman" w:cs="Times New Roman"/>
                    <w:w w:val="0"/>
                    <w:sz w:val="24"/>
                    <w:szCs w:val="24"/>
                  </w:rPr>
                </w:rPrChange>
              </w:rPr>
              <w:pPrChange w:id="1481" w:author="pc" w:date="2017-10-18T10:17:00Z">
                <w:pPr>
                  <w:widowControl w:val="0"/>
                  <w:autoSpaceDE w:val="0"/>
                  <w:autoSpaceDN w:val="0"/>
                  <w:adjustRightInd w:val="0"/>
                  <w:spacing w:after="0" w:line="240" w:lineRule="auto"/>
                  <w:jc w:val="right"/>
                </w:pPr>
              </w:pPrChange>
            </w:pPr>
          </w:p>
        </w:tc>
      </w:tr>
      <w:tr w:rsidR="00564927" w:rsidRPr="000859B0" w:rsidDel="00EC5CDF" w14:paraId="236F5652" w14:textId="288520D2" w:rsidTr="000859B0">
        <w:trPr>
          <w:trHeight w:val="388"/>
          <w:del w:id="1482" w:author="pc" w:date="2017-10-18T10:33:00Z"/>
          <w:trPrChange w:id="1483" w:author="pc" w:date="2017-10-18T10:29:00Z">
            <w:trPr>
              <w:trHeight w:val="386"/>
            </w:trPr>
          </w:trPrChange>
        </w:trPr>
        <w:tc>
          <w:tcPr>
            <w:tcW w:w="180" w:type="dxa"/>
            <w:gridSpan w:val="2"/>
            <w:tcBorders>
              <w:top w:val="nil"/>
              <w:left w:val="nil"/>
              <w:bottom w:val="nil"/>
              <w:right w:val="nil"/>
            </w:tcBorders>
            <w:vAlign w:val="bottom"/>
            <w:tcPrChange w:id="1484" w:author="pc" w:date="2017-10-18T10:29:00Z">
              <w:tcPr>
                <w:tcW w:w="180" w:type="dxa"/>
                <w:tcBorders>
                  <w:top w:val="nil"/>
                  <w:left w:val="nil"/>
                  <w:bottom w:val="nil"/>
                  <w:right w:val="nil"/>
                </w:tcBorders>
                <w:vAlign w:val="bottom"/>
              </w:tcPr>
            </w:tcPrChange>
          </w:tcPr>
          <w:p w14:paraId="6486121F" w14:textId="6BECA2AF" w:rsidR="00564927" w:rsidRPr="000859B0" w:rsidDel="00EC5CDF" w:rsidRDefault="00564927">
            <w:pPr>
              <w:widowControl w:val="0"/>
              <w:autoSpaceDE w:val="0"/>
              <w:autoSpaceDN w:val="0"/>
              <w:adjustRightInd w:val="0"/>
              <w:spacing w:after="0" w:line="276" w:lineRule="auto"/>
              <w:jc w:val="both"/>
              <w:rPr>
                <w:del w:id="1485" w:author="pc" w:date="2017-10-18T10:33:00Z"/>
                <w:rFonts w:cs="Times New Roman"/>
                <w:w w:val="0"/>
                <w:sz w:val="24"/>
                <w:szCs w:val="24"/>
                <w:rPrChange w:id="1486" w:author="pc" w:date="2017-10-18T10:28:00Z">
                  <w:rPr>
                    <w:del w:id="1487" w:author="pc" w:date="2017-10-18T10:33:00Z"/>
                    <w:rFonts w:ascii="Times New Roman" w:hAnsi="Times New Roman" w:cs="Times New Roman"/>
                    <w:w w:val="0"/>
                    <w:sz w:val="24"/>
                    <w:szCs w:val="24"/>
                  </w:rPr>
                </w:rPrChange>
              </w:rPr>
              <w:pPrChange w:id="1488" w:author="pc" w:date="2017-10-18T10:17:00Z">
                <w:pPr>
                  <w:widowControl w:val="0"/>
                  <w:autoSpaceDE w:val="0"/>
                  <w:autoSpaceDN w:val="0"/>
                  <w:adjustRightInd w:val="0"/>
                  <w:spacing w:after="0" w:line="240" w:lineRule="auto"/>
                </w:pPr>
              </w:pPrChange>
            </w:pPr>
            <w:del w:id="1489" w:author="pc" w:date="2017-10-18T10:33:00Z">
              <w:r w:rsidRPr="000859B0" w:rsidDel="00EC5CDF">
                <w:rPr>
                  <w:rFonts w:cs="Verdana"/>
                  <w:color w:val="0000FF"/>
                  <w:w w:val="73"/>
                  <w:sz w:val="24"/>
                  <w:szCs w:val="24"/>
                  <w:u w:val="single"/>
                  <w:rPrChange w:id="1490" w:author="pc" w:date="2017-10-18T10:28:00Z">
                    <w:rPr>
                      <w:rFonts w:ascii="Verdana" w:hAnsi="Verdana" w:cs="Verdana"/>
                      <w:color w:val="0000FF"/>
                      <w:w w:val="73"/>
                      <w:u w:val="single"/>
                    </w:rPr>
                  </w:rPrChange>
                </w:rPr>
                <w:delText xml:space="preserve"> </w:delText>
              </w:r>
            </w:del>
            <w:del w:id="1491" w:author="pc" w:date="2017-10-18T10:19:00Z">
              <w:r w:rsidRPr="000859B0" w:rsidDel="000859B0">
                <w:rPr>
                  <w:rFonts w:cs="Verdana"/>
                  <w:w w:val="73"/>
                  <w:sz w:val="24"/>
                  <w:szCs w:val="24"/>
                  <w:rPrChange w:id="1492" w:author="pc" w:date="2017-10-18T10:28:00Z">
                    <w:rPr>
                      <w:rFonts w:ascii="Verdana" w:hAnsi="Verdana" w:cs="Verdana"/>
                      <w:w w:val="73"/>
                    </w:rPr>
                  </w:rPrChange>
                </w:rPr>
                <w:delText>3</w:delText>
              </w:r>
            </w:del>
          </w:p>
        </w:tc>
        <w:tc>
          <w:tcPr>
            <w:tcW w:w="8615" w:type="dxa"/>
            <w:gridSpan w:val="5"/>
            <w:tcBorders>
              <w:top w:val="nil"/>
              <w:left w:val="nil"/>
              <w:bottom w:val="nil"/>
              <w:right w:val="nil"/>
            </w:tcBorders>
            <w:vAlign w:val="bottom"/>
            <w:tcPrChange w:id="1493" w:author="pc" w:date="2017-10-18T10:29:00Z">
              <w:tcPr>
                <w:tcW w:w="8600" w:type="dxa"/>
                <w:gridSpan w:val="2"/>
                <w:tcBorders>
                  <w:top w:val="nil"/>
                  <w:left w:val="nil"/>
                  <w:bottom w:val="nil"/>
                  <w:right w:val="nil"/>
                </w:tcBorders>
                <w:vAlign w:val="bottom"/>
              </w:tcPr>
            </w:tcPrChange>
          </w:tcPr>
          <w:p w14:paraId="06720A74" w14:textId="13ED50A9" w:rsidR="00564927" w:rsidRPr="000859B0" w:rsidDel="00EC5CDF" w:rsidRDefault="006D2B33">
            <w:pPr>
              <w:widowControl w:val="0"/>
              <w:autoSpaceDE w:val="0"/>
              <w:autoSpaceDN w:val="0"/>
              <w:adjustRightInd w:val="0"/>
              <w:spacing w:after="0" w:line="276" w:lineRule="auto"/>
              <w:ind w:left="260"/>
              <w:jc w:val="both"/>
              <w:rPr>
                <w:del w:id="1494" w:author="pc" w:date="2017-10-18T10:33:00Z"/>
                <w:rFonts w:cs="Times New Roman"/>
                <w:w w:val="0"/>
                <w:sz w:val="24"/>
                <w:szCs w:val="24"/>
                <w:rPrChange w:id="1495" w:author="pc" w:date="2017-10-18T10:28:00Z">
                  <w:rPr>
                    <w:del w:id="1496" w:author="pc" w:date="2017-10-18T10:33:00Z"/>
                    <w:rFonts w:ascii="Times New Roman" w:hAnsi="Times New Roman" w:cs="Times New Roman"/>
                    <w:w w:val="0"/>
                    <w:sz w:val="24"/>
                    <w:szCs w:val="24"/>
                  </w:rPr>
                </w:rPrChange>
              </w:rPr>
              <w:pPrChange w:id="1497" w:author="pc" w:date="2017-10-18T10:17:00Z">
                <w:pPr>
                  <w:widowControl w:val="0"/>
                  <w:autoSpaceDE w:val="0"/>
                  <w:autoSpaceDN w:val="0"/>
                  <w:adjustRightInd w:val="0"/>
                  <w:spacing w:after="0" w:line="240" w:lineRule="auto"/>
                  <w:ind w:left="260"/>
                </w:pPr>
              </w:pPrChange>
            </w:pPr>
            <w:del w:id="1498" w:author="pc" w:date="2017-10-18T10:33:00Z">
              <w:r w:rsidRPr="000859B0" w:rsidDel="00EC5CDF">
                <w:rPr>
                  <w:sz w:val="24"/>
                  <w:szCs w:val="24"/>
                  <w:rPrChange w:id="1499" w:author="pc" w:date="2017-10-18T10:28:00Z">
                    <w:rPr>
                      <w:rFonts w:ascii="Verdana" w:hAnsi="Verdana" w:cs="Verdana"/>
                      <w:color w:val="0000FF"/>
                      <w:w w:val="96"/>
                      <w:u w:val="single"/>
                    </w:rPr>
                  </w:rPrChange>
                </w:rPr>
                <w:fldChar w:fldCharType="begin"/>
              </w:r>
              <w:r w:rsidRPr="000859B0" w:rsidDel="00EC5CDF">
                <w:rPr>
                  <w:sz w:val="24"/>
                  <w:szCs w:val="24"/>
                  <w:rPrChange w:id="1500" w:author="pc" w:date="2017-10-18T10:28:00Z">
                    <w:rPr/>
                  </w:rPrChange>
                </w:rPr>
                <w:delInstrText xml:space="preserve"> HYPERLINK "file:///C:\\l" </w:delInstrText>
              </w:r>
              <w:r w:rsidRPr="000859B0" w:rsidDel="00EC5CDF">
                <w:rPr>
                  <w:sz w:val="24"/>
                  <w:szCs w:val="24"/>
                  <w:rPrChange w:id="1501"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502" w:author="pc" w:date="2017-10-18T10:28:00Z">
                    <w:rPr>
                      <w:rFonts w:ascii="Verdana" w:hAnsi="Verdana" w:cs="Verdana"/>
                      <w:color w:val="0000FF"/>
                      <w:w w:val="96"/>
                      <w:u w:val="single"/>
                    </w:rPr>
                  </w:rPrChange>
                </w:rPr>
                <w:delText xml:space="preserve"> Příprava a vyhlášení výzvy MAS .............................................................</w:delText>
              </w:r>
              <w:r w:rsidRPr="000859B0" w:rsidDel="00EC5CDF">
                <w:rPr>
                  <w:rFonts w:cs="Verdana"/>
                  <w:color w:val="0000FF"/>
                  <w:w w:val="96"/>
                  <w:sz w:val="24"/>
                  <w:szCs w:val="24"/>
                  <w:rPrChange w:id="1503"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504"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505" w:author="pc" w:date="2017-10-18T10:29:00Z">
              <w:tcPr>
                <w:tcW w:w="280" w:type="dxa"/>
                <w:tcBorders>
                  <w:top w:val="nil"/>
                  <w:left w:val="nil"/>
                  <w:bottom w:val="nil"/>
                  <w:right w:val="nil"/>
                </w:tcBorders>
                <w:vAlign w:val="bottom"/>
              </w:tcPr>
            </w:tcPrChange>
          </w:tcPr>
          <w:p w14:paraId="6007B9CA" w14:textId="123C25DC" w:rsidR="00564927" w:rsidRPr="000859B0" w:rsidDel="00EC5CDF" w:rsidRDefault="00564927">
            <w:pPr>
              <w:widowControl w:val="0"/>
              <w:autoSpaceDE w:val="0"/>
              <w:autoSpaceDN w:val="0"/>
              <w:adjustRightInd w:val="0"/>
              <w:spacing w:after="0" w:line="276" w:lineRule="auto"/>
              <w:jc w:val="both"/>
              <w:rPr>
                <w:del w:id="1506" w:author="pc" w:date="2017-10-18T10:33:00Z"/>
                <w:rFonts w:cs="Times New Roman"/>
                <w:w w:val="0"/>
                <w:sz w:val="24"/>
                <w:szCs w:val="24"/>
                <w:rPrChange w:id="1507" w:author="pc" w:date="2017-10-18T10:28:00Z">
                  <w:rPr>
                    <w:del w:id="1508" w:author="pc" w:date="2017-10-18T10:33:00Z"/>
                    <w:rFonts w:ascii="Times New Roman" w:hAnsi="Times New Roman" w:cs="Times New Roman"/>
                    <w:w w:val="0"/>
                    <w:sz w:val="24"/>
                    <w:szCs w:val="24"/>
                  </w:rPr>
                </w:rPrChange>
              </w:rPr>
              <w:pPrChange w:id="1509" w:author="pc" w:date="2017-10-18T10:17:00Z">
                <w:pPr>
                  <w:widowControl w:val="0"/>
                  <w:autoSpaceDE w:val="0"/>
                  <w:autoSpaceDN w:val="0"/>
                  <w:adjustRightInd w:val="0"/>
                  <w:spacing w:after="0" w:line="240" w:lineRule="auto"/>
                  <w:jc w:val="right"/>
                </w:pPr>
              </w:pPrChange>
            </w:pPr>
          </w:p>
        </w:tc>
      </w:tr>
      <w:tr w:rsidR="00564927" w:rsidRPr="000859B0" w:rsidDel="00EC5CDF" w14:paraId="11EBE75F" w14:textId="191F84AC" w:rsidTr="000859B0">
        <w:trPr>
          <w:gridAfter w:val="1"/>
          <w:wAfter w:w="18" w:type="dxa"/>
          <w:trHeight w:val="391"/>
          <w:del w:id="1510" w:author="pc" w:date="2017-10-18T10:33:00Z"/>
          <w:trPrChange w:id="1511" w:author="pc" w:date="2017-10-18T10:25:00Z">
            <w:trPr>
              <w:trHeight w:val="389"/>
            </w:trPr>
          </w:trPrChange>
        </w:trPr>
        <w:tc>
          <w:tcPr>
            <w:tcW w:w="180" w:type="dxa"/>
            <w:gridSpan w:val="2"/>
            <w:tcBorders>
              <w:top w:val="nil"/>
              <w:left w:val="nil"/>
              <w:bottom w:val="nil"/>
              <w:right w:val="nil"/>
            </w:tcBorders>
            <w:vAlign w:val="bottom"/>
            <w:tcPrChange w:id="1512" w:author="pc" w:date="2017-10-18T10:25:00Z">
              <w:tcPr>
                <w:tcW w:w="180" w:type="dxa"/>
                <w:tcBorders>
                  <w:top w:val="nil"/>
                  <w:left w:val="nil"/>
                  <w:bottom w:val="nil"/>
                  <w:right w:val="nil"/>
                </w:tcBorders>
                <w:vAlign w:val="bottom"/>
              </w:tcPr>
            </w:tcPrChange>
          </w:tcPr>
          <w:p w14:paraId="014F5CC3" w14:textId="04A38E83" w:rsidR="00564927" w:rsidRPr="000859B0" w:rsidDel="00EC5CDF" w:rsidRDefault="00564927">
            <w:pPr>
              <w:widowControl w:val="0"/>
              <w:autoSpaceDE w:val="0"/>
              <w:autoSpaceDN w:val="0"/>
              <w:adjustRightInd w:val="0"/>
              <w:spacing w:after="0" w:line="276" w:lineRule="auto"/>
              <w:jc w:val="both"/>
              <w:rPr>
                <w:del w:id="1513" w:author="pc" w:date="2017-10-18T10:33:00Z"/>
                <w:rFonts w:cs="Times New Roman"/>
                <w:w w:val="0"/>
                <w:sz w:val="24"/>
                <w:szCs w:val="24"/>
                <w:rPrChange w:id="1514" w:author="pc" w:date="2017-10-18T10:28:00Z">
                  <w:rPr>
                    <w:del w:id="1515" w:author="pc" w:date="2017-10-18T10:33:00Z"/>
                    <w:rFonts w:ascii="Times New Roman" w:hAnsi="Times New Roman" w:cs="Times New Roman"/>
                    <w:w w:val="0"/>
                    <w:sz w:val="24"/>
                    <w:szCs w:val="24"/>
                  </w:rPr>
                </w:rPrChange>
              </w:rPr>
              <w:pPrChange w:id="1516" w:author="pc" w:date="2017-10-18T10:17:00Z">
                <w:pPr>
                  <w:widowControl w:val="0"/>
                  <w:autoSpaceDE w:val="0"/>
                  <w:autoSpaceDN w:val="0"/>
                  <w:adjustRightInd w:val="0"/>
                  <w:spacing w:after="0" w:line="240" w:lineRule="auto"/>
                </w:pPr>
              </w:pPrChange>
            </w:pPr>
          </w:p>
        </w:tc>
        <w:tc>
          <w:tcPr>
            <w:tcW w:w="423" w:type="dxa"/>
            <w:gridSpan w:val="2"/>
            <w:tcBorders>
              <w:top w:val="nil"/>
              <w:left w:val="nil"/>
              <w:bottom w:val="nil"/>
              <w:right w:val="nil"/>
            </w:tcBorders>
            <w:vAlign w:val="bottom"/>
            <w:tcPrChange w:id="1517" w:author="pc" w:date="2017-10-18T10:25:00Z">
              <w:tcPr>
                <w:tcW w:w="440" w:type="dxa"/>
                <w:tcBorders>
                  <w:top w:val="nil"/>
                  <w:left w:val="nil"/>
                  <w:bottom w:val="nil"/>
                  <w:right w:val="nil"/>
                </w:tcBorders>
                <w:vAlign w:val="bottom"/>
              </w:tcPr>
            </w:tcPrChange>
          </w:tcPr>
          <w:p w14:paraId="5CA65791" w14:textId="1A3F2ABF" w:rsidR="00564927" w:rsidRPr="000859B0" w:rsidDel="00EC5CDF" w:rsidRDefault="00564927">
            <w:pPr>
              <w:widowControl w:val="0"/>
              <w:autoSpaceDE w:val="0"/>
              <w:autoSpaceDN w:val="0"/>
              <w:adjustRightInd w:val="0"/>
              <w:spacing w:after="0" w:line="276" w:lineRule="auto"/>
              <w:jc w:val="both"/>
              <w:rPr>
                <w:del w:id="1518" w:author="pc" w:date="2017-10-18T10:33:00Z"/>
                <w:rFonts w:cs="Times New Roman"/>
                <w:w w:val="0"/>
                <w:sz w:val="24"/>
                <w:szCs w:val="24"/>
                <w:rPrChange w:id="1519" w:author="pc" w:date="2017-10-18T10:28:00Z">
                  <w:rPr>
                    <w:del w:id="1520" w:author="pc" w:date="2017-10-18T10:33:00Z"/>
                    <w:rFonts w:ascii="Times New Roman" w:hAnsi="Times New Roman" w:cs="Times New Roman"/>
                    <w:w w:val="0"/>
                    <w:sz w:val="24"/>
                    <w:szCs w:val="24"/>
                  </w:rPr>
                </w:rPrChange>
              </w:rPr>
              <w:pPrChange w:id="1521" w:author="pc" w:date="2017-10-18T10:19:00Z">
                <w:pPr>
                  <w:widowControl w:val="0"/>
                  <w:autoSpaceDE w:val="0"/>
                  <w:autoSpaceDN w:val="0"/>
                  <w:adjustRightInd w:val="0"/>
                  <w:spacing w:after="0" w:line="240" w:lineRule="auto"/>
                  <w:jc w:val="right"/>
                </w:pPr>
              </w:pPrChange>
            </w:pPr>
            <w:del w:id="1522" w:author="pc" w:date="2017-10-18T10:19:00Z">
              <w:r w:rsidRPr="000859B0" w:rsidDel="000859B0">
                <w:rPr>
                  <w:rFonts w:cs="Verdana"/>
                  <w:w w:val="86"/>
                  <w:sz w:val="24"/>
                  <w:szCs w:val="24"/>
                  <w:rPrChange w:id="1523" w:author="pc" w:date="2017-10-18T10:28:00Z">
                    <w:rPr>
                      <w:rFonts w:ascii="Verdana" w:hAnsi="Verdana" w:cs="Verdana"/>
                      <w:color w:val="0000FF"/>
                      <w:w w:val="86"/>
                      <w:u w:val="single"/>
                    </w:rPr>
                  </w:rPrChange>
                </w:rPr>
                <w:delText xml:space="preserve"> 3.1</w:delText>
              </w:r>
            </w:del>
          </w:p>
        </w:tc>
        <w:tc>
          <w:tcPr>
            <w:tcW w:w="8174" w:type="dxa"/>
            <w:gridSpan w:val="2"/>
            <w:tcBorders>
              <w:top w:val="nil"/>
              <w:left w:val="nil"/>
              <w:bottom w:val="nil"/>
              <w:right w:val="nil"/>
            </w:tcBorders>
            <w:vAlign w:val="bottom"/>
            <w:tcPrChange w:id="1524" w:author="pc" w:date="2017-10-18T10:25:00Z">
              <w:tcPr>
                <w:tcW w:w="8160" w:type="dxa"/>
                <w:tcBorders>
                  <w:top w:val="nil"/>
                  <w:left w:val="nil"/>
                  <w:bottom w:val="nil"/>
                  <w:right w:val="nil"/>
                </w:tcBorders>
                <w:vAlign w:val="bottom"/>
              </w:tcPr>
            </w:tcPrChange>
          </w:tcPr>
          <w:p w14:paraId="747A2E64" w14:textId="34099DD0" w:rsidR="00564927" w:rsidRPr="000859B0" w:rsidDel="00EC5CDF" w:rsidRDefault="006D2B33">
            <w:pPr>
              <w:widowControl w:val="0"/>
              <w:autoSpaceDE w:val="0"/>
              <w:autoSpaceDN w:val="0"/>
              <w:adjustRightInd w:val="0"/>
              <w:spacing w:after="0" w:line="276" w:lineRule="auto"/>
              <w:ind w:left="260"/>
              <w:jc w:val="both"/>
              <w:rPr>
                <w:del w:id="1525" w:author="pc" w:date="2017-10-18T10:33:00Z"/>
                <w:rFonts w:cs="Times New Roman"/>
                <w:w w:val="0"/>
                <w:sz w:val="24"/>
                <w:szCs w:val="24"/>
                <w:rPrChange w:id="1526" w:author="pc" w:date="2017-10-18T10:28:00Z">
                  <w:rPr>
                    <w:del w:id="1527" w:author="pc" w:date="2017-10-18T10:33:00Z"/>
                    <w:rFonts w:ascii="Times New Roman" w:hAnsi="Times New Roman" w:cs="Times New Roman"/>
                    <w:w w:val="0"/>
                    <w:sz w:val="24"/>
                    <w:szCs w:val="24"/>
                  </w:rPr>
                </w:rPrChange>
              </w:rPr>
              <w:pPrChange w:id="1528" w:author="pc" w:date="2017-10-18T10:17:00Z">
                <w:pPr>
                  <w:widowControl w:val="0"/>
                  <w:autoSpaceDE w:val="0"/>
                  <w:autoSpaceDN w:val="0"/>
                  <w:adjustRightInd w:val="0"/>
                  <w:spacing w:after="0" w:line="240" w:lineRule="auto"/>
                  <w:ind w:left="260"/>
                </w:pPr>
              </w:pPrChange>
            </w:pPr>
            <w:del w:id="1529" w:author="pc" w:date="2017-10-18T10:33:00Z">
              <w:r w:rsidRPr="000859B0" w:rsidDel="00EC5CDF">
                <w:rPr>
                  <w:sz w:val="24"/>
                  <w:szCs w:val="24"/>
                  <w:rPrChange w:id="1530" w:author="pc" w:date="2017-10-18T10:28:00Z">
                    <w:rPr>
                      <w:rFonts w:ascii="Verdana" w:hAnsi="Verdana" w:cs="Verdana"/>
                      <w:color w:val="0000FF"/>
                      <w:w w:val="96"/>
                      <w:u w:val="single"/>
                    </w:rPr>
                  </w:rPrChange>
                </w:rPr>
                <w:fldChar w:fldCharType="begin"/>
              </w:r>
              <w:r w:rsidRPr="000859B0" w:rsidDel="00EC5CDF">
                <w:rPr>
                  <w:sz w:val="24"/>
                  <w:szCs w:val="24"/>
                  <w:rPrChange w:id="1531" w:author="pc" w:date="2017-10-18T10:28:00Z">
                    <w:rPr/>
                  </w:rPrChange>
                </w:rPr>
                <w:delInstrText xml:space="preserve"> HYPERLINK "file:///C:\\l" </w:delInstrText>
              </w:r>
              <w:r w:rsidRPr="000859B0" w:rsidDel="00EC5CDF">
                <w:rPr>
                  <w:sz w:val="24"/>
                  <w:szCs w:val="24"/>
                  <w:rPrChange w:id="1532"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533" w:author="pc" w:date="2017-10-18T10:28:00Z">
                    <w:rPr>
                      <w:rFonts w:ascii="Verdana" w:hAnsi="Verdana" w:cs="Verdana"/>
                      <w:color w:val="0000FF"/>
                      <w:w w:val="96"/>
                      <w:u w:val="single"/>
                    </w:rPr>
                  </w:rPrChange>
                </w:rPr>
                <w:delText xml:space="preserve"> Vyhlášení výzvy MAS ......................................................................</w:delText>
              </w:r>
              <w:r w:rsidRPr="000859B0" w:rsidDel="00EC5CDF">
                <w:rPr>
                  <w:rFonts w:cs="Verdana"/>
                  <w:color w:val="0000FF"/>
                  <w:w w:val="96"/>
                  <w:sz w:val="24"/>
                  <w:szCs w:val="24"/>
                  <w:rPrChange w:id="1534"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535"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536" w:author="pc" w:date="2017-10-18T10:25:00Z">
              <w:tcPr>
                <w:tcW w:w="280" w:type="dxa"/>
                <w:tcBorders>
                  <w:top w:val="nil"/>
                  <w:left w:val="nil"/>
                  <w:bottom w:val="nil"/>
                  <w:right w:val="nil"/>
                </w:tcBorders>
                <w:vAlign w:val="bottom"/>
              </w:tcPr>
            </w:tcPrChange>
          </w:tcPr>
          <w:p w14:paraId="0E529A08" w14:textId="6FF80688" w:rsidR="00564927" w:rsidRPr="000859B0" w:rsidDel="00EC5CDF" w:rsidRDefault="00564927">
            <w:pPr>
              <w:widowControl w:val="0"/>
              <w:autoSpaceDE w:val="0"/>
              <w:autoSpaceDN w:val="0"/>
              <w:adjustRightInd w:val="0"/>
              <w:spacing w:after="0" w:line="276" w:lineRule="auto"/>
              <w:jc w:val="both"/>
              <w:rPr>
                <w:del w:id="1537" w:author="pc" w:date="2017-10-18T10:33:00Z"/>
                <w:rFonts w:cs="Times New Roman"/>
                <w:w w:val="0"/>
                <w:sz w:val="24"/>
                <w:szCs w:val="24"/>
                <w:rPrChange w:id="1538" w:author="pc" w:date="2017-10-18T10:28:00Z">
                  <w:rPr>
                    <w:del w:id="1539" w:author="pc" w:date="2017-10-18T10:33:00Z"/>
                    <w:rFonts w:ascii="Times New Roman" w:hAnsi="Times New Roman" w:cs="Times New Roman"/>
                    <w:w w:val="0"/>
                    <w:sz w:val="24"/>
                    <w:szCs w:val="24"/>
                  </w:rPr>
                </w:rPrChange>
              </w:rPr>
              <w:pPrChange w:id="1540" w:author="pc" w:date="2017-10-18T10:17:00Z">
                <w:pPr>
                  <w:widowControl w:val="0"/>
                  <w:autoSpaceDE w:val="0"/>
                  <w:autoSpaceDN w:val="0"/>
                  <w:adjustRightInd w:val="0"/>
                  <w:spacing w:after="0" w:line="240" w:lineRule="auto"/>
                  <w:jc w:val="right"/>
                </w:pPr>
              </w:pPrChange>
            </w:pPr>
          </w:p>
        </w:tc>
      </w:tr>
      <w:tr w:rsidR="00564927" w:rsidRPr="000859B0" w:rsidDel="00EC5CDF" w14:paraId="2C1B8519" w14:textId="164665AD" w:rsidTr="000859B0">
        <w:trPr>
          <w:trHeight w:val="391"/>
          <w:del w:id="1541" w:author="pc" w:date="2017-10-18T10:33:00Z"/>
          <w:trPrChange w:id="1542" w:author="pc" w:date="2017-10-18T10:25:00Z">
            <w:trPr>
              <w:trHeight w:val="389"/>
            </w:trPr>
          </w:trPrChange>
        </w:trPr>
        <w:tc>
          <w:tcPr>
            <w:tcW w:w="180" w:type="dxa"/>
            <w:gridSpan w:val="2"/>
            <w:tcBorders>
              <w:top w:val="nil"/>
              <w:left w:val="nil"/>
              <w:bottom w:val="nil"/>
              <w:right w:val="nil"/>
            </w:tcBorders>
            <w:vAlign w:val="bottom"/>
            <w:tcPrChange w:id="1543" w:author="pc" w:date="2017-10-18T10:25:00Z">
              <w:tcPr>
                <w:tcW w:w="180" w:type="dxa"/>
                <w:tcBorders>
                  <w:top w:val="nil"/>
                  <w:left w:val="nil"/>
                  <w:bottom w:val="nil"/>
                  <w:right w:val="nil"/>
                </w:tcBorders>
                <w:vAlign w:val="bottom"/>
              </w:tcPr>
            </w:tcPrChange>
          </w:tcPr>
          <w:p w14:paraId="2217DF69" w14:textId="6931784C" w:rsidR="00564927" w:rsidRPr="000859B0" w:rsidDel="00EC5CDF" w:rsidRDefault="00564927">
            <w:pPr>
              <w:widowControl w:val="0"/>
              <w:autoSpaceDE w:val="0"/>
              <w:autoSpaceDN w:val="0"/>
              <w:adjustRightInd w:val="0"/>
              <w:spacing w:after="0" w:line="276" w:lineRule="auto"/>
              <w:jc w:val="both"/>
              <w:rPr>
                <w:del w:id="1544" w:author="pc" w:date="2017-10-18T10:33:00Z"/>
                <w:rFonts w:cs="Times New Roman"/>
                <w:w w:val="0"/>
                <w:sz w:val="24"/>
                <w:szCs w:val="24"/>
                <w:rPrChange w:id="1545" w:author="pc" w:date="2017-10-18T10:28:00Z">
                  <w:rPr>
                    <w:del w:id="1546" w:author="pc" w:date="2017-10-18T10:33:00Z"/>
                    <w:rFonts w:ascii="Times New Roman" w:hAnsi="Times New Roman" w:cs="Times New Roman"/>
                    <w:w w:val="0"/>
                    <w:sz w:val="24"/>
                    <w:szCs w:val="24"/>
                  </w:rPr>
                </w:rPrChange>
              </w:rPr>
              <w:pPrChange w:id="1547"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548" w:author="pc" w:date="2017-10-18T10:25:00Z">
              <w:tcPr>
                <w:tcW w:w="440" w:type="dxa"/>
                <w:tcBorders>
                  <w:top w:val="nil"/>
                  <w:left w:val="nil"/>
                  <w:bottom w:val="nil"/>
                  <w:right w:val="nil"/>
                </w:tcBorders>
                <w:vAlign w:val="bottom"/>
              </w:tcPr>
            </w:tcPrChange>
          </w:tcPr>
          <w:p w14:paraId="08E285F5" w14:textId="72F1CD62" w:rsidR="00564927" w:rsidRPr="000859B0" w:rsidDel="00EC5CDF" w:rsidRDefault="006D2B33">
            <w:pPr>
              <w:widowControl w:val="0"/>
              <w:autoSpaceDE w:val="0"/>
              <w:autoSpaceDN w:val="0"/>
              <w:adjustRightInd w:val="0"/>
              <w:spacing w:after="0" w:line="276" w:lineRule="auto"/>
              <w:jc w:val="both"/>
              <w:rPr>
                <w:del w:id="1549" w:author="pc" w:date="2017-10-18T10:33:00Z"/>
                <w:rFonts w:cs="Times New Roman"/>
                <w:w w:val="0"/>
                <w:sz w:val="24"/>
                <w:szCs w:val="24"/>
                <w:rPrChange w:id="1550" w:author="pc" w:date="2017-10-18T10:28:00Z">
                  <w:rPr>
                    <w:del w:id="1551" w:author="pc" w:date="2017-10-18T10:33:00Z"/>
                    <w:rFonts w:ascii="Times New Roman" w:hAnsi="Times New Roman" w:cs="Times New Roman"/>
                    <w:w w:val="0"/>
                    <w:sz w:val="24"/>
                    <w:szCs w:val="24"/>
                  </w:rPr>
                </w:rPrChange>
              </w:rPr>
              <w:pPrChange w:id="1552" w:author="pc" w:date="2017-10-18T10:19:00Z">
                <w:pPr>
                  <w:widowControl w:val="0"/>
                  <w:autoSpaceDE w:val="0"/>
                  <w:autoSpaceDN w:val="0"/>
                  <w:adjustRightInd w:val="0"/>
                  <w:spacing w:after="0" w:line="240" w:lineRule="auto"/>
                  <w:jc w:val="right"/>
                </w:pPr>
              </w:pPrChange>
            </w:pPr>
            <w:del w:id="1553" w:author="pc" w:date="2017-10-18T10:20:00Z">
              <w:r w:rsidRPr="000859B0" w:rsidDel="000859B0">
                <w:rPr>
                  <w:sz w:val="24"/>
                  <w:szCs w:val="24"/>
                  <w:rPrChange w:id="1554" w:author="pc" w:date="2017-10-18T10:28:00Z">
                    <w:rPr>
                      <w:rFonts w:ascii="Verdana" w:hAnsi="Verdana" w:cs="Verdana"/>
                      <w:color w:val="0000FF"/>
                      <w:w w:val="86"/>
                      <w:u w:val="single"/>
                    </w:rPr>
                  </w:rPrChange>
                </w:rPr>
                <w:fldChar w:fldCharType="begin"/>
              </w:r>
              <w:r w:rsidRPr="000859B0" w:rsidDel="000859B0">
                <w:rPr>
                  <w:sz w:val="24"/>
                  <w:szCs w:val="24"/>
                  <w:rPrChange w:id="1555" w:author="pc" w:date="2017-10-18T10:28:00Z">
                    <w:rPr/>
                  </w:rPrChange>
                </w:rPr>
                <w:delInstrText xml:space="preserve"> HYPERLINK "file:///C:\\l" </w:delInstrText>
              </w:r>
              <w:r w:rsidRPr="000859B0" w:rsidDel="000859B0">
                <w:rPr>
                  <w:sz w:val="24"/>
                  <w:szCs w:val="24"/>
                  <w:rPrChange w:id="1556" w:author="pc" w:date="2017-10-18T10:28:00Z">
                    <w:rPr>
                      <w:rFonts w:ascii="Verdana" w:hAnsi="Verdana" w:cs="Verdana"/>
                      <w:color w:val="0000FF"/>
                      <w:w w:val="86"/>
                      <w:u w:val="single"/>
                    </w:rPr>
                  </w:rPrChange>
                </w:rPr>
                <w:fldChar w:fldCharType="separate"/>
              </w:r>
              <w:r w:rsidR="00564927" w:rsidRPr="000859B0" w:rsidDel="000859B0">
                <w:rPr>
                  <w:rFonts w:cs="Verdana"/>
                  <w:w w:val="86"/>
                  <w:sz w:val="24"/>
                  <w:szCs w:val="24"/>
                  <w:rPrChange w:id="1557" w:author="pc" w:date="2017-10-18T10:28:00Z">
                    <w:rPr>
                      <w:rFonts w:ascii="Verdana" w:hAnsi="Verdana" w:cs="Verdana"/>
                      <w:color w:val="0000FF"/>
                      <w:w w:val="86"/>
                      <w:u w:val="single"/>
                    </w:rPr>
                  </w:rPrChange>
                </w:rPr>
                <w:delText xml:space="preserve"> </w:delText>
              </w:r>
            </w:del>
            <w:del w:id="1558" w:author="pc" w:date="2017-10-18T10:19:00Z">
              <w:r w:rsidR="00564927" w:rsidRPr="000859B0" w:rsidDel="000859B0">
                <w:rPr>
                  <w:rFonts w:cs="Verdana"/>
                  <w:w w:val="86"/>
                  <w:sz w:val="24"/>
                  <w:szCs w:val="24"/>
                  <w:rPrChange w:id="1559" w:author="pc" w:date="2017-10-18T10:28:00Z">
                    <w:rPr>
                      <w:rFonts w:ascii="Verdana" w:hAnsi="Verdana" w:cs="Verdana"/>
                      <w:color w:val="0000FF"/>
                      <w:w w:val="86"/>
                      <w:u w:val="single"/>
                    </w:rPr>
                  </w:rPrChange>
                </w:rPr>
                <w:delText>3.</w:delText>
              </w:r>
            </w:del>
            <w:del w:id="1560" w:author="pc" w:date="2017-10-18T10:20:00Z">
              <w:r w:rsidRPr="000859B0" w:rsidDel="000859B0">
                <w:rPr>
                  <w:rFonts w:cs="Verdana"/>
                  <w:w w:val="86"/>
                  <w:sz w:val="24"/>
                  <w:szCs w:val="24"/>
                  <w:rPrChange w:id="1561" w:author="pc" w:date="2017-10-18T10:28:00Z">
                    <w:rPr>
                      <w:rFonts w:ascii="Verdana" w:hAnsi="Verdana" w:cs="Verdana"/>
                      <w:color w:val="0000FF"/>
                      <w:w w:val="86"/>
                      <w:u w:val="single"/>
                    </w:rPr>
                  </w:rPrChange>
                </w:rPr>
                <w:fldChar w:fldCharType="end"/>
              </w:r>
            </w:del>
            <w:del w:id="1562" w:author="pc" w:date="2017-10-18T10:19:00Z">
              <w:r w:rsidR="00564927" w:rsidRPr="000859B0" w:rsidDel="000859B0">
                <w:rPr>
                  <w:rFonts w:cs="Verdana"/>
                  <w:w w:val="86"/>
                  <w:sz w:val="24"/>
                  <w:szCs w:val="24"/>
                  <w:rPrChange w:id="1563" w:author="pc" w:date="2017-10-18T10:28:00Z">
                    <w:rPr>
                      <w:rFonts w:ascii="Verdana" w:hAnsi="Verdana" w:cs="Verdana"/>
                      <w:w w:val="86"/>
                    </w:rPr>
                  </w:rPrChange>
                </w:rPr>
                <w:delText>2</w:delText>
              </w:r>
            </w:del>
          </w:p>
        </w:tc>
        <w:tc>
          <w:tcPr>
            <w:tcW w:w="8174" w:type="dxa"/>
            <w:gridSpan w:val="2"/>
            <w:tcBorders>
              <w:top w:val="nil"/>
              <w:left w:val="nil"/>
              <w:bottom w:val="nil"/>
              <w:right w:val="nil"/>
            </w:tcBorders>
            <w:vAlign w:val="bottom"/>
            <w:tcPrChange w:id="1564" w:author="pc" w:date="2017-10-18T10:25:00Z">
              <w:tcPr>
                <w:tcW w:w="8160" w:type="dxa"/>
                <w:tcBorders>
                  <w:top w:val="nil"/>
                  <w:left w:val="nil"/>
                  <w:bottom w:val="nil"/>
                  <w:right w:val="nil"/>
                </w:tcBorders>
                <w:vAlign w:val="bottom"/>
              </w:tcPr>
            </w:tcPrChange>
          </w:tcPr>
          <w:p w14:paraId="7539AE11" w14:textId="4D383BCC" w:rsidR="00564927" w:rsidRPr="000859B0" w:rsidDel="00EC5CDF" w:rsidRDefault="006D2B33">
            <w:pPr>
              <w:widowControl w:val="0"/>
              <w:autoSpaceDE w:val="0"/>
              <w:autoSpaceDN w:val="0"/>
              <w:adjustRightInd w:val="0"/>
              <w:spacing w:after="0" w:line="276" w:lineRule="auto"/>
              <w:ind w:left="260"/>
              <w:jc w:val="both"/>
              <w:rPr>
                <w:del w:id="1565" w:author="pc" w:date="2017-10-18T10:33:00Z"/>
                <w:rFonts w:cs="Times New Roman"/>
                <w:w w:val="0"/>
                <w:sz w:val="24"/>
                <w:szCs w:val="24"/>
                <w:rPrChange w:id="1566" w:author="pc" w:date="2017-10-18T10:28:00Z">
                  <w:rPr>
                    <w:del w:id="1567" w:author="pc" w:date="2017-10-18T10:33:00Z"/>
                    <w:rFonts w:ascii="Times New Roman" w:hAnsi="Times New Roman" w:cs="Times New Roman"/>
                    <w:w w:val="0"/>
                    <w:sz w:val="24"/>
                    <w:szCs w:val="24"/>
                  </w:rPr>
                </w:rPrChange>
              </w:rPr>
              <w:pPrChange w:id="1568" w:author="pc" w:date="2017-10-18T10:17:00Z">
                <w:pPr>
                  <w:widowControl w:val="0"/>
                  <w:autoSpaceDE w:val="0"/>
                  <w:autoSpaceDN w:val="0"/>
                  <w:adjustRightInd w:val="0"/>
                  <w:spacing w:after="0" w:line="240" w:lineRule="auto"/>
                  <w:ind w:left="260"/>
                </w:pPr>
              </w:pPrChange>
            </w:pPr>
            <w:del w:id="1569" w:author="pc" w:date="2017-10-18T10:33:00Z">
              <w:r w:rsidRPr="000859B0" w:rsidDel="00EC5CDF">
                <w:rPr>
                  <w:sz w:val="24"/>
                  <w:szCs w:val="24"/>
                  <w:rPrChange w:id="1570" w:author="pc" w:date="2017-10-18T10:28:00Z">
                    <w:rPr>
                      <w:rFonts w:ascii="Verdana" w:hAnsi="Verdana" w:cs="Verdana"/>
                      <w:color w:val="0000FF"/>
                      <w:w w:val="96"/>
                      <w:u w:val="single"/>
                    </w:rPr>
                  </w:rPrChange>
                </w:rPr>
                <w:fldChar w:fldCharType="begin"/>
              </w:r>
              <w:r w:rsidRPr="000859B0" w:rsidDel="00EC5CDF">
                <w:rPr>
                  <w:sz w:val="24"/>
                  <w:szCs w:val="24"/>
                  <w:rPrChange w:id="1571" w:author="pc" w:date="2017-10-18T10:28:00Z">
                    <w:rPr/>
                  </w:rPrChange>
                </w:rPr>
                <w:delInstrText xml:space="preserve"> HYPERLINK "file:///C:\\l" </w:delInstrText>
              </w:r>
              <w:r w:rsidRPr="000859B0" w:rsidDel="00EC5CDF">
                <w:rPr>
                  <w:sz w:val="24"/>
                  <w:szCs w:val="24"/>
                  <w:rPrChange w:id="1572"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573" w:author="pc" w:date="2017-10-18T10:28:00Z">
                    <w:rPr>
                      <w:rFonts w:ascii="Verdana" w:hAnsi="Verdana" w:cs="Verdana"/>
                      <w:color w:val="0000FF"/>
                      <w:w w:val="96"/>
                      <w:u w:val="single"/>
                    </w:rPr>
                  </w:rPrChange>
                </w:rPr>
                <w:delText xml:space="preserve"> Seminář pro žadatele ......................................................................</w:delText>
              </w:r>
              <w:r w:rsidRPr="000859B0" w:rsidDel="00EC5CDF">
                <w:rPr>
                  <w:rFonts w:cs="Verdana"/>
                  <w:color w:val="0000FF"/>
                  <w:w w:val="96"/>
                  <w:sz w:val="24"/>
                  <w:szCs w:val="24"/>
                  <w:rPrChange w:id="1574"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575"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576" w:author="pc" w:date="2017-10-18T10:25:00Z">
              <w:tcPr>
                <w:tcW w:w="280" w:type="dxa"/>
                <w:tcBorders>
                  <w:top w:val="nil"/>
                  <w:left w:val="nil"/>
                  <w:bottom w:val="nil"/>
                  <w:right w:val="nil"/>
                </w:tcBorders>
                <w:vAlign w:val="bottom"/>
              </w:tcPr>
            </w:tcPrChange>
          </w:tcPr>
          <w:p w14:paraId="40D7A681" w14:textId="015ADFBF" w:rsidR="00564927" w:rsidRPr="000859B0" w:rsidDel="00EC5CDF" w:rsidRDefault="00564927">
            <w:pPr>
              <w:widowControl w:val="0"/>
              <w:autoSpaceDE w:val="0"/>
              <w:autoSpaceDN w:val="0"/>
              <w:adjustRightInd w:val="0"/>
              <w:spacing w:after="0" w:line="276" w:lineRule="auto"/>
              <w:jc w:val="both"/>
              <w:rPr>
                <w:del w:id="1577" w:author="pc" w:date="2017-10-18T10:33:00Z"/>
                <w:rFonts w:cs="Times New Roman"/>
                <w:w w:val="0"/>
                <w:sz w:val="24"/>
                <w:szCs w:val="24"/>
                <w:rPrChange w:id="1578" w:author="pc" w:date="2017-10-18T10:28:00Z">
                  <w:rPr>
                    <w:del w:id="1579" w:author="pc" w:date="2017-10-18T10:33:00Z"/>
                    <w:rFonts w:ascii="Times New Roman" w:hAnsi="Times New Roman" w:cs="Times New Roman"/>
                    <w:w w:val="0"/>
                    <w:sz w:val="24"/>
                    <w:szCs w:val="24"/>
                  </w:rPr>
                </w:rPrChange>
              </w:rPr>
              <w:pPrChange w:id="1580" w:author="pc" w:date="2017-10-18T10:17:00Z">
                <w:pPr>
                  <w:widowControl w:val="0"/>
                  <w:autoSpaceDE w:val="0"/>
                  <w:autoSpaceDN w:val="0"/>
                  <w:adjustRightInd w:val="0"/>
                  <w:spacing w:after="0" w:line="240" w:lineRule="auto"/>
                  <w:jc w:val="right"/>
                </w:pPr>
              </w:pPrChange>
            </w:pPr>
          </w:p>
        </w:tc>
      </w:tr>
      <w:tr w:rsidR="00564927" w:rsidRPr="000859B0" w:rsidDel="00EC5CDF" w14:paraId="0577DD2C" w14:textId="4A77A5C9" w:rsidTr="000859B0">
        <w:trPr>
          <w:trHeight w:val="391"/>
          <w:del w:id="1581" w:author="pc" w:date="2017-10-18T10:33:00Z"/>
          <w:trPrChange w:id="1582" w:author="pc" w:date="2017-10-18T10:25:00Z">
            <w:trPr>
              <w:trHeight w:val="389"/>
            </w:trPr>
          </w:trPrChange>
        </w:trPr>
        <w:tc>
          <w:tcPr>
            <w:tcW w:w="180" w:type="dxa"/>
            <w:gridSpan w:val="2"/>
            <w:tcBorders>
              <w:top w:val="nil"/>
              <w:left w:val="nil"/>
              <w:bottom w:val="nil"/>
              <w:right w:val="nil"/>
            </w:tcBorders>
            <w:vAlign w:val="bottom"/>
            <w:tcPrChange w:id="1583" w:author="pc" w:date="2017-10-18T10:25:00Z">
              <w:tcPr>
                <w:tcW w:w="180" w:type="dxa"/>
                <w:tcBorders>
                  <w:top w:val="nil"/>
                  <w:left w:val="nil"/>
                  <w:bottom w:val="nil"/>
                  <w:right w:val="nil"/>
                </w:tcBorders>
                <w:vAlign w:val="bottom"/>
              </w:tcPr>
            </w:tcPrChange>
          </w:tcPr>
          <w:p w14:paraId="36CDC894" w14:textId="25B755AC" w:rsidR="00564927" w:rsidRPr="000859B0" w:rsidDel="00EC5CDF" w:rsidRDefault="00564927">
            <w:pPr>
              <w:widowControl w:val="0"/>
              <w:autoSpaceDE w:val="0"/>
              <w:autoSpaceDN w:val="0"/>
              <w:adjustRightInd w:val="0"/>
              <w:spacing w:after="0" w:line="276" w:lineRule="auto"/>
              <w:jc w:val="both"/>
              <w:rPr>
                <w:del w:id="1584" w:author="pc" w:date="2017-10-18T10:33:00Z"/>
                <w:rFonts w:cs="Times New Roman"/>
                <w:w w:val="0"/>
                <w:sz w:val="24"/>
                <w:szCs w:val="24"/>
                <w:rPrChange w:id="1585" w:author="pc" w:date="2017-10-18T10:28:00Z">
                  <w:rPr>
                    <w:del w:id="1586" w:author="pc" w:date="2017-10-18T10:33:00Z"/>
                    <w:rFonts w:ascii="Times New Roman" w:hAnsi="Times New Roman" w:cs="Times New Roman"/>
                    <w:w w:val="0"/>
                    <w:sz w:val="24"/>
                    <w:szCs w:val="24"/>
                  </w:rPr>
                </w:rPrChange>
              </w:rPr>
              <w:pPrChange w:id="1587"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588" w:author="pc" w:date="2017-10-18T10:25:00Z">
              <w:tcPr>
                <w:tcW w:w="440" w:type="dxa"/>
                <w:tcBorders>
                  <w:top w:val="nil"/>
                  <w:left w:val="nil"/>
                  <w:bottom w:val="nil"/>
                  <w:right w:val="nil"/>
                </w:tcBorders>
                <w:vAlign w:val="bottom"/>
              </w:tcPr>
            </w:tcPrChange>
          </w:tcPr>
          <w:p w14:paraId="0F94ADF6" w14:textId="14365434" w:rsidR="00564927" w:rsidRPr="000859B0" w:rsidDel="00EC5CDF" w:rsidRDefault="006D2B33">
            <w:pPr>
              <w:widowControl w:val="0"/>
              <w:autoSpaceDE w:val="0"/>
              <w:autoSpaceDN w:val="0"/>
              <w:adjustRightInd w:val="0"/>
              <w:spacing w:after="0" w:line="276" w:lineRule="auto"/>
              <w:jc w:val="both"/>
              <w:rPr>
                <w:del w:id="1589" w:author="pc" w:date="2017-10-18T10:33:00Z"/>
                <w:rFonts w:cs="Times New Roman"/>
                <w:w w:val="0"/>
                <w:sz w:val="24"/>
                <w:szCs w:val="24"/>
                <w:rPrChange w:id="1590" w:author="pc" w:date="2017-10-18T10:28:00Z">
                  <w:rPr>
                    <w:del w:id="1591" w:author="pc" w:date="2017-10-18T10:33:00Z"/>
                    <w:rFonts w:ascii="Times New Roman" w:hAnsi="Times New Roman" w:cs="Times New Roman"/>
                    <w:w w:val="0"/>
                    <w:sz w:val="24"/>
                    <w:szCs w:val="24"/>
                  </w:rPr>
                </w:rPrChange>
              </w:rPr>
              <w:pPrChange w:id="1592" w:author="pc" w:date="2017-10-18T10:20:00Z">
                <w:pPr>
                  <w:widowControl w:val="0"/>
                  <w:autoSpaceDE w:val="0"/>
                  <w:autoSpaceDN w:val="0"/>
                  <w:adjustRightInd w:val="0"/>
                  <w:spacing w:after="0" w:line="240" w:lineRule="auto"/>
                  <w:jc w:val="right"/>
                </w:pPr>
              </w:pPrChange>
            </w:pPr>
            <w:del w:id="1593" w:author="pc" w:date="2017-10-18T10:20:00Z">
              <w:r w:rsidRPr="000859B0" w:rsidDel="000859B0">
                <w:rPr>
                  <w:sz w:val="24"/>
                  <w:szCs w:val="24"/>
                  <w:rPrChange w:id="1594" w:author="pc" w:date="2017-10-18T10:28:00Z">
                    <w:rPr>
                      <w:rFonts w:ascii="Verdana" w:hAnsi="Verdana" w:cs="Verdana"/>
                      <w:color w:val="0000FF"/>
                      <w:w w:val="86"/>
                      <w:u w:val="single"/>
                    </w:rPr>
                  </w:rPrChange>
                </w:rPr>
                <w:fldChar w:fldCharType="begin"/>
              </w:r>
              <w:r w:rsidRPr="000859B0" w:rsidDel="000859B0">
                <w:rPr>
                  <w:sz w:val="24"/>
                  <w:szCs w:val="24"/>
                  <w:rPrChange w:id="1595" w:author="pc" w:date="2017-10-18T10:28:00Z">
                    <w:rPr/>
                  </w:rPrChange>
                </w:rPr>
                <w:delInstrText xml:space="preserve"> HYPERLINK "file:///C:\\l" </w:delInstrText>
              </w:r>
              <w:r w:rsidRPr="000859B0" w:rsidDel="000859B0">
                <w:rPr>
                  <w:sz w:val="24"/>
                  <w:szCs w:val="24"/>
                  <w:rPrChange w:id="1596" w:author="pc" w:date="2017-10-18T10:28:00Z">
                    <w:rPr>
                      <w:rFonts w:ascii="Verdana" w:hAnsi="Verdana" w:cs="Verdana"/>
                      <w:color w:val="0000FF"/>
                      <w:w w:val="86"/>
                      <w:u w:val="single"/>
                    </w:rPr>
                  </w:rPrChange>
                </w:rPr>
                <w:fldChar w:fldCharType="separate"/>
              </w:r>
              <w:r w:rsidR="00564927" w:rsidRPr="000859B0" w:rsidDel="000859B0">
                <w:rPr>
                  <w:rFonts w:cs="Verdana"/>
                  <w:w w:val="86"/>
                  <w:sz w:val="24"/>
                  <w:szCs w:val="24"/>
                  <w:rPrChange w:id="1597" w:author="pc" w:date="2017-10-18T10:28:00Z">
                    <w:rPr>
                      <w:rFonts w:ascii="Verdana" w:hAnsi="Verdana" w:cs="Verdana"/>
                      <w:color w:val="0000FF"/>
                      <w:w w:val="86"/>
                      <w:u w:val="single"/>
                    </w:rPr>
                  </w:rPrChange>
                </w:rPr>
                <w:delText xml:space="preserve"> 3.</w:delText>
              </w:r>
              <w:r w:rsidRPr="000859B0" w:rsidDel="000859B0">
                <w:rPr>
                  <w:rFonts w:cs="Verdana"/>
                  <w:w w:val="86"/>
                  <w:sz w:val="24"/>
                  <w:szCs w:val="24"/>
                  <w:rPrChange w:id="1598" w:author="pc" w:date="2017-10-18T10:28:00Z">
                    <w:rPr>
                      <w:rFonts w:ascii="Verdana" w:hAnsi="Verdana" w:cs="Verdana"/>
                      <w:color w:val="0000FF"/>
                      <w:w w:val="86"/>
                      <w:u w:val="single"/>
                    </w:rPr>
                  </w:rPrChange>
                </w:rPr>
                <w:fldChar w:fldCharType="end"/>
              </w:r>
              <w:r w:rsidR="00564927" w:rsidRPr="000859B0" w:rsidDel="000859B0">
                <w:rPr>
                  <w:rFonts w:cs="Verdana"/>
                  <w:w w:val="86"/>
                  <w:sz w:val="24"/>
                  <w:szCs w:val="24"/>
                  <w:rPrChange w:id="1599" w:author="pc" w:date="2017-10-18T10:28:00Z">
                    <w:rPr>
                      <w:rFonts w:ascii="Verdana" w:hAnsi="Verdana" w:cs="Verdana"/>
                      <w:w w:val="86"/>
                    </w:rPr>
                  </w:rPrChange>
                </w:rPr>
                <w:delText>3</w:delText>
              </w:r>
            </w:del>
          </w:p>
        </w:tc>
        <w:tc>
          <w:tcPr>
            <w:tcW w:w="8174" w:type="dxa"/>
            <w:gridSpan w:val="2"/>
            <w:tcBorders>
              <w:top w:val="nil"/>
              <w:left w:val="nil"/>
              <w:bottom w:val="nil"/>
              <w:right w:val="nil"/>
            </w:tcBorders>
            <w:vAlign w:val="bottom"/>
            <w:tcPrChange w:id="1600" w:author="pc" w:date="2017-10-18T10:25:00Z">
              <w:tcPr>
                <w:tcW w:w="8160" w:type="dxa"/>
                <w:tcBorders>
                  <w:top w:val="nil"/>
                  <w:left w:val="nil"/>
                  <w:bottom w:val="nil"/>
                  <w:right w:val="nil"/>
                </w:tcBorders>
                <w:vAlign w:val="bottom"/>
              </w:tcPr>
            </w:tcPrChange>
          </w:tcPr>
          <w:p w14:paraId="55E261D3" w14:textId="3128814C" w:rsidR="00564927" w:rsidRPr="000859B0" w:rsidDel="00EC5CDF" w:rsidRDefault="006D2B33">
            <w:pPr>
              <w:widowControl w:val="0"/>
              <w:autoSpaceDE w:val="0"/>
              <w:autoSpaceDN w:val="0"/>
              <w:adjustRightInd w:val="0"/>
              <w:spacing w:after="0" w:line="276" w:lineRule="auto"/>
              <w:ind w:left="260"/>
              <w:jc w:val="both"/>
              <w:rPr>
                <w:del w:id="1601" w:author="pc" w:date="2017-10-18T10:33:00Z"/>
                <w:rFonts w:cs="Times New Roman"/>
                <w:w w:val="0"/>
                <w:sz w:val="24"/>
                <w:szCs w:val="24"/>
                <w:rPrChange w:id="1602" w:author="pc" w:date="2017-10-18T10:28:00Z">
                  <w:rPr>
                    <w:del w:id="1603" w:author="pc" w:date="2017-10-18T10:33:00Z"/>
                    <w:rFonts w:ascii="Times New Roman" w:hAnsi="Times New Roman" w:cs="Times New Roman"/>
                    <w:w w:val="0"/>
                    <w:sz w:val="24"/>
                    <w:szCs w:val="24"/>
                  </w:rPr>
                </w:rPrChange>
              </w:rPr>
              <w:pPrChange w:id="1604" w:author="pc" w:date="2017-10-18T10:17:00Z">
                <w:pPr>
                  <w:widowControl w:val="0"/>
                  <w:autoSpaceDE w:val="0"/>
                  <w:autoSpaceDN w:val="0"/>
                  <w:adjustRightInd w:val="0"/>
                  <w:spacing w:after="0" w:line="240" w:lineRule="auto"/>
                  <w:ind w:left="260"/>
                </w:pPr>
              </w:pPrChange>
            </w:pPr>
            <w:del w:id="1605" w:author="pc" w:date="2017-10-18T10:33:00Z">
              <w:r w:rsidRPr="000859B0" w:rsidDel="00EC5CDF">
                <w:rPr>
                  <w:sz w:val="24"/>
                  <w:szCs w:val="24"/>
                  <w:rPrChange w:id="1606" w:author="pc" w:date="2017-10-18T10:28:00Z">
                    <w:rPr>
                      <w:rFonts w:ascii="Verdana" w:hAnsi="Verdana" w:cs="Verdana"/>
                      <w:color w:val="0000FF"/>
                      <w:w w:val="95"/>
                      <w:u w:val="single"/>
                    </w:rPr>
                  </w:rPrChange>
                </w:rPr>
                <w:fldChar w:fldCharType="begin"/>
              </w:r>
              <w:r w:rsidRPr="000859B0" w:rsidDel="00EC5CDF">
                <w:rPr>
                  <w:sz w:val="24"/>
                  <w:szCs w:val="24"/>
                  <w:rPrChange w:id="1607" w:author="pc" w:date="2017-10-18T10:28:00Z">
                    <w:rPr/>
                  </w:rPrChange>
                </w:rPr>
                <w:delInstrText xml:space="preserve"> HYPERLINK "file:///C:\\l" </w:delInstrText>
              </w:r>
              <w:r w:rsidRPr="000859B0" w:rsidDel="00EC5CDF">
                <w:rPr>
                  <w:sz w:val="24"/>
                  <w:szCs w:val="24"/>
                  <w:rPrChange w:id="1608" w:author="pc" w:date="2017-10-18T10:28:00Z">
                    <w:rPr>
                      <w:rFonts w:ascii="Verdana" w:hAnsi="Verdana" w:cs="Verdana"/>
                      <w:color w:val="0000FF"/>
                      <w:w w:val="95"/>
                      <w:u w:val="single"/>
                    </w:rPr>
                  </w:rPrChange>
                </w:rPr>
                <w:fldChar w:fldCharType="separate"/>
              </w:r>
              <w:r w:rsidR="00564927" w:rsidRPr="000859B0" w:rsidDel="00EC5CDF">
                <w:rPr>
                  <w:rFonts w:cs="Verdana"/>
                  <w:color w:val="0000FF"/>
                  <w:w w:val="95"/>
                  <w:sz w:val="24"/>
                  <w:szCs w:val="24"/>
                  <w:rPrChange w:id="1609" w:author="pc" w:date="2017-10-18T10:28:00Z">
                    <w:rPr>
                      <w:rFonts w:ascii="Verdana" w:hAnsi="Verdana" w:cs="Verdana"/>
                      <w:color w:val="0000FF"/>
                      <w:w w:val="95"/>
                      <w:u w:val="single"/>
                    </w:rPr>
                  </w:rPrChange>
                </w:rPr>
                <w:delText xml:space="preserve"> Obsah výzvy MAS ...........................................................................</w:delText>
              </w:r>
              <w:r w:rsidRPr="000859B0" w:rsidDel="00EC5CDF">
                <w:rPr>
                  <w:rFonts w:cs="Verdana"/>
                  <w:color w:val="0000FF"/>
                  <w:w w:val="95"/>
                  <w:sz w:val="24"/>
                  <w:szCs w:val="24"/>
                  <w:rPrChange w:id="1610" w:author="pc" w:date="2017-10-18T10:28:00Z">
                    <w:rPr>
                      <w:rFonts w:ascii="Verdana" w:hAnsi="Verdana" w:cs="Verdana"/>
                      <w:color w:val="0000FF"/>
                      <w:w w:val="95"/>
                      <w:u w:val="single"/>
                    </w:rPr>
                  </w:rPrChange>
                </w:rPr>
                <w:fldChar w:fldCharType="end"/>
              </w:r>
              <w:r w:rsidR="00564927" w:rsidRPr="000859B0" w:rsidDel="00EC5CDF">
                <w:rPr>
                  <w:rFonts w:cs="Verdana"/>
                  <w:w w:val="95"/>
                  <w:sz w:val="24"/>
                  <w:szCs w:val="24"/>
                  <w:rPrChange w:id="1611" w:author="pc" w:date="2017-10-18T10:28:00Z">
                    <w:rPr>
                      <w:rFonts w:ascii="Verdana" w:hAnsi="Verdana" w:cs="Verdana"/>
                      <w:w w:val="95"/>
                    </w:rPr>
                  </w:rPrChange>
                </w:rPr>
                <w:delText>.</w:delText>
              </w:r>
            </w:del>
          </w:p>
        </w:tc>
        <w:tc>
          <w:tcPr>
            <w:tcW w:w="280" w:type="dxa"/>
            <w:gridSpan w:val="2"/>
            <w:tcBorders>
              <w:top w:val="nil"/>
              <w:left w:val="nil"/>
              <w:bottom w:val="nil"/>
              <w:right w:val="nil"/>
            </w:tcBorders>
            <w:vAlign w:val="bottom"/>
            <w:tcPrChange w:id="1612" w:author="pc" w:date="2017-10-18T10:25:00Z">
              <w:tcPr>
                <w:tcW w:w="280" w:type="dxa"/>
                <w:tcBorders>
                  <w:top w:val="nil"/>
                  <w:left w:val="nil"/>
                  <w:bottom w:val="nil"/>
                  <w:right w:val="nil"/>
                </w:tcBorders>
                <w:vAlign w:val="bottom"/>
              </w:tcPr>
            </w:tcPrChange>
          </w:tcPr>
          <w:p w14:paraId="68CFC2FA" w14:textId="79F516C6" w:rsidR="00564927" w:rsidRPr="000859B0" w:rsidDel="00EC5CDF" w:rsidRDefault="00564927">
            <w:pPr>
              <w:widowControl w:val="0"/>
              <w:autoSpaceDE w:val="0"/>
              <w:autoSpaceDN w:val="0"/>
              <w:adjustRightInd w:val="0"/>
              <w:spacing w:after="0" w:line="276" w:lineRule="auto"/>
              <w:jc w:val="both"/>
              <w:rPr>
                <w:del w:id="1613" w:author="pc" w:date="2017-10-18T10:33:00Z"/>
                <w:rFonts w:cs="Times New Roman"/>
                <w:w w:val="0"/>
                <w:sz w:val="24"/>
                <w:szCs w:val="24"/>
                <w:rPrChange w:id="1614" w:author="pc" w:date="2017-10-18T10:28:00Z">
                  <w:rPr>
                    <w:del w:id="1615" w:author="pc" w:date="2017-10-18T10:33:00Z"/>
                    <w:rFonts w:ascii="Times New Roman" w:hAnsi="Times New Roman" w:cs="Times New Roman"/>
                    <w:w w:val="0"/>
                    <w:sz w:val="24"/>
                    <w:szCs w:val="24"/>
                  </w:rPr>
                </w:rPrChange>
              </w:rPr>
              <w:pPrChange w:id="1616" w:author="pc" w:date="2017-10-18T10:17:00Z">
                <w:pPr>
                  <w:widowControl w:val="0"/>
                  <w:autoSpaceDE w:val="0"/>
                  <w:autoSpaceDN w:val="0"/>
                  <w:adjustRightInd w:val="0"/>
                  <w:spacing w:after="0" w:line="240" w:lineRule="auto"/>
                  <w:jc w:val="right"/>
                </w:pPr>
              </w:pPrChange>
            </w:pPr>
          </w:p>
        </w:tc>
      </w:tr>
      <w:tr w:rsidR="00564927" w:rsidRPr="000859B0" w:rsidDel="00EC5CDF" w14:paraId="68A21D39" w14:textId="67E1C19F" w:rsidTr="000859B0">
        <w:trPr>
          <w:trHeight w:val="391"/>
          <w:del w:id="1617" w:author="pc" w:date="2017-10-18T10:33:00Z"/>
          <w:trPrChange w:id="1618" w:author="pc" w:date="2017-10-18T10:25:00Z">
            <w:trPr>
              <w:trHeight w:val="389"/>
            </w:trPr>
          </w:trPrChange>
        </w:trPr>
        <w:tc>
          <w:tcPr>
            <w:tcW w:w="180" w:type="dxa"/>
            <w:gridSpan w:val="2"/>
            <w:tcBorders>
              <w:top w:val="nil"/>
              <w:left w:val="nil"/>
              <w:bottom w:val="nil"/>
              <w:right w:val="nil"/>
            </w:tcBorders>
            <w:vAlign w:val="bottom"/>
            <w:tcPrChange w:id="1619" w:author="pc" w:date="2017-10-18T10:25:00Z">
              <w:tcPr>
                <w:tcW w:w="180" w:type="dxa"/>
                <w:tcBorders>
                  <w:top w:val="nil"/>
                  <w:left w:val="nil"/>
                  <w:bottom w:val="nil"/>
                  <w:right w:val="nil"/>
                </w:tcBorders>
                <w:vAlign w:val="bottom"/>
              </w:tcPr>
            </w:tcPrChange>
          </w:tcPr>
          <w:p w14:paraId="626C871F" w14:textId="6B1FF399" w:rsidR="00564927" w:rsidRPr="000859B0" w:rsidDel="00EC5CDF" w:rsidRDefault="00564927">
            <w:pPr>
              <w:widowControl w:val="0"/>
              <w:autoSpaceDE w:val="0"/>
              <w:autoSpaceDN w:val="0"/>
              <w:adjustRightInd w:val="0"/>
              <w:spacing w:after="0" w:line="276" w:lineRule="auto"/>
              <w:jc w:val="both"/>
              <w:rPr>
                <w:del w:id="1620" w:author="pc" w:date="2017-10-18T10:33:00Z"/>
                <w:rFonts w:cs="Times New Roman"/>
                <w:w w:val="0"/>
                <w:sz w:val="24"/>
                <w:szCs w:val="24"/>
                <w:rPrChange w:id="1621" w:author="pc" w:date="2017-10-18T10:28:00Z">
                  <w:rPr>
                    <w:del w:id="1622" w:author="pc" w:date="2017-10-18T10:33:00Z"/>
                    <w:rFonts w:ascii="Times New Roman" w:hAnsi="Times New Roman" w:cs="Times New Roman"/>
                    <w:w w:val="0"/>
                    <w:sz w:val="24"/>
                    <w:szCs w:val="24"/>
                  </w:rPr>
                </w:rPrChange>
              </w:rPr>
              <w:pPrChange w:id="1623"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624" w:author="pc" w:date="2017-10-18T10:25:00Z">
              <w:tcPr>
                <w:tcW w:w="440" w:type="dxa"/>
                <w:tcBorders>
                  <w:top w:val="nil"/>
                  <w:left w:val="nil"/>
                  <w:bottom w:val="nil"/>
                  <w:right w:val="nil"/>
                </w:tcBorders>
                <w:vAlign w:val="bottom"/>
              </w:tcPr>
            </w:tcPrChange>
          </w:tcPr>
          <w:p w14:paraId="78889B8E" w14:textId="44AF1075" w:rsidR="00564927" w:rsidRPr="000859B0" w:rsidDel="00EC5CDF" w:rsidRDefault="006D2B33">
            <w:pPr>
              <w:widowControl w:val="0"/>
              <w:autoSpaceDE w:val="0"/>
              <w:autoSpaceDN w:val="0"/>
              <w:adjustRightInd w:val="0"/>
              <w:spacing w:after="0" w:line="276" w:lineRule="auto"/>
              <w:jc w:val="both"/>
              <w:rPr>
                <w:del w:id="1625" w:author="pc" w:date="2017-10-18T10:33:00Z"/>
                <w:rFonts w:cs="Times New Roman"/>
                <w:w w:val="0"/>
                <w:sz w:val="24"/>
                <w:szCs w:val="24"/>
                <w:rPrChange w:id="1626" w:author="pc" w:date="2017-10-18T10:28:00Z">
                  <w:rPr>
                    <w:del w:id="1627" w:author="pc" w:date="2017-10-18T10:33:00Z"/>
                    <w:rFonts w:ascii="Times New Roman" w:hAnsi="Times New Roman" w:cs="Times New Roman"/>
                    <w:w w:val="0"/>
                    <w:sz w:val="24"/>
                    <w:szCs w:val="24"/>
                  </w:rPr>
                </w:rPrChange>
              </w:rPr>
              <w:pPrChange w:id="1628" w:author="pc" w:date="2017-10-18T10:20:00Z">
                <w:pPr>
                  <w:widowControl w:val="0"/>
                  <w:autoSpaceDE w:val="0"/>
                  <w:autoSpaceDN w:val="0"/>
                  <w:adjustRightInd w:val="0"/>
                  <w:spacing w:after="0" w:line="240" w:lineRule="auto"/>
                  <w:jc w:val="right"/>
                </w:pPr>
              </w:pPrChange>
            </w:pPr>
            <w:del w:id="1629" w:author="pc" w:date="2017-10-18T10:33:00Z">
              <w:r w:rsidRPr="000859B0" w:rsidDel="00EC5CDF">
                <w:rPr>
                  <w:sz w:val="24"/>
                  <w:szCs w:val="24"/>
                  <w:rPrChange w:id="1630" w:author="pc" w:date="2017-10-18T10:28:00Z">
                    <w:rPr>
                      <w:rFonts w:ascii="Verdana" w:hAnsi="Verdana" w:cs="Verdana"/>
                      <w:color w:val="0000FF"/>
                      <w:w w:val="86"/>
                      <w:u w:val="single"/>
                    </w:rPr>
                  </w:rPrChange>
                </w:rPr>
                <w:fldChar w:fldCharType="begin"/>
              </w:r>
              <w:r w:rsidRPr="000859B0" w:rsidDel="00EC5CDF">
                <w:rPr>
                  <w:sz w:val="24"/>
                  <w:szCs w:val="24"/>
                  <w:rPrChange w:id="1631" w:author="pc" w:date="2017-10-18T10:28:00Z">
                    <w:rPr/>
                  </w:rPrChange>
                </w:rPr>
                <w:delInstrText xml:space="preserve"> HYPERLINK "file:///C:\\l" </w:delInstrText>
              </w:r>
              <w:r w:rsidRPr="000859B0" w:rsidDel="00EC5CDF">
                <w:rPr>
                  <w:sz w:val="24"/>
                  <w:szCs w:val="24"/>
                  <w:rPrChange w:id="1632" w:author="pc" w:date="2017-10-18T10:28:00Z">
                    <w:rPr>
                      <w:rFonts w:ascii="Verdana" w:hAnsi="Verdana" w:cs="Verdana"/>
                      <w:color w:val="0000FF"/>
                      <w:w w:val="86"/>
                      <w:u w:val="single"/>
                    </w:rPr>
                  </w:rPrChange>
                </w:rPr>
                <w:fldChar w:fldCharType="separate"/>
              </w:r>
            </w:del>
            <w:del w:id="1633" w:author="pc" w:date="2017-10-18T10:20:00Z">
              <w:r w:rsidR="00564927" w:rsidRPr="000859B0" w:rsidDel="000859B0">
                <w:rPr>
                  <w:rFonts w:cs="Verdana"/>
                  <w:w w:val="86"/>
                  <w:sz w:val="24"/>
                  <w:szCs w:val="24"/>
                  <w:rPrChange w:id="1634" w:author="pc" w:date="2017-10-18T10:28:00Z">
                    <w:rPr>
                      <w:rFonts w:ascii="Verdana" w:hAnsi="Verdana" w:cs="Verdana"/>
                      <w:color w:val="0000FF"/>
                      <w:w w:val="86"/>
                      <w:u w:val="single"/>
                    </w:rPr>
                  </w:rPrChange>
                </w:rPr>
                <w:delText xml:space="preserve"> 3.</w:delText>
              </w:r>
            </w:del>
            <w:del w:id="1635" w:author="pc" w:date="2017-10-18T10:33:00Z">
              <w:r w:rsidRPr="000859B0" w:rsidDel="00EC5CDF">
                <w:rPr>
                  <w:rFonts w:cs="Verdana"/>
                  <w:w w:val="86"/>
                  <w:sz w:val="24"/>
                  <w:szCs w:val="24"/>
                  <w:rPrChange w:id="1636" w:author="pc" w:date="2017-10-18T10:28:00Z">
                    <w:rPr>
                      <w:rFonts w:ascii="Verdana" w:hAnsi="Verdana" w:cs="Verdana"/>
                      <w:color w:val="0000FF"/>
                      <w:w w:val="86"/>
                      <w:u w:val="single"/>
                    </w:rPr>
                  </w:rPrChange>
                </w:rPr>
                <w:fldChar w:fldCharType="end"/>
              </w:r>
            </w:del>
            <w:del w:id="1637" w:author="pc" w:date="2017-10-18T10:20:00Z">
              <w:r w:rsidR="00564927" w:rsidRPr="000859B0" w:rsidDel="000859B0">
                <w:rPr>
                  <w:rFonts w:cs="Verdana"/>
                  <w:w w:val="86"/>
                  <w:sz w:val="24"/>
                  <w:szCs w:val="24"/>
                  <w:rPrChange w:id="1638" w:author="pc" w:date="2017-10-18T10:28:00Z">
                    <w:rPr>
                      <w:rFonts w:ascii="Verdana" w:hAnsi="Verdana" w:cs="Verdana"/>
                      <w:w w:val="86"/>
                    </w:rPr>
                  </w:rPrChange>
                </w:rPr>
                <w:delText>4</w:delText>
              </w:r>
            </w:del>
          </w:p>
        </w:tc>
        <w:tc>
          <w:tcPr>
            <w:tcW w:w="8174" w:type="dxa"/>
            <w:gridSpan w:val="2"/>
            <w:tcBorders>
              <w:top w:val="nil"/>
              <w:left w:val="nil"/>
              <w:bottom w:val="nil"/>
              <w:right w:val="nil"/>
            </w:tcBorders>
            <w:vAlign w:val="bottom"/>
            <w:tcPrChange w:id="1639" w:author="pc" w:date="2017-10-18T10:25:00Z">
              <w:tcPr>
                <w:tcW w:w="8160" w:type="dxa"/>
                <w:tcBorders>
                  <w:top w:val="nil"/>
                  <w:left w:val="nil"/>
                  <w:bottom w:val="nil"/>
                  <w:right w:val="nil"/>
                </w:tcBorders>
                <w:vAlign w:val="bottom"/>
              </w:tcPr>
            </w:tcPrChange>
          </w:tcPr>
          <w:p w14:paraId="2BC49AFC" w14:textId="2625E09E" w:rsidR="00564927" w:rsidRPr="000859B0" w:rsidDel="00EC5CDF" w:rsidRDefault="006D2B33">
            <w:pPr>
              <w:widowControl w:val="0"/>
              <w:autoSpaceDE w:val="0"/>
              <w:autoSpaceDN w:val="0"/>
              <w:adjustRightInd w:val="0"/>
              <w:spacing w:after="0" w:line="276" w:lineRule="auto"/>
              <w:ind w:left="260"/>
              <w:jc w:val="both"/>
              <w:rPr>
                <w:del w:id="1640" w:author="pc" w:date="2017-10-18T10:33:00Z"/>
                <w:rFonts w:cs="Times New Roman"/>
                <w:w w:val="0"/>
                <w:sz w:val="24"/>
                <w:szCs w:val="24"/>
                <w:rPrChange w:id="1641" w:author="pc" w:date="2017-10-18T10:28:00Z">
                  <w:rPr>
                    <w:del w:id="1642" w:author="pc" w:date="2017-10-18T10:33:00Z"/>
                    <w:rFonts w:ascii="Times New Roman" w:hAnsi="Times New Roman" w:cs="Times New Roman"/>
                    <w:w w:val="0"/>
                    <w:sz w:val="24"/>
                    <w:szCs w:val="24"/>
                  </w:rPr>
                </w:rPrChange>
              </w:rPr>
              <w:pPrChange w:id="1643" w:author="pc" w:date="2017-10-18T10:17:00Z">
                <w:pPr>
                  <w:widowControl w:val="0"/>
                  <w:autoSpaceDE w:val="0"/>
                  <w:autoSpaceDN w:val="0"/>
                  <w:adjustRightInd w:val="0"/>
                  <w:spacing w:after="0" w:line="240" w:lineRule="auto"/>
                  <w:ind w:left="260"/>
                </w:pPr>
              </w:pPrChange>
            </w:pPr>
            <w:del w:id="1644" w:author="pc" w:date="2017-10-18T10:33:00Z">
              <w:r w:rsidRPr="000859B0" w:rsidDel="00EC5CDF">
                <w:rPr>
                  <w:sz w:val="24"/>
                  <w:szCs w:val="24"/>
                  <w:rPrChange w:id="1645" w:author="pc" w:date="2017-10-18T10:28:00Z">
                    <w:rPr>
                      <w:rFonts w:ascii="Verdana" w:hAnsi="Verdana" w:cs="Verdana"/>
                      <w:color w:val="0000FF"/>
                      <w:w w:val="96"/>
                      <w:u w:val="single"/>
                    </w:rPr>
                  </w:rPrChange>
                </w:rPr>
                <w:fldChar w:fldCharType="begin"/>
              </w:r>
              <w:r w:rsidRPr="000859B0" w:rsidDel="00EC5CDF">
                <w:rPr>
                  <w:sz w:val="24"/>
                  <w:szCs w:val="24"/>
                  <w:rPrChange w:id="1646" w:author="pc" w:date="2017-10-18T10:28:00Z">
                    <w:rPr/>
                  </w:rPrChange>
                </w:rPr>
                <w:delInstrText xml:space="preserve"> HYPERLINK "file:///C:\\l" </w:delInstrText>
              </w:r>
              <w:r w:rsidRPr="000859B0" w:rsidDel="00EC5CDF">
                <w:rPr>
                  <w:sz w:val="24"/>
                  <w:szCs w:val="24"/>
                  <w:rPrChange w:id="1647"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648" w:author="pc" w:date="2017-10-18T10:28:00Z">
                    <w:rPr>
                      <w:rFonts w:ascii="Verdana" w:hAnsi="Verdana" w:cs="Verdana"/>
                      <w:color w:val="0000FF"/>
                      <w:w w:val="96"/>
                      <w:u w:val="single"/>
                    </w:rPr>
                  </w:rPrChange>
                </w:rPr>
                <w:delText xml:space="preserve"> Odpovědnost za vyhlášení výzvy MAS ...............................................</w:delText>
              </w:r>
              <w:r w:rsidRPr="000859B0" w:rsidDel="00EC5CDF">
                <w:rPr>
                  <w:rFonts w:cs="Verdana"/>
                  <w:color w:val="0000FF"/>
                  <w:w w:val="96"/>
                  <w:sz w:val="24"/>
                  <w:szCs w:val="24"/>
                  <w:rPrChange w:id="1649"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650"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651" w:author="pc" w:date="2017-10-18T10:25:00Z">
              <w:tcPr>
                <w:tcW w:w="280" w:type="dxa"/>
                <w:tcBorders>
                  <w:top w:val="nil"/>
                  <w:left w:val="nil"/>
                  <w:bottom w:val="nil"/>
                  <w:right w:val="nil"/>
                </w:tcBorders>
                <w:vAlign w:val="bottom"/>
              </w:tcPr>
            </w:tcPrChange>
          </w:tcPr>
          <w:p w14:paraId="307A8DE3" w14:textId="1626C1B4" w:rsidR="00564927" w:rsidRPr="000859B0" w:rsidDel="00EC5CDF" w:rsidRDefault="00564927">
            <w:pPr>
              <w:widowControl w:val="0"/>
              <w:autoSpaceDE w:val="0"/>
              <w:autoSpaceDN w:val="0"/>
              <w:adjustRightInd w:val="0"/>
              <w:spacing w:after="0" w:line="276" w:lineRule="auto"/>
              <w:jc w:val="both"/>
              <w:rPr>
                <w:del w:id="1652" w:author="pc" w:date="2017-10-18T10:33:00Z"/>
                <w:rFonts w:cs="Times New Roman"/>
                <w:w w:val="0"/>
                <w:sz w:val="24"/>
                <w:szCs w:val="24"/>
                <w:rPrChange w:id="1653" w:author="pc" w:date="2017-10-18T10:28:00Z">
                  <w:rPr>
                    <w:del w:id="1654" w:author="pc" w:date="2017-10-18T10:33:00Z"/>
                    <w:rFonts w:ascii="Times New Roman" w:hAnsi="Times New Roman" w:cs="Times New Roman"/>
                    <w:w w:val="0"/>
                    <w:sz w:val="24"/>
                    <w:szCs w:val="24"/>
                  </w:rPr>
                </w:rPrChange>
              </w:rPr>
              <w:pPrChange w:id="1655" w:author="pc" w:date="2017-10-18T10:17:00Z">
                <w:pPr>
                  <w:widowControl w:val="0"/>
                  <w:autoSpaceDE w:val="0"/>
                  <w:autoSpaceDN w:val="0"/>
                  <w:adjustRightInd w:val="0"/>
                  <w:spacing w:after="0" w:line="240" w:lineRule="auto"/>
                  <w:jc w:val="right"/>
                </w:pPr>
              </w:pPrChange>
            </w:pPr>
          </w:p>
        </w:tc>
      </w:tr>
      <w:tr w:rsidR="00564927" w:rsidRPr="000859B0" w:rsidDel="00EC5CDF" w14:paraId="411B75D3" w14:textId="664775BC" w:rsidTr="000859B0">
        <w:trPr>
          <w:trHeight w:val="391"/>
          <w:del w:id="1656" w:author="pc" w:date="2017-10-18T10:33:00Z"/>
          <w:trPrChange w:id="1657" w:author="pc" w:date="2017-10-18T10:25:00Z">
            <w:trPr>
              <w:trHeight w:val="389"/>
            </w:trPr>
          </w:trPrChange>
        </w:trPr>
        <w:tc>
          <w:tcPr>
            <w:tcW w:w="180" w:type="dxa"/>
            <w:gridSpan w:val="2"/>
            <w:tcBorders>
              <w:top w:val="nil"/>
              <w:left w:val="nil"/>
              <w:bottom w:val="nil"/>
              <w:right w:val="nil"/>
            </w:tcBorders>
            <w:vAlign w:val="bottom"/>
            <w:tcPrChange w:id="1658" w:author="pc" w:date="2017-10-18T10:25:00Z">
              <w:tcPr>
                <w:tcW w:w="180" w:type="dxa"/>
                <w:tcBorders>
                  <w:top w:val="nil"/>
                  <w:left w:val="nil"/>
                  <w:bottom w:val="nil"/>
                  <w:right w:val="nil"/>
                </w:tcBorders>
                <w:vAlign w:val="bottom"/>
              </w:tcPr>
            </w:tcPrChange>
          </w:tcPr>
          <w:p w14:paraId="2E47F2CB" w14:textId="5ACDE98B" w:rsidR="00564927" w:rsidRPr="000859B0" w:rsidDel="00EC5CDF" w:rsidRDefault="00564927">
            <w:pPr>
              <w:widowControl w:val="0"/>
              <w:autoSpaceDE w:val="0"/>
              <w:autoSpaceDN w:val="0"/>
              <w:adjustRightInd w:val="0"/>
              <w:spacing w:after="0" w:line="276" w:lineRule="auto"/>
              <w:jc w:val="both"/>
              <w:rPr>
                <w:del w:id="1659" w:author="pc" w:date="2017-10-18T10:33:00Z"/>
                <w:rFonts w:cs="Times New Roman"/>
                <w:w w:val="0"/>
                <w:sz w:val="24"/>
                <w:szCs w:val="24"/>
                <w:rPrChange w:id="1660" w:author="pc" w:date="2017-10-18T10:28:00Z">
                  <w:rPr>
                    <w:del w:id="1661" w:author="pc" w:date="2017-10-18T10:33:00Z"/>
                    <w:rFonts w:ascii="Times New Roman" w:hAnsi="Times New Roman" w:cs="Times New Roman"/>
                    <w:w w:val="0"/>
                    <w:sz w:val="24"/>
                    <w:szCs w:val="24"/>
                  </w:rPr>
                </w:rPrChange>
              </w:rPr>
              <w:pPrChange w:id="1662"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663" w:author="pc" w:date="2017-10-18T10:25:00Z">
              <w:tcPr>
                <w:tcW w:w="440" w:type="dxa"/>
                <w:tcBorders>
                  <w:top w:val="nil"/>
                  <w:left w:val="nil"/>
                  <w:bottom w:val="nil"/>
                  <w:right w:val="nil"/>
                </w:tcBorders>
                <w:vAlign w:val="bottom"/>
              </w:tcPr>
            </w:tcPrChange>
          </w:tcPr>
          <w:p w14:paraId="193A1C7B" w14:textId="6985E459" w:rsidR="00564927" w:rsidRPr="000859B0" w:rsidDel="00EC5CDF" w:rsidRDefault="006D2B33">
            <w:pPr>
              <w:widowControl w:val="0"/>
              <w:autoSpaceDE w:val="0"/>
              <w:autoSpaceDN w:val="0"/>
              <w:adjustRightInd w:val="0"/>
              <w:spacing w:after="0" w:line="276" w:lineRule="auto"/>
              <w:jc w:val="both"/>
              <w:rPr>
                <w:del w:id="1664" w:author="pc" w:date="2017-10-18T10:33:00Z"/>
                <w:rFonts w:cs="Times New Roman"/>
                <w:w w:val="0"/>
                <w:sz w:val="24"/>
                <w:szCs w:val="24"/>
                <w:rPrChange w:id="1665" w:author="pc" w:date="2017-10-18T10:28:00Z">
                  <w:rPr>
                    <w:del w:id="1666" w:author="pc" w:date="2017-10-18T10:33:00Z"/>
                    <w:rFonts w:ascii="Times New Roman" w:hAnsi="Times New Roman" w:cs="Times New Roman"/>
                    <w:w w:val="0"/>
                    <w:sz w:val="24"/>
                    <w:szCs w:val="24"/>
                  </w:rPr>
                </w:rPrChange>
              </w:rPr>
              <w:pPrChange w:id="1667" w:author="pc" w:date="2017-10-18T10:20:00Z">
                <w:pPr>
                  <w:widowControl w:val="0"/>
                  <w:autoSpaceDE w:val="0"/>
                  <w:autoSpaceDN w:val="0"/>
                  <w:adjustRightInd w:val="0"/>
                  <w:spacing w:after="0" w:line="240" w:lineRule="auto"/>
                  <w:jc w:val="right"/>
                </w:pPr>
              </w:pPrChange>
            </w:pPr>
            <w:del w:id="1668" w:author="pc" w:date="2017-10-18T10:20:00Z">
              <w:r w:rsidRPr="000859B0" w:rsidDel="000859B0">
                <w:rPr>
                  <w:sz w:val="24"/>
                  <w:szCs w:val="24"/>
                  <w:rPrChange w:id="1669" w:author="pc" w:date="2017-10-18T10:28:00Z">
                    <w:rPr>
                      <w:rFonts w:ascii="Verdana" w:hAnsi="Verdana" w:cs="Verdana"/>
                      <w:color w:val="0000FF"/>
                      <w:w w:val="86"/>
                      <w:u w:val="single"/>
                    </w:rPr>
                  </w:rPrChange>
                </w:rPr>
                <w:fldChar w:fldCharType="begin"/>
              </w:r>
              <w:r w:rsidRPr="000859B0" w:rsidDel="000859B0">
                <w:rPr>
                  <w:sz w:val="24"/>
                  <w:szCs w:val="24"/>
                  <w:rPrChange w:id="1670" w:author="pc" w:date="2017-10-18T10:28:00Z">
                    <w:rPr/>
                  </w:rPrChange>
                </w:rPr>
                <w:delInstrText xml:space="preserve"> HYPERLINK "file:///C:\\l" </w:delInstrText>
              </w:r>
              <w:r w:rsidRPr="000859B0" w:rsidDel="000859B0">
                <w:rPr>
                  <w:sz w:val="24"/>
                  <w:szCs w:val="24"/>
                  <w:rPrChange w:id="1671" w:author="pc" w:date="2017-10-18T10:28:00Z">
                    <w:rPr>
                      <w:rFonts w:ascii="Verdana" w:hAnsi="Verdana" w:cs="Verdana"/>
                      <w:color w:val="0000FF"/>
                      <w:w w:val="86"/>
                      <w:u w:val="single"/>
                    </w:rPr>
                  </w:rPrChange>
                </w:rPr>
                <w:fldChar w:fldCharType="separate"/>
              </w:r>
              <w:r w:rsidR="00564927" w:rsidRPr="000859B0" w:rsidDel="000859B0">
                <w:rPr>
                  <w:rFonts w:cs="Verdana"/>
                  <w:w w:val="86"/>
                  <w:sz w:val="24"/>
                  <w:szCs w:val="24"/>
                  <w:rPrChange w:id="1672" w:author="pc" w:date="2017-10-18T10:28:00Z">
                    <w:rPr>
                      <w:rFonts w:ascii="Verdana" w:hAnsi="Verdana" w:cs="Verdana"/>
                      <w:color w:val="0000FF"/>
                      <w:w w:val="86"/>
                      <w:u w:val="single"/>
                    </w:rPr>
                  </w:rPrChange>
                </w:rPr>
                <w:delText xml:space="preserve"> 3.</w:delText>
              </w:r>
              <w:r w:rsidRPr="000859B0" w:rsidDel="000859B0">
                <w:rPr>
                  <w:rFonts w:cs="Verdana"/>
                  <w:w w:val="86"/>
                  <w:sz w:val="24"/>
                  <w:szCs w:val="24"/>
                  <w:rPrChange w:id="1673" w:author="pc" w:date="2017-10-18T10:28:00Z">
                    <w:rPr>
                      <w:rFonts w:ascii="Verdana" w:hAnsi="Verdana" w:cs="Verdana"/>
                      <w:color w:val="0000FF"/>
                      <w:w w:val="86"/>
                      <w:u w:val="single"/>
                    </w:rPr>
                  </w:rPrChange>
                </w:rPr>
                <w:fldChar w:fldCharType="end"/>
              </w:r>
              <w:r w:rsidR="00564927" w:rsidRPr="000859B0" w:rsidDel="000859B0">
                <w:rPr>
                  <w:rFonts w:cs="Verdana"/>
                  <w:w w:val="86"/>
                  <w:sz w:val="24"/>
                  <w:szCs w:val="24"/>
                  <w:rPrChange w:id="1674" w:author="pc" w:date="2017-10-18T10:28:00Z">
                    <w:rPr>
                      <w:rFonts w:ascii="Verdana" w:hAnsi="Verdana" w:cs="Verdana"/>
                      <w:w w:val="86"/>
                    </w:rPr>
                  </w:rPrChange>
                </w:rPr>
                <w:delText>5</w:delText>
              </w:r>
            </w:del>
          </w:p>
        </w:tc>
        <w:tc>
          <w:tcPr>
            <w:tcW w:w="8174" w:type="dxa"/>
            <w:gridSpan w:val="2"/>
            <w:tcBorders>
              <w:top w:val="nil"/>
              <w:left w:val="nil"/>
              <w:bottom w:val="nil"/>
              <w:right w:val="nil"/>
            </w:tcBorders>
            <w:vAlign w:val="bottom"/>
            <w:tcPrChange w:id="1675" w:author="pc" w:date="2017-10-18T10:25:00Z">
              <w:tcPr>
                <w:tcW w:w="8160" w:type="dxa"/>
                <w:tcBorders>
                  <w:top w:val="nil"/>
                  <w:left w:val="nil"/>
                  <w:bottom w:val="nil"/>
                  <w:right w:val="nil"/>
                </w:tcBorders>
                <w:vAlign w:val="bottom"/>
              </w:tcPr>
            </w:tcPrChange>
          </w:tcPr>
          <w:p w14:paraId="65636024" w14:textId="152059A5" w:rsidR="00564927" w:rsidRPr="000859B0" w:rsidDel="00EC5CDF" w:rsidRDefault="006D2B33">
            <w:pPr>
              <w:widowControl w:val="0"/>
              <w:autoSpaceDE w:val="0"/>
              <w:autoSpaceDN w:val="0"/>
              <w:adjustRightInd w:val="0"/>
              <w:spacing w:after="0" w:line="276" w:lineRule="auto"/>
              <w:ind w:left="260"/>
              <w:jc w:val="both"/>
              <w:rPr>
                <w:del w:id="1676" w:author="pc" w:date="2017-10-18T10:33:00Z"/>
                <w:rFonts w:cs="Times New Roman"/>
                <w:w w:val="0"/>
                <w:sz w:val="24"/>
                <w:szCs w:val="24"/>
                <w:rPrChange w:id="1677" w:author="pc" w:date="2017-10-18T10:28:00Z">
                  <w:rPr>
                    <w:del w:id="1678" w:author="pc" w:date="2017-10-18T10:33:00Z"/>
                    <w:rFonts w:ascii="Times New Roman" w:hAnsi="Times New Roman" w:cs="Times New Roman"/>
                    <w:w w:val="0"/>
                    <w:sz w:val="24"/>
                    <w:szCs w:val="24"/>
                  </w:rPr>
                </w:rPrChange>
              </w:rPr>
              <w:pPrChange w:id="1679" w:author="pc" w:date="2017-10-18T10:17:00Z">
                <w:pPr>
                  <w:widowControl w:val="0"/>
                  <w:autoSpaceDE w:val="0"/>
                  <w:autoSpaceDN w:val="0"/>
                  <w:adjustRightInd w:val="0"/>
                  <w:spacing w:after="0" w:line="240" w:lineRule="auto"/>
                  <w:ind w:left="260"/>
                </w:pPr>
              </w:pPrChange>
            </w:pPr>
            <w:del w:id="1680" w:author="pc" w:date="2017-10-18T10:33:00Z">
              <w:r w:rsidRPr="000859B0" w:rsidDel="00EC5CDF">
                <w:rPr>
                  <w:sz w:val="24"/>
                  <w:szCs w:val="24"/>
                  <w:rPrChange w:id="1681" w:author="pc" w:date="2017-10-18T10:28:00Z">
                    <w:rPr>
                      <w:rFonts w:ascii="Verdana" w:hAnsi="Verdana" w:cs="Verdana"/>
                      <w:color w:val="0000FF"/>
                      <w:w w:val="96"/>
                      <w:u w:val="single"/>
                    </w:rPr>
                  </w:rPrChange>
                </w:rPr>
                <w:fldChar w:fldCharType="begin"/>
              </w:r>
              <w:r w:rsidRPr="000859B0" w:rsidDel="00EC5CDF">
                <w:rPr>
                  <w:sz w:val="24"/>
                  <w:szCs w:val="24"/>
                  <w:rPrChange w:id="1682" w:author="pc" w:date="2017-10-18T10:28:00Z">
                    <w:rPr/>
                  </w:rPrChange>
                </w:rPr>
                <w:delInstrText xml:space="preserve"> HYPERLINK "file:///C:\\l" </w:delInstrText>
              </w:r>
              <w:r w:rsidRPr="000859B0" w:rsidDel="00EC5CDF">
                <w:rPr>
                  <w:sz w:val="24"/>
                  <w:szCs w:val="24"/>
                  <w:rPrChange w:id="1683"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684" w:author="pc" w:date="2017-10-18T10:28:00Z">
                    <w:rPr>
                      <w:rFonts w:ascii="Verdana" w:hAnsi="Verdana" w:cs="Verdana"/>
                      <w:color w:val="0000FF"/>
                      <w:w w:val="96"/>
                      <w:u w:val="single"/>
                    </w:rPr>
                  </w:rPrChange>
                </w:rPr>
                <w:delText xml:space="preserve"> Změny u vyhlášených výzev MAS .....................................................</w:delText>
              </w:r>
              <w:r w:rsidRPr="000859B0" w:rsidDel="00EC5CDF">
                <w:rPr>
                  <w:rFonts w:cs="Verdana"/>
                  <w:color w:val="0000FF"/>
                  <w:w w:val="96"/>
                  <w:sz w:val="24"/>
                  <w:szCs w:val="24"/>
                  <w:rPrChange w:id="1685"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686"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687" w:author="pc" w:date="2017-10-18T10:25:00Z">
              <w:tcPr>
                <w:tcW w:w="280" w:type="dxa"/>
                <w:tcBorders>
                  <w:top w:val="nil"/>
                  <w:left w:val="nil"/>
                  <w:bottom w:val="nil"/>
                  <w:right w:val="nil"/>
                </w:tcBorders>
                <w:vAlign w:val="bottom"/>
              </w:tcPr>
            </w:tcPrChange>
          </w:tcPr>
          <w:p w14:paraId="306C2D88" w14:textId="151BCB00" w:rsidR="00564927" w:rsidRPr="000859B0" w:rsidDel="00EC5CDF" w:rsidRDefault="00564927">
            <w:pPr>
              <w:widowControl w:val="0"/>
              <w:autoSpaceDE w:val="0"/>
              <w:autoSpaceDN w:val="0"/>
              <w:adjustRightInd w:val="0"/>
              <w:spacing w:after="0" w:line="276" w:lineRule="auto"/>
              <w:jc w:val="both"/>
              <w:rPr>
                <w:del w:id="1688" w:author="pc" w:date="2017-10-18T10:33:00Z"/>
                <w:rFonts w:cs="Times New Roman"/>
                <w:w w:val="0"/>
                <w:sz w:val="24"/>
                <w:szCs w:val="24"/>
                <w:rPrChange w:id="1689" w:author="pc" w:date="2017-10-18T10:28:00Z">
                  <w:rPr>
                    <w:del w:id="1690" w:author="pc" w:date="2017-10-18T10:33:00Z"/>
                    <w:rFonts w:ascii="Times New Roman" w:hAnsi="Times New Roman" w:cs="Times New Roman"/>
                    <w:w w:val="0"/>
                    <w:sz w:val="24"/>
                    <w:szCs w:val="24"/>
                  </w:rPr>
                </w:rPrChange>
              </w:rPr>
              <w:pPrChange w:id="1691" w:author="pc" w:date="2017-10-18T10:17:00Z">
                <w:pPr>
                  <w:widowControl w:val="0"/>
                  <w:autoSpaceDE w:val="0"/>
                  <w:autoSpaceDN w:val="0"/>
                  <w:adjustRightInd w:val="0"/>
                  <w:spacing w:after="0" w:line="240" w:lineRule="auto"/>
                  <w:jc w:val="right"/>
                </w:pPr>
              </w:pPrChange>
            </w:pPr>
          </w:p>
        </w:tc>
      </w:tr>
      <w:tr w:rsidR="00564927" w:rsidRPr="000859B0" w:rsidDel="00EC5CDF" w14:paraId="6CC81F51" w14:textId="42082EDC" w:rsidTr="000859B0">
        <w:trPr>
          <w:gridBefore w:val="1"/>
          <w:wBefore w:w="10" w:type="dxa"/>
          <w:trHeight w:val="391"/>
          <w:del w:id="1692" w:author="pc" w:date="2017-10-18T10:33:00Z"/>
          <w:trPrChange w:id="1693" w:author="pc" w:date="2017-10-18T10:29:00Z">
            <w:trPr>
              <w:trHeight w:val="389"/>
            </w:trPr>
          </w:trPrChange>
        </w:trPr>
        <w:tc>
          <w:tcPr>
            <w:tcW w:w="170" w:type="dxa"/>
            <w:tcBorders>
              <w:top w:val="nil"/>
              <w:left w:val="nil"/>
              <w:bottom w:val="nil"/>
              <w:right w:val="nil"/>
            </w:tcBorders>
            <w:vAlign w:val="bottom"/>
            <w:tcPrChange w:id="1694" w:author="pc" w:date="2017-10-18T10:29:00Z">
              <w:tcPr>
                <w:tcW w:w="180" w:type="dxa"/>
                <w:tcBorders>
                  <w:top w:val="nil"/>
                  <w:left w:val="nil"/>
                  <w:bottom w:val="nil"/>
                  <w:right w:val="nil"/>
                </w:tcBorders>
                <w:vAlign w:val="bottom"/>
              </w:tcPr>
            </w:tcPrChange>
          </w:tcPr>
          <w:p w14:paraId="5583FB10" w14:textId="6B6E7EDE" w:rsidR="00564927" w:rsidRPr="000859B0" w:rsidDel="00EC5CDF" w:rsidRDefault="00564927">
            <w:pPr>
              <w:widowControl w:val="0"/>
              <w:autoSpaceDE w:val="0"/>
              <w:autoSpaceDN w:val="0"/>
              <w:adjustRightInd w:val="0"/>
              <w:spacing w:after="0" w:line="276" w:lineRule="auto"/>
              <w:jc w:val="both"/>
              <w:rPr>
                <w:del w:id="1695" w:author="pc" w:date="2017-10-18T10:33:00Z"/>
                <w:rFonts w:cs="Times New Roman"/>
                <w:w w:val="0"/>
                <w:sz w:val="24"/>
                <w:szCs w:val="24"/>
                <w:rPrChange w:id="1696" w:author="pc" w:date="2017-10-18T10:28:00Z">
                  <w:rPr>
                    <w:del w:id="1697" w:author="pc" w:date="2017-10-18T10:33:00Z"/>
                    <w:rFonts w:ascii="Times New Roman" w:hAnsi="Times New Roman" w:cs="Times New Roman"/>
                    <w:w w:val="0"/>
                    <w:sz w:val="24"/>
                    <w:szCs w:val="24"/>
                  </w:rPr>
                </w:rPrChange>
              </w:rPr>
              <w:pPrChange w:id="1698" w:author="pc" w:date="2017-10-18T10:17:00Z">
                <w:pPr>
                  <w:widowControl w:val="0"/>
                  <w:autoSpaceDE w:val="0"/>
                  <w:autoSpaceDN w:val="0"/>
                  <w:adjustRightInd w:val="0"/>
                  <w:spacing w:after="0" w:line="266" w:lineRule="exact"/>
                </w:pPr>
              </w:pPrChange>
            </w:pPr>
            <w:del w:id="1699" w:author="pc" w:date="2017-10-18T10:22:00Z">
              <w:r w:rsidRPr="000859B0" w:rsidDel="000859B0">
                <w:rPr>
                  <w:rFonts w:cs="Verdana"/>
                  <w:color w:val="0000FF"/>
                  <w:w w:val="73"/>
                  <w:sz w:val="24"/>
                  <w:szCs w:val="24"/>
                  <w:u w:val="single"/>
                  <w:rPrChange w:id="1700" w:author="pc" w:date="2017-10-18T10:28:00Z">
                    <w:rPr>
                      <w:rFonts w:ascii="Verdana" w:hAnsi="Verdana" w:cs="Verdana"/>
                      <w:color w:val="0000FF"/>
                      <w:w w:val="73"/>
                      <w:u w:val="single"/>
                    </w:rPr>
                  </w:rPrChange>
                </w:rPr>
                <w:delText xml:space="preserve"> </w:delText>
              </w:r>
            </w:del>
            <w:del w:id="1701" w:author="pc" w:date="2017-10-18T10:33:00Z">
              <w:r w:rsidRPr="000859B0" w:rsidDel="00EC5CDF">
                <w:rPr>
                  <w:rFonts w:cs="Verdana"/>
                  <w:w w:val="73"/>
                  <w:sz w:val="24"/>
                  <w:szCs w:val="24"/>
                  <w:rPrChange w:id="1702" w:author="pc" w:date="2017-10-18T10:28:00Z">
                    <w:rPr>
                      <w:rFonts w:ascii="Verdana" w:hAnsi="Verdana" w:cs="Verdana"/>
                      <w:w w:val="73"/>
                    </w:rPr>
                  </w:rPrChange>
                </w:rPr>
                <w:delText>4</w:delText>
              </w:r>
            </w:del>
          </w:p>
        </w:tc>
        <w:tc>
          <w:tcPr>
            <w:tcW w:w="8615" w:type="dxa"/>
            <w:gridSpan w:val="5"/>
            <w:tcBorders>
              <w:top w:val="nil"/>
              <w:left w:val="nil"/>
              <w:bottom w:val="nil"/>
              <w:right w:val="nil"/>
            </w:tcBorders>
            <w:vAlign w:val="bottom"/>
            <w:tcPrChange w:id="1703" w:author="pc" w:date="2017-10-18T10:29:00Z">
              <w:tcPr>
                <w:tcW w:w="8600" w:type="dxa"/>
                <w:gridSpan w:val="2"/>
                <w:tcBorders>
                  <w:top w:val="nil"/>
                  <w:left w:val="nil"/>
                  <w:bottom w:val="nil"/>
                  <w:right w:val="nil"/>
                </w:tcBorders>
                <w:vAlign w:val="bottom"/>
              </w:tcPr>
            </w:tcPrChange>
          </w:tcPr>
          <w:p w14:paraId="434385BB" w14:textId="366F5572" w:rsidR="00564927" w:rsidRPr="000859B0" w:rsidDel="00EC5CDF" w:rsidRDefault="006D2B33">
            <w:pPr>
              <w:widowControl w:val="0"/>
              <w:autoSpaceDE w:val="0"/>
              <w:autoSpaceDN w:val="0"/>
              <w:adjustRightInd w:val="0"/>
              <w:spacing w:after="0" w:line="276" w:lineRule="auto"/>
              <w:ind w:left="260"/>
              <w:jc w:val="both"/>
              <w:rPr>
                <w:del w:id="1704" w:author="pc" w:date="2017-10-18T10:33:00Z"/>
                <w:rFonts w:cs="Times New Roman"/>
                <w:w w:val="0"/>
                <w:sz w:val="24"/>
                <w:szCs w:val="24"/>
                <w:rPrChange w:id="1705" w:author="pc" w:date="2017-10-18T10:28:00Z">
                  <w:rPr>
                    <w:del w:id="1706" w:author="pc" w:date="2017-10-18T10:33:00Z"/>
                    <w:rFonts w:ascii="Times New Roman" w:hAnsi="Times New Roman" w:cs="Times New Roman"/>
                    <w:w w:val="0"/>
                    <w:sz w:val="24"/>
                    <w:szCs w:val="24"/>
                  </w:rPr>
                </w:rPrChange>
              </w:rPr>
              <w:pPrChange w:id="1707" w:author="pc" w:date="2017-10-18T10:17:00Z">
                <w:pPr>
                  <w:widowControl w:val="0"/>
                  <w:autoSpaceDE w:val="0"/>
                  <w:autoSpaceDN w:val="0"/>
                  <w:adjustRightInd w:val="0"/>
                  <w:spacing w:after="0" w:line="266" w:lineRule="exact"/>
                  <w:ind w:left="260"/>
                </w:pPr>
              </w:pPrChange>
            </w:pPr>
            <w:del w:id="1708" w:author="pc" w:date="2017-10-18T10:33:00Z">
              <w:r w:rsidRPr="000859B0" w:rsidDel="00EC5CDF">
                <w:rPr>
                  <w:sz w:val="24"/>
                  <w:szCs w:val="24"/>
                  <w:rPrChange w:id="1709" w:author="pc" w:date="2017-10-18T10:28:00Z">
                    <w:rPr>
                      <w:rFonts w:ascii="Verdana" w:hAnsi="Verdana" w:cs="Verdana"/>
                      <w:color w:val="0000FF"/>
                      <w:w w:val="96"/>
                      <w:u w:val="single"/>
                    </w:rPr>
                  </w:rPrChange>
                </w:rPr>
                <w:fldChar w:fldCharType="begin"/>
              </w:r>
              <w:r w:rsidRPr="000859B0" w:rsidDel="00EC5CDF">
                <w:rPr>
                  <w:sz w:val="24"/>
                  <w:szCs w:val="24"/>
                  <w:rPrChange w:id="1710" w:author="pc" w:date="2017-10-18T10:28:00Z">
                    <w:rPr/>
                  </w:rPrChange>
                </w:rPr>
                <w:delInstrText xml:space="preserve"> HYPERLINK "file:///C:\\l" </w:delInstrText>
              </w:r>
              <w:r w:rsidRPr="000859B0" w:rsidDel="00EC5CDF">
                <w:rPr>
                  <w:sz w:val="24"/>
                  <w:szCs w:val="24"/>
                  <w:rPrChange w:id="1711"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712" w:author="pc" w:date="2017-10-18T10:28:00Z">
                    <w:rPr>
                      <w:rFonts w:ascii="Verdana" w:hAnsi="Verdana" w:cs="Verdana"/>
                      <w:color w:val="0000FF"/>
                      <w:w w:val="96"/>
                      <w:u w:val="single"/>
                    </w:rPr>
                  </w:rPrChange>
                </w:rPr>
                <w:delText xml:space="preserve"> Hodnocení a výběr projektů ..................................................................</w:delText>
              </w:r>
              <w:r w:rsidRPr="000859B0" w:rsidDel="00EC5CDF">
                <w:rPr>
                  <w:rFonts w:cs="Verdana"/>
                  <w:color w:val="0000FF"/>
                  <w:w w:val="96"/>
                  <w:sz w:val="24"/>
                  <w:szCs w:val="24"/>
                  <w:rPrChange w:id="1713"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714"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715" w:author="pc" w:date="2017-10-18T10:29:00Z">
              <w:tcPr>
                <w:tcW w:w="280" w:type="dxa"/>
                <w:tcBorders>
                  <w:top w:val="nil"/>
                  <w:left w:val="nil"/>
                  <w:bottom w:val="nil"/>
                  <w:right w:val="nil"/>
                </w:tcBorders>
                <w:vAlign w:val="bottom"/>
              </w:tcPr>
            </w:tcPrChange>
          </w:tcPr>
          <w:p w14:paraId="106E2683" w14:textId="682DD9C4" w:rsidR="00564927" w:rsidRPr="000859B0" w:rsidDel="00EC5CDF" w:rsidRDefault="00564927">
            <w:pPr>
              <w:widowControl w:val="0"/>
              <w:autoSpaceDE w:val="0"/>
              <w:autoSpaceDN w:val="0"/>
              <w:adjustRightInd w:val="0"/>
              <w:spacing w:after="0" w:line="276" w:lineRule="auto"/>
              <w:jc w:val="both"/>
              <w:rPr>
                <w:del w:id="1716" w:author="pc" w:date="2017-10-18T10:33:00Z"/>
                <w:rFonts w:cs="Times New Roman"/>
                <w:w w:val="0"/>
                <w:sz w:val="24"/>
                <w:szCs w:val="24"/>
                <w:rPrChange w:id="1717" w:author="pc" w:date="2017-10-18T10:28:00Z">
                  <w:rPr>
                    <w:del w:id="1718" w:author="pc" w:date="2017-10-18T10:33:00Z"/>
                    <w:rFonts w:ascii="Times New Roman" w:hAnsi="Times New Roman" w:cs="Times New Roman"/>
                    <w:w w:val="0"/>
                    <w:sz w:val="24"/>
                    <w:szCs w:val="24"/>
                  </w:rPr>
                </w:rPrChange>
              </w:rPr>
              <w:pPrChange w:id="1719" w:author="pc" w:date="2017-10-18T10:17:00Z">
                <w:pPr>
                  <w:widowControl w:val="0"/>
                  <w:autoSpaceDE w:val="0"/>
                  <w:autoSpaceDN w:val="0"/>
                  <w:adjustRightInd w:val="0"/>
                  <w:spacing w:after="0" w:line="266" w:lineRule="exact"/>
                  <w:jc w:val="right"/>
                </w:pPr>
              </w:pPrChange>
            </w:pPr>
          </w:p>
        </w:tc>
      </w:tr>
      <w:tr w:rsidR="00564927" w:rsidRPr="000859B0" w:rsidDel="00EC5CDF" w14:paraId="0EFF962A" w14:textId="281E69B5" w:rsidTr="000859B0">
        <w:trPr>
          <w:trHeight w:val="391"/>
          <w:del w:id="1720" w:author="pc" w:date="2017-10-18T10:33:00Z"/>
          <w:trPrChange w:id="1721" w:author="pc" w:date="2017-10-18T10:25:00Z">
            <w:trPr>
              <w:trHeight w:val="389"/>
            </w:trPr>
          </w:trPrChange>
        </w:trPr>
        <w:tc>
          <w:tcPr>
            <w:tcW w:w="180" w:type="dxa"/>
            <w:gridSpan w:val="2"/>
            <w:tcBorders>
              <w:top w:val="nil"/>
              <w:left w:val="nil"/>
              <w:bottom w:val="nil"/>
              <w:right w:val="nil"/>
            </w:tcBorders>
            <w:vAlign w:val="bottom"/>
            <w:tcPrChange w:id="1722" w:author="pc" w:date="2017-10-18T10:25:00Z">
              <w:tcPr>
                <w:tcW w:w="180" w:type="dxa"/>
                <w:tcBorders>
                  <w:top w:val="nil"/>
                  <w:left w:val="nil"/>
                  <w:bottom w:val="nil"/>
                  <w:right w:val="nil"/>
                </w:tcBorders>
                <w:vAlign w:val="bottom"/>
              </w:tcPr>
            </w:tcPrChange>
          </w:tcPr>
          <w:p w14:paraId="54665B50" w14:textId="4EFA9506" w:rsidR="00564927" w:rsidRPr="000859B0" w:rsidDel="00EC5CDF" w:rsidRDefault="00564927">
            <w:pPr>
              <w:widowControl w:val="0"/>
              <w:autoSpaceDE w:val="0"/>
              <w:autoSpaceDN w:val="0"/>
              <w:adjustRightInd w:val="0"/>
              <w:spacing w:after="0" w:line="276" w:lineRule="auto"/>
              <w:jc w:val="both"/>
              <w:rPr>
                <w:del w:id="1723" w:author="pc" w:date="2017-10-18T10:33:00Z"/>
                <w:rFonts w:cs="Times New Roman"/>
                <w:w w:val="0"/>
                <w:sz w:val="24"/>
                <w:szCs w:val="24"/>
                <w:rPrChange w:id="1724" w:author="pc" w:date="2017-10-18T10:28:00Z">
                  <w:rPr>
                    <w:del w:id="1725" w:author="pc" w:date="2017-10-18T10:33:00Z"/>
                    <w:rFonts w:ascii="Times New Roman" w:hAnsi="Times New Roman" w:cs="Times New Roman"/>
                    <w:w w:val="0"/>
                    <w:sz w:val="24"/>
                    <w:szCs w:val="24"/>
                  </w:rPr>
                </w:rPrChange>
              </w:rPr>
              <w:pPrChange w:id="1726"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727" w:author="pc" w:date="2017-10-18T10:25:00Z">
              <w:tcPr>
                <w:tcW w:w="440" w:type="dxa"/>
                <w:tcBorders>
                  <w:top w:val="nil"/>
                  <w:left w:val="nil"/>
                  <w:bottom w:val="nil"/>
                  <w:right w:val="nil"/>
                </w:tcBorders>
                <w:vAlign w:val="bottom"/>
              </w:tcPr>
            </w:tcPrChange>
          </w:tcPr>
          <w:p w14:paraId="75C9F3AF" w14:textId="10878F50" w:rsidR="00564927" w:rsidRPr="000859B0" w:rsidDel="00EC5CDF" w:rsidRDefault="006D2B33">
            <w:pPr>
              <w:widowControl w:val="0"/>
              <w:autoSpaceDE w:val="0"/>
              <w:autoSpaceDN w:val="0"/>
              <w:adjustRightInd w:val="0"/>
              <w:spacing w:after="0" w:line="276" w:lineRule="auto"/>
              <w:jc w:val="both"/>
              <w:rPr>
                <w:del w:id="1728" w:author="pc" w:date="2017-10-18T10:33:00Z"/>
                <w:rFonts w:cs="Times New Roman"/>
                <w:w w:val="0"/>
                <w:sz w:val="24"/>
                <w:szCs w:val="24"/>
                <w:rPrChange w:id="1729" w:author="pc" w:date="2017-10-18T10:28:00Z">
                  <w:rPr>
                    <w:del w:id="1730" w:author="pc" w:date="2017-10-18T10:33:00Z"/>
                    <w:rFonts w:ascii="Times New Roman" w:hAnsi="Times New Roman" w:cs="Times New Roman"/>
                    <w:w w:val="0"/>
                    <w:sz w:val="24"/>
                    <w:szCs w:val="24"/>
                  </w:rPr>
                </w:rPrChange>
              </w:rPr>
              <w:pPrChange w:id="1731" w:author="pc" w:date="2017-10-18T10:17:00Z">
                <w:pPr>
                  <w:widowControl w:val="0"/>
                  <w:autoSpaceDE w:val="0"/>
                  <w:autoSpaceDN w:val="0"/>
                  <w:adjustRightInd w:val="0"/>
                  <w:spacing w:after="0" w:line="266" w:lineRule="exact"/>
                  <w:jc w:val="right"/>
                </w:pPr>
              </w:pPrChange>
            </w:pPr>
            <w:del w:id="1732" w:author="pc" w:date="2017-10-18T10:33:00Z">
              <w:r w:rsidRPr="000859B0" w:rsidDel="00EC5CDF">
                <w:rPr>
                  <w:sz w:val="24"/>
                  <w:szCs w:val="24"/>
                  <w:rPrChange w:id="1733" w:author="pc" w:date="2017-10-18T10:28:00Z">
                    <w:rPr>
                      <w:rFonts w:ascii="Verdana" w:hAnsi="Verdana" w:cs="Verdana"/>
                      <w:color w:val="0000FF"/>
                      <w:w w:val="86"/>
                      <w:u w:val="single"/>
                    </w:rPr>
                  </w:rPrChange>
                </w:rPr>
                <w:fldChar w:fldCharType="begin"/>
              </w:r>
              <w:r w:rsidRPr="000859B0" w:rsidDel="00EC5CDF">
                <w:rPr>
                  <w:sz w:val="24"/>
                  <w:szCs w:val="24"/>
                  <w:rPrChange w:id="1734" w:author="pc" w:date="2017-10-18T10:28:00Z">
                    <w:rPr/>
                  </w:rPrChange>
                </w:rPr>
                <w:delInstrText xml:space="preserve"> HYPERLINK "file:///C:\\l" </w:delInstrText>
              </w:r>
              <w:r w:rsidRPr="000859B0" w:rsidDel="00EC5CDF">
                <w:rPr>
                  <w:sz w:val="24"/>
                  <w:szCs w:val="24"/>
                  <w:rPrChange w:id="1735" w:author="pc" w:date="2017-10-18T10:28:00Z">
                    <w:rPr>
                      <w:rFonts w:ascii="Verdana" w:hAnsi="Verdana" w:cs="Verdana"/>
                      <w:color w:val="0000FF"/>
                      <w:w w:val="86"/>
                      <w:u w:val="single"/>
                    </w:rPr>
                  </w:rPrChange>
                </w:rPr>
                <w:fldChar w:fldCharType="separate"/>
              </w:r>
              <w:r w:rsidR="00564927" w:rsidRPr="000859B0" w:rsidDel="00EC5CDF">
                <w:rPr>
                  <w:rFonts w:cs="Verdana"/>
                  <w:w w:val="86"/>
                  <w:sz w:val="24"/>
                  <w:szCs w:val="24"/>
                  <w:rPrChange w:id="1736" w:author="pc" w:date="2017-10-18T10:28:00Z">
                    <w:rPr>
                      <w:rFonts w:ascii="Verdana" w:hAnsi="Verdana" w:cs="Verdana"/>
                      <w:color w:val="0000FF"/>
                      <w:w w:val="86"/>
                      <w:u w:val="single"/>
                    </w:rPr>
                  </w:rPrChange>
                </w:rPr>
                <w:delText xml:space="preserve"> 4.</w:delText>
              </w:r>
              <w:r w:rsidRPr="000859B0" w:rsidDel="00EC5CDF">
                <w:rPr>
                  <w:rFonts w:cs="Verdana"/>
                  <w:w w:val="86"/>
                  <w:sz w:val="24"/>
                  <w:szCs w:val="24"/>
                  <w:rPrChange w:id="1737" w:author="pc" w:date="2017-10-18T10:28:00Z">
                    <w:rPr>
                      <w:rFonts w:ascii="Verdana" w:hAnsi="Verdana" w:cs="Verdana"/>
                      <w:color w:val="0000FF"/>
                      <w:w w:val="86"/>
                      <w:u w:val="single"/>
                    </w:rPr>
                  </w:rPrChange>
                </w:rPr>
                <w:fldChar w:fldCharType="end"/>
              </w:r>
              <w:r w:rsidR="00564927" w:rsidRPr="000859B0" w:rsidDel="00EC5CDF">
                <w:rPr>
                  <w:rFonts w:cs="Verdana"/>
                  <w:w w:val="86"/>
                  <w:sz w:val="24"/>
                  <w:szCs w:val="24"/>
                  <w:rPrChange w:id="1738" w:author="pc" w:date="2017-10-18T10:28:00Z">
                    <w:rPr>
                      <w:rFonts w:ascii="Verdana" w:hAnsi="Verdana" w:cs="Verdana"/>
                      <w:w w:val="86"/>
                    </w:rPr>
                  </w:rPrChange>
                </w:rPr>
                <w:delText>1</w:delText>
              </w:r>
            </w:del>
          </w:p>
        </w:tc>
        <w:tc>
          <w:tcPr>
            <w:tcW w:w="8174" w:type="dxa"/>
            <w:gridSpan w:val="2"/>
            <w:tcBorders>
              <w:top w:val="nil"/>
              <w:left w:val="nil"/>
              <w:bottom w:val="nil"/>
              <w:right w:val="nil"/>
            </w:tcBorders>
            <w:vAlign w:val="bottom"/>
            <w:tcPrChange w:id="1739" w:author="pc" w:date="2017-10-18T10:25:00Z">
              <w:tcPr>
                <w:tcW w:w="8160" w:type="dxa"/>
                <w:tcBorders>
                  <w:top w:val="nil"/>
                  <w:left w:val="nil"/>
                  <w:bottom w:val="nil"/>
                  <w:right w:val="nil"/>
                </w:tcBorders>
                <w:vAlign w:val="bottom"/>
              </w:tcPr>
            </w:tcPrChange>
          </w:tcPr>
          <w:p w14:paraId="5F9688CB" w14:textId="06E7C046" w:rsidR="00564927" w:rsidRPr="000859B0" w:rsidDel="00EC5CDF" w:rsidRDefault="006D2B33">
            <w:pPr>
              <w:widowControl w:val="0"/>
              <w:autoSpaceDE w:val="0"/>
              <w:autoSpaceDN w:val="0"/>
              <w:adjustRightInd w:val="0"/>
              <w:spacing w:after="0" w:line="276" w:lineRule="auto"/>
              <w:ind w:left="260"/>
              <w:jc w:val="both"/>
              <w:rPr>
                <w:del w:id="1740" w:author="pc" w:date="2017-10-18T10:33:00Z"/>
                <w:rFonts w:cs="Times New Roman"/>
                <w:w w:val="0"/>
                <w:sz w:val="24"/>
                <w:szCs w:val="24"/>
                <w:rPrChange w:id="1741" w:author="pc" w:date="2017-10-18T10:28:00Z">
                  <w:rPr>
                    <w:del w:id="1742" w:author="pc" w:date="2017-10-18T10:33:00Z"/>
                    <w:rFonts w:ascii="Times New Roman" w:hAnsi="Times New Roman" w:cs="Times New Roman"/>
                    <w:w w:val="0"/>
                    <w:sz w:val="24"/>
                    <w:szCs w:val="24"/>
                  </w:rPr>
                </w:rPrChange>
              </w:rPr>
              <w:pPrChange w:id="1743" w:author="pc" w:date="2017-10-18T10:17:00Z">
                <w:pPr>
                  <w:widowControl w:val="0"/>
                  <w:autoSpaceDE w:val="0"/>
                  <w:autoSpaceDN w:val="0"/>
                  <w:adjustRightInd w:val="0"/>
                  <w:spacing w:after="0" w:line="266" w:lineRule="exact"/>
                  <w:ind w:left="260"/>
                </w:pPr>
              </w:pPrChange>
            </w:pPr>
            <w:del w:id="1744" w:author="pc" w:date="2017-10-18T10:33:00Z">
              <w:r w:rsidRPr="000859B0" w:rsidDel="00EC5CDF">
                <w:rPr>
                  <w:sz w:val="24"/>
                  <w:szCs w:val="24"/>
                  <w:rPrChange w:id="1745" w:author="pc" w:date="2017-10-18T10:28:00Z">
                    <w:rPr>
                      <w:rFonts w:ascii="Verdana" w:hAnsi="Verdana" w:cs="Verdana"/>
                      <w:color w:val="0000FF"/>
                      <w:w w:val="96"/>
                      <w:u w:val="single"/>
                    </w:rPr>
                  </w:rPrChange>
                </w:rPr>
                <w:fldChar w:fldCharType="begin"/>
              </w:r>
              <w:r w:rsidRPr="000859B0" w:rsidDel="00EC5CDF">
                <w:rPr>
                  <w:sz w:val="24"/>
                  <w:szCs w:val="24"/>
                  <w:rPrChange w:id="1746" w:author="pc" w:date="2017-10-18T10:28:00Z">
                    <w:rPr/>
                  </w:rPrChange>
                </w:rPr>
                <w:delInstrText xml:space="preserve"> HYPERLINK "file:///C:\\l" </w:delInstrText>
              </w:r>
              <w:r w:rsidRPr="000859B0" w:rsidDel="00EC5CDF">
                <w:rPr>
                  <w:sz w:val="24"/>
                  <w:szCs w:val="24"/>
                  <w:rPrChange w:id="1747"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748" w:author="pc" w:date="2017-10-18T10:28:00Z">
                    <w:rPr>
                      <w:rFonts w:ascii="Verdana" w:hAnsi="Verdana" w:cs="Verdana"/>
                      <w:color w:val="0000FF"/>
                      <w:w w:val="96"/>
                      <w:u w:val="single"/>
                    </w:rPr>
                  </w:rPrChange>
                </w:rPr>
                <w:delText xml:space="preserve"> Tvorba kritérií ................................................................................</w:delText>
              </w:r>
              <w:r w:rsidRPr="000859B0" w:rsidDel="00EC5CDF">
                <w:rPr>
                  <w:rFonts w:cs="Verdana"/>
                  <w:color w:val="0000FF"/>
                  <w:w w:val="96"/>
                  <w:sz w:val="24"/>
                  <w:szCs w:val="24"/>
                  <w:rPrChange w:id="1749"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750"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751" w:author="pc" w:date="2017-10-18T10:25:00Z">
              <w:tcPr>
                <w:tcW w:w="280" w:type="dxa"/>
                <w:tcBorders>
                  <w:top w:val="nil"/>
                  <w:left w:val="nil"/>
                  <w:bottom w:val="nil"/>
                  <w:right w:val="nil"/>
                </w:tcBorders>
                <w:vAlign w:val="bottom"/>
              </w:tcPr>
            </w:tcPrChange>
          </w:tcPr>
          <w:p w14:paraId="2D0AB647" w14:textId="03C7EEBD" w:rsidR="00564927" w:rsidRPr="000859B0" w:rsidDel="00EC5CDF" w:rsidRDefault="00564927">
            <w:pPr>
              <w:widowControl w:val="0"/>
              <w:autoSpaceDE w:val="0"/>
              <w:autoSpaceDN w:val="0"/>
              <w:adjustRightInd w:val="0"/>
              <w:spacing w:after="0" w:line="276" w:lineRule="auto"/>
              <w:jc w:val="both"/>
              <w:rPr>
                <w:del w:id="1752" w:author="pc" w:date="2017-10-18T10:33:00Z"/>
                <w:rFonts w:cs="Times New Roman"/>
                <w:w w:val="0"/>
                <w:sz w:val="24"/>
                <w:szCs w:val="24"/>
                <w:rPrChange w:id="1753" w:author="pc" w:date="2017-10-18T10:28:00Z">
                  <w:rPr>
                    <w:del w:id="1754" w:author="pc" w:date="2017-10-18T10:33:00Z"/>
                    <w:rFonts w:ascii="Times New Roman" w:hAnsi="Times New Roman" w:cs="Times New Roman"/>
                    <w:w w:val="0"/>
                    <w:sz w:val="24"/>
                    <w:szCs w:val="24"/>
                  </w:rPr>
                </w:rPrChange>
              </w:rPr>
              <w:pPrChange w:id="1755" w:author="pc" w:date="2017-10-18T10:17:00Z">
                <w:pPr>
                  <w:widowControl w:val="0"/>
                  <w:autoSpaceDE w:val="0"/>
                  <w:autoSpaceDN w:val="0"/>
                  <w:adjustRightInd w:val="0"/>
                  <w:spacing w:after="0" w:line="266" w:lineRule="exact"/>
                  <w:jc w:val="right"/>
                </w:pPr>
              </w:pPrChange>
            </w:pPr>
          </w:p>
        </w:tc>
      </w:tr>
      <w:tr w:rsidR="00564927" w:rsidRPr="000859B0" w:rsidDel="00EC5CDF" w14:paraId="3B3CEDD0" w14:textId="4B713373" w:rsidTr="000859B0">
        <w:trPr>
          <w:trHeight w:val="391"/>
          <w:del w:id="1756" w:author="pc" w:date="2017-10-18T10:33:00Z"/>
          <w:trPrChange w:id="1757" w:author="pc" w:date="2017-10-18T10:25:00Z">
            <w:trPr>
              <w:trHeight w:val="389"/>
            </w:trPr>
          </w:trPrChange>
        </w:trPr>
        <w:tc>
          <w:tcPr>
            <w:tcW w:w="180" w:type="dxa"/>
            <w:gridSpan w:val="2"/>
            <w:tcBorders>
              <w:top w:val="nil"/>
              <w:left w:val="nil"/>
              <w:bottom w:val="nil"/>
              <w:right w:val="nil"/>
            </w:tcBorders>
            <w:vAlign w:val="bottom"/>
            <w:tcPrChange w:id="1758" w:author="pc" w:date="2017-10-18T10:25:00Z">
              <w:tcPr>
                <w:tcW w:w="180" w:type="dxa"/>
                <w:tcBorders>
                  <w:top w:val="nil"/>
                  <w:left w:val="nil"/>
                  <w:bottom w:val="nil"/>
                  <w:right w:val="nil"/>
                </w:tcBorders>
                <w:vAlign w:val="bottom"/>
              </w:tcPr>
            </w:tcPrChange>
          </w:tcPr>
          <w:p w14:paraId="7E3090F6" w14:textId="31C9FC34" w:rsidR="00564927" w:rsidRPr="000859B0" w:rsidDel="00EC5CDF" w:rsidRDefault="00564927">
            <w:pPr>
              <w:widowControl w:val="0"/>
              <w:autoSpaceDE w:val="0"/>
              <w:autoSpaceDN w:val="0"/>
              <w:adjustRightInd w:val="0"/>
              <w:spacing w:after="0" w:line="276" w:lineRule="auto"/>
              <w:jc w:val="both"/>
              <w:rPr>
                <w:del w:id="1759" w:author="pc" w:date="2017-10-18T10:33:00Z"/>
                <w:rFonts w:cs="Times New Roman"/>
                <w:w w:val="0"/>
                <w:sz w:val="24"/>
                <w:szCs w:val="24"/>
                <w:rPrChange w:id="1760" w:author="pc" w:date="2017-10-18T10:28:00Z">
                  <w:rPr>
                    <w:del w:id="1761" w:author="pc" w:date="2017-10-18T10:33:00Z"/>
                    <w:rFonts w:ascii="Times New Roman" w:hAnsi="Times New Roman" w:cs="Times New Roman"/>
                    <w:w w:val="0"/>
                    <w:sz w:val="24"/>
                    <w:szCs w:val="24"/>
                  </w:rPr>
                </w:rPrChange>
              </w:rPr>
              <w:pPrChange w:id="1762"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763" w:author="pc" w:date="2017-10-18T10:25:00Z">
              <w:tcPr>
                <w:tcW w:w="440" w:type="dxa"/>
                <w:tcBorders>
                  <w:top w:val="nil"/>
                  <w:left w:val="nil"/>
                  <w:bottom w:val="nil"/>
                  <w:right w:val="nil"/>
                </w:tcBorders>
                <w:vAlign w:val="bottom"/>
              </w:tcPr>
            </w:tcPrChange>
          </w:tcPr>
          <w:p w14:paraId="2836270D" w14:textId="5DDA8C52" w:rsidR="00564927" w:rsidRPr="000859B0" w:rsidDel="00EC5CDF" w:rsidRDefault="006D2B33">
            <w:pPr>
              <w:widowControl w:val="0"/>
              <w:autoSpaceDE w:val="0"/>
              <w:autoSpaceDN w:val="0"/>
              <w:adjustRightInd w:val="0"/>
              <w:spacing w:after="0" w:line="276" w:lineRule="auto"/>
              <w:jc w:val="both"/>
              <w:rPr>
                <w:del w:id="1764" w:author="pc" w:date="2017-10-18T10:33:00Z"/>
                <w:rFonts w:cs="Times New Roman"/>
                <w:w w:val="0"/>
                <w:sz w:val="24"/>
                <w:szCs w:val="24"/>
                <w:rPrChange w:id="1765" w:author="pc" w:date="2017-10-18T10:28:00Z">
                  <w:rPr>
                    <w:del w:id="1766" w:author="pc" w:date="2017-10-18T10:33:00Z"/>
                    <w:rFonts w:ascii="Times New Roman" w:hAnsi="Times New Roman" w:cs="Times New Roman"/>
                    <w:w w:val="0"/>
                    <w:sz w:val="24"/>
                    <w:szCs w:val="24"/>
                  </w:rPr>
                </w:rPrChange>
              </w:rPr>
              <w:pPrChange w:id="1767" w:author="pc" w:date="2017-10-18T10:17:00Z">
                <w:pPr>
                  <w:widowControl w:val="0"/>
                  <w:autoSpaceDE w:val="0"/>
                  <w:autoSpaceDN w:val="0"/>
                  <w:adjustRightInd w:val="0"/>
                  <w:spacing w:after="0" w:line="266" w:lineRule="exact"/>
                  <w:jc w:val="right"/>
                </w:pPr>
              </w:pPrChange>
            </w:pPr>
            <w:del w:id="1768" w:author="pc" w:date="2017-10-18T10:33:00Z">
              <w:r w:rsidRPr="000859B0" w:rsidDel="00EC5CDF">
                <w:rPr>
                  <w:sz w:val="24"/>
                  <w:szCs w:val="24"/>
                  <w:rPrChange w:id="1769" w:author="pc" w:date="2017-10-18T10:28:00Z">
                    <w:rPr>
                      <w:rFonts w:ascii="Verdana" w:hAnsi="Verdana" w:cs="Verdana"/>
                      <w:color w:val="0000FF"/>
                      <w:w w:val="86"/>
                      <w:u w:val="single"/>
                    </w:rPr>
                  </w:rPrChange>
                </w:rPr>
                <w:fldChar w:fldCharType="begin"/>
              </w:r>
              <w:r w:rsidRPr="000859B0" w:rsidDel="00EC5CDF">
                <w:rPr>
                  <w:sz w:val="24"/>
                  <w:szCs w:val="24"/>
                  <w:rPrChange w:id="1770" w:author="pc" w:date="2017-10-18T10:28:00Z">
                    <w:rPr/>
                  </w:rPrChange>
                </w:rPr>
                <w:delInstrText xml:space="preserve"> HYPERLINK "file:///C:\\l" </w:delInstrText>
              </w:r>
              <w:r w:rsidRPr="000859B0" w:rsidDel="00EC5CDF">
                <w:rPr>
                  <w:sz w:val="24"/>
                  <w:szCs w:val="24"/>
                  <w:rPrChange w:id="1771" w:author="pc" w:date="2017-10-18T10:28:00Z">
                    <w:rPr>
                      <w:rFonts w:ascii="Verdana" w:hAnsi="Verdana" w:cs="Verdana"/>
                      <w:color w:val="0000FF"/>
                      <w:w w:val="86"/>
                      <w:u w:val="single"/>
                    </w:rPr>
                  </w:rPrChange>
                </w:rPr>
                <w:fldChar w:fldCharType="separate"/>
              </w:r>
              <w:r w:rsidR="00564927" w:rsidRPr="000859B0" w:rsidDel="00EC5CDF">
                <w:rPr>
                  <w:rFonts w:cs="Verdana"/>
                  <w:w w:val="86"/>
                  <w:sz w:val="24"/>
                  <w:szCs w:val="24"/>
                  <w:rPrChange w:id="1772" w:author="pc" w:date="2017-10-18T10:28:00Z">
                    <w:rPr>
                      <w:rFonts w:ascii="Verdana" w:hAnsi="Verdana" w:cs="Verdana"/>
                      <w:color w:val="0000FF"/>
                      <w:w w:val="86"/>
                      <w:u w:val="single"/>
                    </w:rPr>
                  </w:rPrChange>
                </w:rPr>
                <w:delText xml:space="preserve"> 4.</w:delText>
              </w:r>
              <w:r w:rsidRPr="000859B0" w:rsidDel="00EC5CDF">
                <w:rPr>
                  <w:rFonts w:cs="Verdana"/>
                  <w:w w:val="86"/>
                  <w:sz w:val="24"/>
                  <w:szCs w:val="24"/>
                  <w:rPrChange w:id="1773" w:author="pc" w:date="2017-10-18T10:28:00Z">
                    <w:rPr>
                      <w:rFonts w:ascii="Verdana" w:hAnsi="Verdana" w:cs="Verdana"/>
                      <w:color w:val="0000FF"/>
                      <w:w w:val="86"/>
                      <w:u w:val="single"/>
                    </w:rPr>
                  </w:rPrChange>
                </w:rPr>
                <w:fldChar w:fldCharType="end"/>
              </w:r>
              <w:r w:rsidR="00564927" w:rsidRPr="000859B0" w:rsidDel="00EC5CDF">
                <w:rPr>
                  <w:rFonts w:cs="Verdana"/>
                  <w:w w:val="86"/>
                  <w:sz w:val="24"/>
                  <w:szCs w:val="24"/>
                  <w:rPrChange w:id="1774" w:author="pc" w:date="2017-10-18T10:28:00Z">
                    <w:rPr>
                      <w:rFonts w:ascii="Verdana" w:hAnsi="Verdana" w:cs="Verdana"/>
                      <w:w w:val="86"/>
                    </w:rPr>
                  </w:rPrChange>
                </w:rPr>
                <w:delText>2</w:delText>
              </w:r>
            </w:del>
          </w:p>
        </w:tc>
        <w:tc>
          <w:tcPr>
            <w:tcW w:w="8174" w:type="dxa"/>
            <w:gridSpan w:val="2"/>
            <w:tcBorders>
              <w:top w:val="nil"/>
              <w:left w:val="nil"/>
              <w:bottom w:val="nil"/>
              <w:right w:val="nil"/>
            </w:tcBorders>
            <w:vAlign w:val="bottom"/>
            <w:tcPrChange w:id="1775" w:author="pc" w:date="2017-10-18T10:25:00Z">
              <w:tcPr>
                <w:tcW w:w="8160" w:type="dxa"/>
                <w:tcBorders>
                  <w:top w:val="nil"/>
                  <w:left w:val="nil"/>
                  <w:bottom w:val="nil"/>
                  <w:right w:val="nil"/>
                </w:tcBorders>
                <w:vAlign w:val="bottom"/>
              </w:tcPr>
            </w:tcPrChange>
          </w:tcPr>
          <w:p w14:paraId="4084F6F6" w14:textId="7AB3C860" w:rsidR="00564927" w:rsidRPr="000859B0" w:rsidDel="00EC5CDF" w:rsidRDefault="006D2B33">
            <w:pPr>
              <w:widowControl w:val="0"/>
              <w:autoSpaceDE w:val="0"/>
              <w:autoSpaceDN w:val="0"/>
              <w:adjustRightInd w:val="0"/>
              <w:spacing w:after="0" w:line="276" w:lineRule="auto"/>
              <w:ind w:left="260"/>
              <w:jc w:val="both"/>
              <w:rPr>
                <w:del w:id="1776" w:author="pc" w:date="2017-10-18T10:33:00Z"/>
                <w:rFonts w:cs="Times New Roman"/>
                <w:w w:val="0"/>
                <w:sz w:val="24"/>
                <w:szCs w:val="24"/>
                <w:rPrChange w:id="1777" w:author="pc" w:date="2017-10-18T10:28:00Z">
                  <w:rPr>
                    <w:del w:id="1778" w:author="pc" w:date="2017-10-18T10:33:00Z"/>
                    <w:rFonts w:ascii="Times New Roman" w:hAnsi="Times New Roman" w:cs="Times New Roman"/>
                    <w:w w:val="0"/>
                    <w:sz w:val="24"/>
                    <w:szCs w:val="24"/>
                  </w:rPr>
                </w:rPrChange>
              </w:rPr>
              <w:pPrChange w:id="1779" w:author="pc" w:date="2017-10-18T10:17:00Z">
                <w:pPr>
                  <w:widowControl w:val="0"/>
                  <w:autoSpaceDE w:val="0"/>
                  <w:autoSpaceDN w:val="0"/>
                  <w:adjustRightInd w:val="0"/>
                  <w:spacing w:after="0" w:line="266" w:lineRule="exact"/>
                  <w:ind w:left="260"/>
                </w:pPr>
              </w:pPrChange>
            </w:pPr>
            <w:del w:id="1780" w:author="pc" w:date="2017-10-18T10:33:00Z">
              <w:r w:rsidRPr="000859B0" w:rsidDel="00EC5CDF">
                <w:rPr>
                  <w:sz w:val="24"/>
                  <w:szCs w:val="24"/>
                  <w:rPrChange w:id="1781" w:author="pc" w:date="2017-10-18T10:28:00Z">
                    <w:rPr>
                      <w:rFonts w:ascii="Verdana" w:hAnsi="Verdana" w:cs="Verdana"/>
                      <w:color w:val="0000FF"/>
                      <w:w w:val="96"/>
                      <w:u w:val="single"/>
                    </w:rPr>
                  </w:rPrChange>
                </w:rPr>
                <w:fldChar w:fldCharType="begin"/>
              </w:r>
              <w:r w:rsidRPr="000859B0" w:rsidDel="00EC5CDF">
                <w:rPr>
                  <w:sz w:val="24"/>
                  <w:szCs w:val="24"/>
                  <w:rPrChange w:id="1782" w:author="pc" w:date="2017-10-18T10:28:00Z">
                    <w:rPr/>
                  </w:rPrChange>
                </w:rPr>
                <w:delInstrText xml:space="preserve"> HYPERLINK "file:///C:\\l" </w:delInstrText>
              </w:r>
              <w:r w:rsidRPr="000859B0" w:rsidDel="00EC5CDF">
                <w:rPr>
                  <w:sz w:val="24"/>
                  <w:szCs w:val="24"/>
                  <w:rPrChange w:id="1783"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784" w:author="pc" w:date="2017-10-18T10:28:00Z">
                    <w:rPr>
                      <w:rFonts w:ascii="Verdana" w:hAnsi="Verdana" w:cs="Verdana"/>
                      <w:color w:val="0000FF"/>
                      <w:w w:val="96"/>
                      <w:u w:val="single"/>
                    </w:rPr>
                  </w:rPrChange>
                </w:rPr>
                <w:delText xml:space="preserve"> Kontrola formálních náležitostí a přijatelnosti .....................................</w:delText>
              </w:r>
              <w:r w:rsidRPr="000859B0" w:rsidDel="00EC5CDF">
                <w:rPr>
                  <w:rFonts w:cs="Verdana"/>
                  <w:color w:val="0000FF"/>
                  <w:w w:val="96"/>
                  <w:sz w:val="24"/>
                  <w:szCs w:val="24"/>
                  <w:rPrChange w:id="1785"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786"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787" w:author="pc" w:date="2017-10-18T10:25:00Z">
              <w:tcPr>
                <w:tcW w:w="280" w:type="dxa"/>
                <w:tcBorders>
                  <w:top w:val="nil"/>
                  <w:left w:val="nil"/>
                  <w:bottom w:val="nil"/>
                  <w:right w:val="nil"/>
                </w:tcBorders>
                <w:vAlign w:val="bottom"/>
              </w:tcPr>
            </w:tcPrChange>
          </w:tcPr>
          <w:p w14:paraId="48032205" w14:textId="5E1AF68C" w:rsidR="00564927" w:rsidRPr="000859B0" w:rsidDel="00EC5CDF" w:rsidRDefault="00564927">
            <w:pPr>
              <w:widowControl w:val="0"/>
              <w:autoSpaceDE w:val="0"/>
              <w:autoSpaceDN w:val="0"/>
              <w:adjustRightInd w:val="0"/>
              <w:spacing w:after="0" w:line="276" w:lineRule="auto"/>
              <w:jc w:val="both"/>
              <w:rPr>
                <w:del w:id="1788" w:author="pc" w:date="2017-10-18T10:33:00Z"/>
                <w:rFonts w:cs="Times New Roman"/>
                <w:w w:val="0"/>
                <w:sz w:val="24"/>
                <w:szCs w:val="24"/>
                <w:rPrChange w:id="1789" w:author="pc" w:date="2017-10-18T10:28:00Z">
                  <w:rPr>
                    <w:del w:id="1790" w:author="pc" w:date="2017-10-18T10:33:00Z"/>
                    <w:rFonts w:ascii="Times New Roman" w:hAnsi="Times New Roman" w:cs="Times New Roman"/>
                    <w:w w:val="0"/>
                    <w:sz w:val="24"/>
                    <w:szCs w:val="24"/>
                  </w:rPr>
                </w:rPrChange>
              </w:rPr>
              <w:pPrChange w:id="1791" w:author="pc" w:date="2017-10-18T10:17:00Z">
                <w:pPr>
                  <w:widowControl w:val="0"/>
                  <w:autoSpaceDE w:val="0"/>
                  <w:autoSpaceDN w:val="0"/>
                  <w:adjustRightInd w:val="0"/>
                  <w:spacing w:after="0" w:line="266" w:lineRule="exact"/>
                  <w:jc w:val="right"/>
                </w:pPr>
              </w:pPrChange>
            </w:pPr>
          </w:p>
        </w:tc>
      </w:tr>
      <w:tr w:rsidR="00564927" w:rsidRPr="000859B0" w:rsidDel="00EC5CDF" w14:paraId="2CC084D6" w14:textId="48DA0CA5" w:rsidTr="000859B0">
        <w:trPr>
          <w:trHeight w:val="388"/>
          <w:del w:id="1792" w:author="pc" w:date="2017-10-18T10:33:00Z"/>
          <w:trPrChange w:id="1793" w:author="pc" w:date="2017-10-18T10:25:00Z">
            <w:trPr>
              <w:trHeight w:val="386"/>
            </w:trPr>
          </w:trPrChange>
        </w:trPr>
        <w:tc>
          <w:tcPr>
            <w:tcW w:w="180" w:type="dxa"/>
            <w:gridSpan w:val="2"/>
            <w:tcBorders>
              <w:top w:val="nil"/>
              <w:left w:val="nil"/>
              <w:bottom w:val="nil"/>
              <w:right w:val="nil"/>
            </w:tcBorders>
            <w:vAlign w:val="bottom"/>
            <w:tcPrChange w:id="1794" w:author="pc" w:date="2017-10-18T10:25:00Z">
              <w:tcPr>
                <w:tcW w:w="180" w:type="dxa"/>
                <w:tcBorders>
                  <w:top w:val="nil"/>
                  <w:left w:val="nil"/>
                  <w:bottom w:val="nil"/>
                  <w:right w:val="nil"/>
                </w:tcBorders>
                <w:vAlign w:val="bottom"/>
              </w:tcPr>
            </w:tcPrChange>
          </w:tcPr>
          <w:p w14:paraId="2B7C0FCB" w14:textId="50CF8D68" w:rsidR="00564927" w:rsidRPr="000859B0" w:rsidDel="00EC5CDF" w:rsidRDefault="00564927">
            <w:pPr>
              <w:widowControl w:val="0"/>
              <w:autoSpaceDE w:val="0"/>
              <w:autoSpaceDN w:val="0"/>
              <w:adjustRightInd w:val="0"/>
              <w:spacing w:after="0" w:line="276" w:lineRule="auto"/>
              <w:jc w:val="both"/>
              <w:rPr>
                <w:del w:id="1795" w:author="pc" w:date="2017-10-18T10:33:00Z"/>
                <w:rFonts w:cs="Times New Roman"/>
                <w:w w:val="0"/>
                <w:sz w:val="24"/>
                <w:szCs w:val="24"/>
                <w:rPrChange w:id="1796" w:author="pc" w:date="2017-10-18T10:28:00Z">
                  <w:rPr>
                    <w:del w:id="1797" w:author="pc" w:date="2017-10-18T10:33:00Z"/>
                    <w:rFonts w:ascii="Times New Roman" w:hAnsi="Times New Roman" w:cs="Times New Roman"/>
                    <w:w w:val="0"/>
                    <w:sz w:val="24"/>
                    <w:szCs w:val="24"/>
                  </w:rPr>
                </w:rPrChange>
              </w:rPr>
              <w:pPrChange w:id="1798"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799" w:author="pc" w:date="2017-10-18T10:25:00Z">
              <w:tcPr>
                <w:tcW w:w="440" w:type="dxa"/>
                <w:tcBorders>
                  <w:top w:val="nil"/>
                  <w:left w:val="nil"/>
                  <w:bottom w:val="nil"/>
                  <w:right w:val="nil"/>
                </w:tcBorders>
                <w:vAlign w:val="bottom"/>
              </w:tcPr>
            </w:tcPrChange>
          </w:tcPr>
          <w:p w14:paraId="5176A04F" w14:textId="23DEA8FB" w:rsidR="00564927" w:rsidRPr="000859B0" w:rsidDel="00EC5CDF" w:rsidRDefault="006D2B33">
            <w:pPr>
              <w:widowControl w:val="0"/>
              <w:autoSpaceDE w:val="0"/>
              <w:autoSpaceDN w:val="0"/>
              <w:adjustRightInd w:val="0"/>
              <w:spacing w:after="0" w:line="276" w:lineRule="auto"/>
              <w:jc w:val="both"/>
              <w:rPr>
                <w:del w:id="1800" w:author="pc" w:date="2017-10-18T10:33:00Z"/>
                <w:rFonts w:cs="Times New Roman"/>
                <w:w w:val="0"/>
                <w:sz w:val="24"/>
                <w:szCs w:val="24"/>
                <w:rPrChange w:id="1801" w:author="pc" w:date="2017-10-18T10:28:00Z">
                  <w:rPr>
                    <w:del w:id="1802" w:author="pc" w:date="2017-10-18T10:33:00Z"/>
                    <w:rFonts w:ascii="Times New Roman" w:hAnsi="Times New Roman" w:cs="Times New Roman"/>
                    <w:w w:val="0"/>
                    <w:sz w:val="24"/>
                    <w:szCs w:val="24"/>
                  </w:rPr>
                </w:rPrChange>
              </w:rPr>
              <w:pPrChange w:id="1803" w:author="pc" w:date="2017-10-18T10:17:00Z">
                <w:pPr>
                  <w:widowControl w:val="0"/>
                  <w:autoSpaceDE w:val="0"/>
                  <w:autoSpaceDN w:val="0"/>
                  <w:adjustRightInd w:val="0"/>
                  <w:spacing w:after="0" w:line="266" w:lineRule="exact"/>
                  <w:jc w:val="right"/>
                </w:pPr>
              </w:pPrChange>
            </w:pPr>
            <w:del w:id="1804" w:author="pc" w:date="2017-10-18T10:33:00Z">
              <w:r w:rsidRPr="000859B0" w:rsidDel="00EC5CDF">
                <w:rPr>
                  <w:sz w:val="24"/>
                  <w:szCs w:val="24"/>
                  <w:rPrChange w:id="1805" w:author="pc" w:date="2017-10-18T10:28:00Z">
                    <w:rPr>
                      <w:rFonts w:ascii="Verdana" w:hAnsi="Verdana" w:cs="Verdana"/>
                      <w:color w:val="0000FF"/>
                      <w:w w:val="86"/>
                      <w:u w:val="single"/>
                    </w:rPr>
                  </w:rPrChange>
                </w:rPr>
                <w:fldChar w:fldCharType="begin"/>
              </w:r>
              <w:r w:rsidRPr="000859B0" w:rsidDel="00EC5CDF">
                <w:rPr>
                  <w:sz w:val="24"/>
                  <w:szCs w:val="24"/>
                  <w:rPrChange w:id="1806" w:author="pc" w:date="2017-10-18T10:28:00Z">
                    <w:rPr/>
                  </w:rPrChange>
                </w:rPr>
                <w:delInstrText xml:space="preserve"> HYPERLINK "file:///C:\\l" </w:delInstrText>
              </w:r>
              <w:r w:rsidRPr="000859B0" w:rsidDel="00EC5CDF">
                <w:rPr>
                  <w:sz w:val="24"/>
                  <w:szCs w:val="24"/>
                  <w:rPrChange w:id="1807" w:author="pc" w:date="2017-10-18T10:28:00Z">
                    <w:rPr>
                      <w:rFonts w:ascii="Verdana" w:hAnsi="Verdana" w:cs="Verdana"/>
                      <w:color w:val="0000FF"/>
                      <w:w w:val="86"/>
                      <w:u w:val="single"/>
                    </w:rPr>
                  </w:rPrChange>
                </w:rPr>
                <w:fldChar w:fldCharType="separate"/>
              </w:r>
              <w:r w:rsidR="00564927" w:rsidRPr="000859B0" w:rsidDel="00EC5CDF">
                <w:rPr>
                  <w:rFonts w:cs="Verdana"/>
                  <w:w w:val="86"/>
                  <w:sz w:val="24"/>
                  <w:szCs w:val="24"/>
                  <w:rPrChange w:id="1808" w:author="pc" w:date="2017-10-18T10:28:00Z">
                    <w:rPr>
                      <w:rFonts w:ascii="Verdana" w:hAnsi="Verdana" w:cs="Verdana"/>
                      <w:color w:val="0000FF"/>
                      <w:w w:val="86"/>
                      <w:u w:val="single"/>
                    </w:rPr>
                  </w:rPrChange>
                </w:rPr>
                <w:delText xml:space="preserve"> 4.</w:delText>
              </w:r>
              <w:r w:rsidRPr="000859B0" w:rsidDel="00EC5CDF">
                <w:rPr>
                  <w:rFonts w:cs="Verdana"/>
                  <w:w w:val="86"/>
                  <w:sz w:val="24"/>
                  <w:szCs w:val="24"/>
                  <w:rPrChange w:id="1809" w:author="pc" w:date="2017-10-18T10:28:00Z">
                    <w:rPr>
                      <w:rFonts w:ascii="Verdana" w:hAnsi="Verdana" w:cs="Verdana"/>
                      <w:color w:val="0000FF"/>
                      <w:w w:val="86"/>
                      <w:u w:val="single"/>
                    </w:rPr>
                  </w:rPrChange>
                </w:rPr>
                <w:fldChar w:fldCharType="end"/>
              </w:r>
              <w:r w:rsidR="00564927" w:rsidRPr="000859B0" w:rsidDel="00EC5CDF">
                <w:rPr>
                  <w:rFonts w:cs="Verdana"/>
                  <w:w w:val="86"/>
                  <w:sz w:val="24"/>
                  <w:szCs w:val="24"/>
                  <w:rPrChange w:id="1810" w:author="pc" w:date="2017-10-18T10:28:00Z">
                    <w:rPr>
                      <w:rFonts w:ascii="Verdana" w:hAnsi="Verdana" w:cs="Verdana"/>
                      <w:w w:val="86"/>
                    </w:rPr>
                  </w:rPrChange>
                </w:rPr>
                <w:delText>3</w:delText>
              </w:r>
            </w:del>
          </w:p>
        </w:tc>
        <w:tc>
          <w:tcPr>
            <w:tcW w:w="8174" w:type="dxa"/>
            <w:gridSpan w:val="2"/>
            <w:tcBorders>
              <w:top w:val="nil"/>
              <w:left w:val="nil"/>
              <w:bottom w:val="nil"/>
              <w:right w:val="nil"/>
            </w:tcBorders>
            <w:vAlign w:val="bottom"/>
            <w:tcPrChange w:id="1811" w:author="pc" w:date="2017-10-18T10:25:00Z">
              <w:tcPr>
                <w:tcW w:w="8160" w:type="dxa"/>
                <w:tcBorders>
                  <w:top w:val="nil"/>
                  <w:left w:val="nil"/>
                  <w:bottom w:val="nil"/>
                  <w:right w:val="nil"/>
                </w:tcBorders>
                <w:vAlign w:val="bottom"/>
              </w:tcPr>
            </w:tcPrChange>
          </w:tcPr>
          <w:p w14:paraId="4EF0CE11" w14:textId="5C9D8562" w:rsidR="00564927" w:rsidRPr="000859B0" w:rsidDel="00EC5CDF" w:rsidRDefault="006D2B33">
            <w:pPr>
              <w:widowControl w:val="0"/>
              <w:autoSpaceDE w:val="0"/>
              <w:autoSpaceDN w:val="0"/>
              <w:adjustRightInd w:val="0"/>
              <w:spacing w:after="0" w:line="276" w:lineRule="auto"/>
              <w:ind w:left="260"/>
              <w:jc w:val="both"/>
              <w:rPr>
                <w:del w:id="1812" w:author="pc" w:date="2017-10-18T10:33:00Z"/>
                <w:rFonts w:cs="Times New Roman"/>
                <w:w w:val="0"/>
                <w:sz w:val="24"/>
                <w:szCs w:val="24"/>
                <w:rPrChange w:id="1813" w:author="pc" w:date="2017-10-18T10:28:00Z">
                  <w:rPr>
                    <w:del w:id="1814" w:author="pc" w:date="2017-10-18T10:33:00Z"/>
                    <w:rFonts w:ascii="Times New Roman" w:hAnsi="Times New Roman" w:cs="Times New Roman"/>
                    <w:w w:val="0"/>
                    <w:sz w:val="24"/>
                    <w:szCs w:val="24"/>
                  </w:rPr>
                </w:rPrChange>
              </w:rPr>
              <w:pPrChange w:id="1815" w:author="pc" w:date="2017-10-18T10:17:00Z">
                <w:pPr>
                  <w:widowControl w:val="0"/>
                  <w:autoSpaceDE w:val="0"/>
                  <w:autoSpaceDN w:val="0"/>
                  <w:adjustRightInd w:val="0"/>
                  <w:spacing w:after="0" w:line="266" w:lineRule="exact"/>
                  <w:ind w:left="260"/>
                </w:pPr>
              </w:pPrChange>
            </w:pPr>
            <w:del w:id="1816" w:author="pc" w:date="2017-10-18T10:33:00Z">
              <w:r w:rsidRPr="000859B0" w:rsidDel="00EC5CDF">
                <w:rPr>
                  <w:sz w:val="24"/>
                  <w:szCs w:val="24"/>
                  <w:rPrChange w:id="1817" w:author="pc" w:date="2017-10-18T10:28:00Z">
                    <w:rPr>
                      <w:rFonts w:ascii="Verdana" w:hAnsi="Verdana" w:cs="Verdana"/>
                      <w:color w:val="0000FF"/>
                      <w:w w:val="96"/>
                      <w:u w:val="single"/>
                    </w:rPr>
                  </w:rPrChange>
                </w:rPr>
                <w:fldChar w:fldCharType="begin"/>
              </w:r>
              <w:r w:rsidRPr="000859B0" w:rsidDel="00EC5CDF">
                <w:rPr>
                  <w:sz w:val="24"/>
                  <w:szCs w:val="24"/>
                  <w:rPrChange w:id="1818" w:author="pc" w:date="2017-10-18T10:28:00Z">
                    <w:rPr/>
                  </w:rPrChange>
                </w:rPr>
                <w:delInstrText xml:space="preserve"> HYPERLINK "file:///C:\\l" </w:delInstrText>
              </w:r>
              <w:r w:rsidRPr="000859B0" w:rsidDel="00EC5CDF">
                <w:rPr>
                  <w:sz w:val="24"/>
                  <w:szCs w:val="24"/>
                  <w:rPrChange w:id="1819"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820" w:author="pc" w:date="2017-10-18T10:28:00Z">
                    <w:rPr>
                      <w:rFonts w:ascii="Verdana" w:hAnsi="Verdana" w:cs="Verdana"/>
                      <w:color w:val="0000FF"/>
                      <w:w w:val="96"/>
                      <w:u w:val="single"/>
                    </w:rPr>
                  </w:rPrChange>
                </w:rPr>
                <w:delText xml:space="preserve"> Věcné hodnocení ............................................................................</w:delText>
              </w:r>
              <w:r w:rsidRPr="000859B0" w:rsidDel="00EC5CDF">
                <w:rPr>
                  <w:rFonts w:cs="Verdana"/>
                  <w:color w:val="0000FF"/>
                  <w:w w:val="96"/>
                  <w:sz w:val="24"/>
                  <w:szCs w:val="24"/>
                  <w:rPrChange w:id="1821"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822"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823" w:author="pc" w:date="2017-10-18T10:25:00Z">
              <w:tcPr>
                <w:tcW w:w="280" w:type="dxa"/>
                <w:tcBorders>
                  <w:top w:val="nil"/>
                  <w:left w:val="nil"/>
                  <w:bottom w:val="nil"/>
                  <w:right w:val="nil"/>
                </w:tcBorders>
                <w:vAlign w:val="bottom"/>
              </w:tcPr>
            </w:tcPrChange>
          </w:tcPr>
          <w:p w14:paraId="071E3414" w14:textId="2212DDF7" w:rsidR="00564927" w:rsidRPr="000859B0" w:rsidDel="00EC5CDF" w:rsidRDefault="00564927">
            <w:pPr>
              <w:widowControl w:val="0"/>
              <w:autoSpaceDE w:val="0"/>
              <w:autoSpaceDN w:val="0"/>
              <w:adjustRightInd w:val="0"/>
              <w:spacing w:after="0" w:line="276" w:lineRule="auto"/>
              <w:jc w:val="both"/>
              <w:rPr>
                <w:del w:id="1824" w:author="pc" w:date="2017-10-18T10:33:00Z"/>
                <w:rFonts w:cs="Times New Roman"/>
                <w:w w:val="0"/>
                <w:sz w:val="24"/>
                <w:szCs w:val="24"/>
                <w:rPrChange w:id="1825" w:author="pc" w:date="2017-10-18T10:28:00Z">
                  <w:rPr>
                    <w:del w:id="1826" w:author="pc" w:date="2017-10-18T10:33:00Z"/>
                    <w:rFonts w:ascii="Times New Roman" w:hAnsi="Times New Roman" w:cs="Times New Roman"/>
                    <w:w w:val="0"/>
                    <w:sz w:val="24"/>
                    <w:szCs w:val="24"/>
                  </w:rPr>
                </w:rPrChange>
              </w:rPr>
              <w:pPrChange w:id="1827" w:author="pc" w:date="2017-10-18T10:17:00Z">
                <w:pPr>
                  <w:widowControl w:val="0"/>
                  <w:autoSpaceDE w:val="0"/>
                  <w:autoSpaceDN w:val="0"/>
                  <w:adjustRightInd w:val="0"/>
                  <w:spacing w:after="0" w:line="266" w:lineRule="exact"/>
                  <w:jc w:val="right"/>
                </w:pPr>
              </w:pPrChange>
            </w:pPr>
          </w:p>
        </w:tc>
      </w:tr>
      <w:tr w:rsidR="00564927" w:rsidRPr="000859B0" w:rsidDel="00EC5CDF" w14:paraId="7CD2805D" w14:textId="28D71462" w:rsidTr="000859B0">
        <w:trPr>
          <w:trHeight w:val="391"/>
          <w:del w:id="1828" w:author="pc" w:date="2017-10-18T10:33:00Z"/>
          <w:trPrChange w:id="1829" w:author="pc" w:date="2017-10-18T10:29:00Z">
            <w:trPr>
              <w:trHeight w:val="389"/>
            </w:trPr>
          </w:trPrChange>
        </w:trPr>
        <w:tc>
          <w:tcPr>
            <w:tcW w:w="180" w:type="dxa"/>
            <w:gridSpan w:val="2"/>
            <w:tcBorders>
              <w:top w:val="nil"/>
              <w:left w:val="nil"/>
              <w:bottom w:val="nil"/>
              <w:right w:val="nil"/>
            </w:tcBorders>
            <w:vAlign w:val="bottom"/>
            <w:tcPrChange w:id="1830" w:author="pc" w:date="2017-10-18T10:29:00Z">
              <w:tcPr>
                <w:tcW w:w="180" w:type="dxa"/>
                <w:tcBorders>
                  <w:top w:val="nil"/>
                  <w:left w:val="nil"/>
                  <w:bottom w:val="nil"/>
                  <w:right w:val="nil"/>
                </w:tcBorders>
                <w:vAlign w:val="bottom"/>
              </w:tcPr>
            </w:tcPrChange>
          </w:tcPr>
          <w:p w14:paraId="70B4C79A" w14:textId="5DC3A65E" w:rsidR="00564927" w:rsidRPr="000859B0" w:rsidDel="00EC5CDF" w:rsidRDefault="006D2B33">
            <w:pPr>
              <w:widowControl w:val="0"/>
              <w:autoSpaceDE w:val="0"/>
              <w:autoSpaceDN w:val="0"/>
              <w:adjustRightInd w:val="0"/>
              <w:spacing w:after="0" w:line="276" w:lineRule="auto"/>
              <w:jc w:val="both"/>
              <w:rPr>
                <w:del w:id="1831" w:author="pc" w:date="2017-10-18T10:33:00Z"/>
                <w:rFonts w:cs="Times New Roman"/>
                <w:w w:val="0"/>
                <w:sz w:val="24"/>
                <w:szCs w:val="24"/>
                <w:rPrChange w:id="1832" w:author="pc" w:date="2017-10-18T10:28:00Z">
                  <w:rPr>
                    <w:del w:id="1833" w:author="pc" w:date="2017-10-18T10:33:00Z"/>
                    <w:rFonts w:ascii="Times New Roman" w:hAnsi="Times New Roman" w:cs="Times New Roman"/>
                    <w:w w:val="0"/>
                    <w:sz w:val="24"/>
                    <w:szCs w:val="24"/>
                  </w:rPr>
                </w:rPrChange>
              </w:rPr>
              <w:pPrChange w:id="1834" w:author="pc" w:date="2017-10-18T10:17:00Z">
                <w:pPr>
                  <w:widowControl w:val="0"/>
                  <w:autoSpaceDE w:val="0"/>
                  <w:autoSpaceDN w:val="0"/>
                  <w:adjustRightInd w:val="0"/>
                  <w:spacing w:after="0" w:line="266" w:lineRule="exact"/>
                </w:pPr>
              </w:pPrChange>
            </w:pPr>
            <w:del w:id="1835" w:author="pc" w:date="2017-10-18T10:28:00Z">
              <w:r w:rsidRPr="000859B0" w:rsidDel="000859B0">
                <w:rPr>
                  <w:sz w:val="24"/>
                  <w:szCs w:val="24"/>
                  <w:rPrChange w:id="1836" w:author="pc" w:date="2017-10-18T10:28:00Z">
                    <w:rPr>
                      <w:rFonts w:ascii="Verdana" w:hAnsi="Verdana" w:cs="Verdana"/>
                      <w:color w:val="0000FF"/>
                      <w:w w:val="73"/>
                      <w:u w:val="single"/>
                    </w:rPr>
                  </w:rPrChange>
                </w:rPr>
                <w:fldChar w:fldCharType="begin"/>
              </w:r>
              <w:r w:rsidRPr="000859B0" w:rsidDel="000859B0">
                <w:rPr>
                  <w:sz w:val="24"/>
                  <w:szCs w:val="24"/>
                  <w:rPrChange w:id="1837" w:author="pc" w:date="2017-10-18T10:28:00Z">
                    <w:rPr/>
                  </w:rPrChange>
                </w:rPr>
                <w:delInstrText xml:space="preserve"> HYPERLINK "file:///C:\\l" </w:delInstrText>
              </w:r>
              <w:r w:rsidRPr="000859B0" w:rsidDel="000859B0">
                <w:rPr>
                  <w:sz w:val="24"/>
                  <w:szCs w:val="24"/>
                  <w:rPrChange w:id="1838" w:author="pc" w:date="2017-10-18T10:28:00Z">
                    <w:rPr>
                      <w:rFonts w:ascii="Verdana" w:hAnsi="Verdana" w:cs="Verdana"/>
                      <w:color w:val="0000FF"/>
                      <w:w w:val="73"/>
                      <w:u w:val="single"/>
                    </w:rPr>
                  </w:rPrChange>
                </w:rPr>
                <w:fldChar w:fldCharType="separate"/>
              </w:r>
              <w:r w:rsidR="00564927" w:rsidRPr="000859B0" w:rsidDel="000859B0">
                <w:rPr>
                  <w:rFonts w:cs="Verdana"/>
                  <w:color w:val="0000FF"/>
                  <w:w w:val="73"/>
                  <w:sz w:val="24"/>
                  <w:szCs w:val="24"/>
                  <w:rPrChange w:id="1839" w:author="pc" w:date="2017-10-18T10:28:00Z">
                    <w:rPr>
                      <w:rFonts w:ascii="Verdana" w:hAnsi="Verdana" w:cs="Verdana"/>
                      <w:color w:val="0000FF"/>
                      <w:w w:val="73"/>
                      <w:u w:val="single"/>
                    </w:rPr>
                  </w:rPrChange>
                </w:rPr>
                <w:delText xml:space="preserve"> </w:delText>
              </w:r>
              <w:r w:rsidRPr="000859B0" w:rsidDel="000859B0">
                <w:rPr>
                  <w:rFonts w:cs="Verdana"/>
                  <w:color w:val="0000FF"/>
                  <w:w w:val="73"/>
                  <w:sz w:val="24"/>
                  <w:szCs w:val="24"/>
                  <w:rPrChange w:id="1840" w:author="pc" w:date="2017-10-18T10:28:00Z">
                    <w:rPr>
                      <w:rFonts w:ascii="Verdana" w:hAnsi="Verdana" w:cs="Verdana"/>
                      <w:color w:val="0000FF"/>
                      <w:w w:val="73"/>
                      <w:u w:val="single"/>
                    </w:rPr>
                  </w:rPrChange>
                </w:rPr>
                <w:fldChar w:fldCharType="end"/>
              </w:r>
            </w:del>
            <w:del w:id="1841" w:author="pc" w:date="2017-10-18T10:33:00Z">
              <w:r w:rsidR="00564927" w:rsidRPr="000859B0" w:rsidDel="00EC5CDF">
                <w:rPr>
                  <w:rFonts w:cs="Verdana"/>
                  <w:w w:val="73"/>
                  <w:sz w:val="24"/>
                  <w:szCs w:val="24"/>
                  <w:rPrChange w:id="1842" w:author="pc" w:date="2017-10-18T10:28:00Z">
                    <w:rPr>
                      <w:rFonts w:ascii="Verdana" w:hAnsi="Verdana" w:cs="Verdana"/>
                      <w:w w:val="73"/>
                    </w:rPr>
                  </w:rPrChange>
                </w:rPr>
                <w:delText>5</w:delText>
              </w:r>
            </w:del>
          </w:p>
        </w:tc>
        <w:tc>
          <w:tcPr>
            <w:tcW w:w="8615" w:type="dxa"/>
            <w:gridSpan w:val="5"/>
            <w:tcBorders>
              <w:top w:val="nil"/>
              <w:left w:val="nil"/>
              <w:bottom w:val="nil"/>
              <w:right w:val="nil"/>
            </w:tcBorders>
            <w:vAlign w:val="bottom"/>
            <w:tcPrChange w:id="1843" w:author="pc" w:date="2017-10-18T10:29:00Z">
              <w:tcPr>
                <w:tcW w:w="8600" w:type="dxa"/>
                <w:gridSpan w:val="2"/>
                <w:tcBorders>
                  <w:top w:val="nil"/>
                  <w:left w:val="nil"/>
                  <w:bottom w:val="nil"/>
                  <w:right w:val="nil"/>
                </w:tcBorders>
                <w:vAlign w:val="bottom"/>
              </w:tcPr>
            </w:tcPrChange>
          </w:tcPr>
          <w:p w14:paraId="625A522F" w14:textId="197C7176" w:rsidR="00564927" w:rsidRPr="000859B0" w:rsidDel="00EC5CDF" w:rsidRDefault="006D2B33">
            <w:pPr>
              <w:widowControl w:val="0"/>
              <w:autoSpaceDE w:val="0"/>
              <w:autoSpaceDN w:val="0"/>
              <w:adjustRightInd w:val="0"/>
              <w:spacing w:after="0" w:line="276" w:lineRule="auto"/>
              <w:jc w:val="both"/>
              <w:rPr>
                <w:del w:id="1844" w:author="pc" w:date="2017-10-18T10:33:00Z"/>
                <w:rFonts w:cs="Times New Roman"/>
                <w:w w:val="0"/>
                <w:sz w:val="24"/>
                <w:szCs w:val="24"/>
                <w:rPrChange w:id="1845" w:author="pc" w:date="2017-10-18T10:28:00Z">
                  <w:rPr>
                    <w:del w:id="1846" w:author="pc" w:date="2017-10-18T10:33:00Z"/>
                    <w:rFonts w:ascii="Times New Roman" w:hAnsi="Times New Roman" w:cs="Times New Roman"/>
                    <w:w w:val="0"/>
                    <w:sz w:val="24"/>
                    <w:szCs w:val="24"/>
                  </w:rPr>
                </w:rPrChange>
              </w:rPr>
              <w:pPrChange w:id="1847" w:author="pc" w:date="2017-10-18T10:30:00Z">
                <w:pPr>
                  <w:widowControl w:val="0"/>
                  <w:autoSpaceDE w:val="0"/>
                  <w:autoSpaceDN w:val="0"/>
                  <w:adjustRightInd w:val="0"/>
                  <w:spacing w:after="0" w:line="266" w:lineRule="exact"/>
                  <w:ind w:left="260"/>
                </w:pPr>
              </w:pPrChange>
            </w:pPr>
            <w:del w:id="1848" w:author="pc" w:date="2017-10-18T10:33:00Z">
              <w:r w:rsidRPr="000859B0" w:rsidDel="00EC5CDF">
                <w:rPr>
                  <w:sz w:val="24"/>
                  <w:szCs w:val="24"/>
                  <w:rPrChange w:id="1849" w:author="pc" w:date="2017-10-18T10:28:00Z">
                    <w:rPr>
                      <w:rFonts w:ascii="Verdana" w:hAnsi="Verdana" w:cs="Verdana"/>
                      <w:color w:val="0000FF"/>
                      <w:w w:val="96"/>
                      <w:u w:val="single"/>
                    </w:rPr>
                  </w:rPrChange>
                </w:rPr>
                <w:fldChar w:fldCharType="begin"/>
              </w:r>
              <w:r w:rsidRPr="000859B0" w:rsidDel="00EC5CDF">
                <w:rPr>
                  <w:sz w:val="24"/>
                  <w:szCs w:val="24"/>
                  <w:rPrChange w:id="1850" w:author="pc" w:date="2017-10-18T10:28:00Z">
                    <w:rPr/>
                  </w:rPrChange>
                </w:rPr>
                <w:delInstrText xml:space="preserve"> HYPERLINK "file:///C:\\l" </w:delInstrText>
              </w:r>
              <w:r w:rsidRPr="000859B0" w:rsidDel="00EC5CDF">
                <w:rPr>
                  <w:sz w:val="24"/>
                  <w:szCs w:val="24"/>
                  <w:rPrChange w:id="1851"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852" w:author="pc" w:date="2017-10-18T10:28:00Z">
                    <w:rPr>
                      <w:rFonts w:ascii="Verdana" w:hAnsi="Verdana" w:cs="Verdana"/>
                      <w:color w:val="0000FF"/>
                      <w:w w:val="96"/>
                      <w:u w:val="single"/>
                    </w:rPr>
                  </w:rPrChange>
                </w:rPr>
                <w:delText xml:space="preserve"> Výběr projektů ....................................................................................</w:delText>
              </w:r>
              <w:r w:rsidRPr="000859B0" w:rsidDel="00EC5CDF">
                <w:rPr>
                  <w:rFonts w:cs="Verdana"/>
                  <w:color w:val="0000FF"/>
                  <w:w w:val="96"/>
                  <w:sz w:val="24"/>
                  <w:szCs w:val="24"/>
                  <w:rPrChange w:id="1853"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854"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855" w:author="pc" w:date="2017-10-18T10:29:00Z">
              <w:tcPr>
                <w:tcW w:w="280" w:type="dxa"/>
                <w:tcBorders>
                  <w:top w:val="nil"/>
                  <w:left w:val="nil"/>
                  <w:bottom w:val="nil"/>
                  <w:right w:val="nil"/>
                </w:tcBorders>
                <w:vAlign w:val="bottom"/>
              </w:tcPr>
            </w:tcPrChange>
          </w:tcPr>
          <w:p w14:paraId="3E0FBD00" w14:textId="56196F7E" w:rsidR="00564927" w:rsidRPr="000859B0" w:rsidDel="00EC5CDF" w:rsidRDefault="00564927">
            <w:pPr>
              <w:widowControl w:val="0"/>
              <w:autoSpaceDE w:val="0"/>
              <w:autoSpaceDN w:val="0"/>
              <w:adjustRightInd w:val="0"/>
              <w:spacing w:after="0" w:line="276" w:lineRule="auto"/>
              <w:jc w:val="both"/>
              <w:rPr>
                <w:del w:id="1856" w:author="pc" w:date="2017-10-18T10:33:00Z"/>
                <w:rFonts w:cs="Times New Roman"/>
                <w:w w:val="0"/>
                <w:sz w:val="24"/>
                <w:szCs w:val="24"/>
                <w:rPrChange w:id="1857" w:author="pc" w:date="2017-10-18T10:28:00Z">
                  <w:rPr>
                    <w:del w:id="1858" w:author="pc" w:date="2017-10-18T10:33:00Z"/>
                    <w:rFonts w:ascii="Times New Roman" w:hAnsi="Times New Roman" w:cs="Times New Roman"/>
                    <w:w w:val="0"/>
                    <w:sz w:val="24"/>
                    <w:szCs w:val="24"/>
                  </w:rPr>
                </w:rPrChange>
              </w:rPr>
              <w:pPrChange w:id="1859" w:author="pc" w:date="2017-10-18T10:17:00Z">
                <w:pPr>
                  <w:widowControl w:val="0"/>
                  <w:autoSpaceDE w:val="0"/>
                  <w:autoSpaceDN w:val="0"/>
                  <w:adjustRightInd w:val="0"/>
                  <w:spacing w:after="0" w:line="266" w:lineRule="exact"/>
                  <w:jc w:val="right"/>
                </w:pPr>
              </w:pPrChange>
            </w:pPr>
          </w:p>
        </w:tc>
      </w:tr>
      <w:tr w:rsidR="00564927" w:rsidRPr="000859B0" w:rsidDel="00EC5CDF" w14:paraId="3CC047F1" w14:textId="17F1EE1E" w:rsidTr="000859B0">
        <w:trPr>
          <w:trHeight w:val="391"/>
          <w:del w:id="1860" w:author="pc" w:date="2017-10-18T10:33:00Z"/>
          <w:trPrChange w:id="1861" w:author="pc" w:date="2017-10-18T10:29:00Z">
            <w:trPr>
              <w:trHeight w:val="389"/>
            </w:trPr>
          </w:trPrChange>
        </w:trPr>
        <w:tc>
          <w:tcPr>
            <w:tcW w:w="180" w:type="dxa"/>
            <w:gridSpan w:val="2"/>
            <w:tcBorders>
              <w:top w:val="nil"/>
              <w:left w:val="nil"/>
              <w:bottom w:val="nil"/>
              <w:right w:val="nil"/>
            </w:tcBorders>
            <w:vAlign w:val="bottom"/>
            <w:tcPrChange w:id="1862" w:author="pc" w:date="2017-10-18T10:29:00Z">
              <w:tcPr>
                <w:tcW w:w="180" w:type="dxa"/>
                <w:tcBorders>
                  <w:top w:val="nil"/>
                  <w:left w:val="nil"/>
                  <w:bottom w:val="nil"/>
                  <w:right w:val="nil"/>
                </w:tcBorders>
                <w:vAlign w:val="bottom"/>
              </w:tcPr>
            </w:tcPrChange>
          </w:tcPr>
          <w:p w14:paraId="3293680C" w14:textId="0B264C48" w:rsidR="00564927" w:rsidRPr="000859B0" w:rsidDel="00EC5CDF" w:rsidRDefault="006D2B33">
            <w:pPr>
              <w:widowControl w:val="0"/>
              <w:autoSpaceDE w:val="0"/>
              <w:autoSpaceDN w:val="0"/>
              <w:adjustRightInd w:val="0"/>
              <w:spacing w:after="0" w:line="276" w:lineRule="auto"/>
              <w:jc w:val="both"/>
              <w:rPr>
                <w:del w:id="1863" w:author="pc" w:date="2017-10-18T10:33:00Z"/>
                <w:rFonts w:cs="Times New Roman"/>
                <w:w w:val="0"/>
                <w:sz w:val="24"/>
                <w:szCs w:val="24"/>
                <w:rPrChange w:id="1864" w:author="pc" w:date="2017-10-18T10:28:00Z">
                  <w:rPr>
                    <w:del w:id="1865" w:author="pc" w:date="2017-10-18T10:33:00Z"/>
                    <w:rFonts w:ascii="Times New Roman" w:hAnsi="Times New Roman" w:cs="Times New Roman"/>
                    <w:w w:val="0"/>
                    <w:sz w:val="24"/>
                    <w:szCs w:val="24"/>
                  </w:rPr>
                </w:rPrChange>
              </w:rPr>
              <w:pPrChange w:id="1866" w:author="pc" w:date="2017-10-18T10:17:00Z">
                <w:pPr>
                  <w:widowControl w:val="0"/>
                  <w:autoSpaceDE w:val="0"/>
                  <w:autoSpaceDN w:val="0"/>
                  <w:adjustRightInd w:val="0"/>
                  <w:spacing w:after="0" w:line="266" w:lineRule="exact"/>
                </w:pPr>
              </w:pPrChange>
            </w:pPr>
            <w:del w:id="1867" w:author="pc" w:date="2017-10-18T10:27:00Z">
              <w:r w:rsidRPr="000859B0" w:rsidDel="000859B0">
                <w:rPr>
                  <w:sz w:val="24"/>
                  <w:szCs w:val="24"/>
                  <w:rPrChange w:id="1868" w:author="pc" w:date="2017-10-18T10:28:00Z">
                    <w:rPr>
                      <w:rFonts w:ascii="Verdana" w:hAnsi="Verdana" w:cs="Verdana"/>
                      <w:color w:val="0000FF"/>
                      <w:w w:val="73"/>
                      <w:u w:val="single"/>
                    </w:rPr>
                  </w:rPrChange>
                </w:rPr>
                <w:fldChar w:fldCharType="begin"/>
              </w:r>
              <w:r w:rsidRPr="000859B0" w:rsidDel="000859B0">
                <w:rPr>
                  <w:sz w:val="24"/>
                  <w:szCs w:val="24"/>
                  <w:rPrChange w:id="1869" w:author="pc" w:date="2017-10-18T10:28:00Z">
                    <w:rPr/>
                  </w:rPrChange>
                </w:rPr>
                <w:delInstrText xml:space="preserve"> HYPERLINK "file:///C:\\l" </w:delInstrText>
              </w:r>
              <w:r w:rsidRPr="000859B0" w:rsidDel="000859B0">
                <w:rPr>
                  <w:sz w:val="24"/>
                  <w:szCs w:val="24"/>
                  <w:rPrChange w:id="1870" w:author="pc" w:date="2017-10-18T10:28:00Z">
                    <w:rPr>
                      <w:rFonts w:ascii="Verdana" w:hAnsi="Verdana" w:cs="Verdana"/>
                      <w:color w:val="0000FF"/>
                      <w:w w:val="73"/>
                      <w:u w:val="single"/>
                    </w:rPr>
                  </w:rPrChange>
                </w:rPr>
                <w:fldChar w:fldCharType="separate"/>
              </w:r>
              <w:r w:rsidR="00564927" w:rsidRPr="000859B0" w:rsidDel="000859B0">
                <w:rPr>
                  <w:rFonts w:cs="Verdana"/>
                  <w:color w:val="0000FF"/>
                  <w:w w:val="73"/>
                  <w:sz w:val="24"/>
                  <w:szCs w:val="24"/>
                  <w:rPrChange w:id="1871" w:author="pc" w:date="2017-10-18T10:28:00Z">
                    <w:rPr>
                      <w:rFonts w:ascii="Verdana" w:hAnsi="Verdana" w:cs="Verdana"/>
                      <w:color w:val="0000FF"/>
                      <w:w w:val="73"/>
                      <w:u w:val="single"/>
                    </w:rPr>
                  </w:rPrChange>
                </w:rPr>
                <w:delText xml:space="preserve"> </w:delText>
              </w:r>
              <w:r w:rsidRPr="000859B0" w:rsidDel="000859B0">
                <w:rPr>
                  <w:rFonts w:cs="Verdana"/>
                  <w:color w:val="0000FF"/>
                  <w:w w:val="73"/>
                  <w:sz w:val="24"/>
                  <w:szCs w:val="24"/>
                  <w:rPrChange w:id="1872" w:author="pc" w:date="2017-10-18T10:28:00Z">
                    <w:rPr>
                      <w:rFonts w:ascii="Verdana" w:hAnsi="Verdana" w:cs="Verdana"/>
                      <w:color w:val="0000FF"/>
                      <w:w w:val="73"/>
                      <w:u w:val="single"/>
                    </w:rPr>
                  </w:rPrChange>
                </w:rPr>
                <w:fldChar w:fldCharType="end"/>
              </w:r>
            </w:del>
            <w:del w:id="1873" w:author="pc" w:date="2017-10-18T10:33:00Z">
              <w:r w:rsidR="00564927" w:rsidRPr="000859B0" w:rsidDel="00EC5CDF">
                <w:rPr>
                  <w:rFonts w:cs="Verdana"/>
                  <w:w w:val="73"/>
                  <w:sz w:val="24"/>
                  <w:szCs w:val="24"/>
                  <w:rPrChange w:id="1874" w:author="pc" w:date="2017-10-18T10:28:00Z">
                    <w:rPr>
                      <w:rFonts w:ascii="Verdana" w:hAnsi="Verdana" w:cs="Verdana"/>
                      <w:w w:val="73"/>
                    </w:rPr>
                  </w:rPrChange>
                </w:rPr>
                <w:delText>6</w:delText>
              </w:r>
            </w:del>
          </w:p>
        </w:tc>
        <w:tc>
          <w:tcPr>
            <w:tcW w:w="8615" w:type="dxa"/>
            <w:gridSpan w:val="5"/>
            <w:tcBorders>
              <w:top w:val="nil"/>
              <w:left w:val="nil"/>
              <w:bottom w:val="nil"/>
              <w:right w:val="nil"/>
            </w:tcBorders>
            <w:vAlign w:val="bottom"/>
            <w:tcPrChange w:id="1875" w:author="pc" w:date="2017-10-18T10:29:00Z">
              <w:tcPr>
                <w:tcW w:w="8600" w:type="dxa"/>
                <w:gridSpan w:val="2"/>
                <w:tcBorders>
                  <w:top w:val="nil"/>
                  <w:left w:val="nil"/>
                  <w:bottom w:val="nil"/>
                  <w:right w:val="nil"/>
                </w:tcBorders>
                <w:vAlign w:val="bottom"/>
              </w:tcPr>
            </w:tcPrChange>
          </w:tcPr>
          <w:p w14:paraId="5C0B5C5D" w14:textId="118D5C58" w:rsidR="00564927" w:rsidRPr="000859B0" w:rsidDel="00EC5CDF" w:rsidRDefault="006D2B33">
            <w:pPr>
              <w:widowControl w:val="0"/>
              <w:autoSpaceDE w:val="0"/>
              <w:autoSpaceDN w:val="0"/>
              <w:adjustRightInd w:val="0"/>
              <w:spacing w:after="0" w:line="276" w:lineRule="auto"/>
              <w:ind w:left="260"/>
              <w:jc w:val="both"/>
              <w:rPr>
                <w:del w:id="1876" w:author="pc" w:date="2017-10-18T10:33:00Z"/>
                <w:rFonts w:cs="Times New Roman"/>
                <w:w w:val="0"/>
                <w:sz w:val="24"/>
                <w:szCs w:val="24"/>
                <w:rPrChange w:id="1877" w:author="pc" w:date="2017-10-18T10:28:00Z">
                  <w:rPr>
                    <w:del w:id="1878" w:author="pc" w:date="2017-10-18T10:33:00Z"/>
                    <w:rFonts w:ascii="Times New Roman" w:hAnsi="Times New Roman" w:cs="Times New Roman"/>
                    <w:w w:val="0"/>
                    <w:sz w:val="24"/>
                    <w:szCs w:val="24"/>
                  </w:rPr>
                </w:rPrChange>
              </w:rPr>
              <w:pPrChange w:id="1879" w:author="pc" w:date="2017-10-18T10:17:00Z">
                <w:pPr>
                  <w:widowControl w:val="0"/>
                  <w:autoSpaceDE w:val="0"/>
                  <w:autoSpaceDN w:val="0"/>
                  <w:adjustRightInd w:val="0"/>
                  <w:spacing w:after="0" w:line="266" w:lineRule="exact"/>
                  <w:ind w:left="260"/>
                </w:pPr>
              </w:pPrChange>
            </w:pPr>
            <w:del w:id="1880" w:author="pc" w:date="2017-10-18T10:33:00Z">
              <w:r w:rsidRPr="000859B0" w:rsidDel="00EC5CDF">
                <w:rPr>
                  <w:sz w:val="24"/>
                  <w:szCs w:val="24"/>
                  <w:rPrChange w:id="1881" w:author="pc" w:date="2017-10-18T10:28:00Z">
                    <w:rPr>
                      <w:rFonts w:ascii="Verdana" w:hAnsi="Verdana" w:cs="Verdana"/>
                      <w:color w:val="0000FF"/>
                      <w:w w:val="98"/>
                      <w:u w:val="single"/>
                    </w:rPr>
                  </w:rPrChange>
                </w:rPr>
                <w:fldChar w:fldCharType="begin"/>
              </w:r>
              <w:r w:rsidRPr="000859B0" w:rsidDel="00EC5CDF">
                <w:rPr>
                  <w:sz w:val="24"/>
                  <w:szCs w:val="24"/>
                  <w:rPrChange w:id="1882" w:author="pc" w:date="2017-10-18T10:28:00Z">
                    <w:rPr/>
                  </w:rPrChange>
                </w:rPr>
                <w:delInstrText xml:space="preserve"> HYPERLINK "file:///C:\\l" </w:delInstrText>
              </w:r>
              <w:r w:rsidRPr="000859B0" w:rsidDel="00EC5CDF">
                <w:rPr>
                  <w:sz w:val="24"/>
                  <w:szCs w:val="24"/>
                  <w:rPrChange w:id="1883" w:author="pc" w:date="2017-10-18T10:28:00Z">
                    <w:rPr>
                      <w:rFonts w:ascii="Verdana" w:hAnsi="Verdana" w:cs="Verdana"/>
                      <w:color w:val="0000FF"/>
                      <w:w w:val="98"/>
                      <w:u w:val="single"/>
                    </w:rPr>
                  </w:rPrChange>
                </w:rPr>
                <w:fldChar w:fldCharType="separate"/>
              </w:r>
            </w:del>
            <w:del w:id="1884" w:author="pc" w:date="2017-10-18T10:29:00Z">
              <w:r w:rsidR="00564927" w:rsidRPr="000859B0" w:rsidDel="000859B0">
                <w:rPr>
                  <w:rFonts w:cs="Verdana"/>
                  <w:color w:val="0000FF"/>
                  <w:w w:val="98"/>
                  <w:sz w:val="24"/>
                  <w:szCs w:val="24"/>
                  <w:rPrChange w:id="1885" w:author="pc" w:date="2017-10-18T10:28:00Z">
                    <w:rPr>
                      <w:rFonts w:ascii="Verdana" w:hAnsi="Verdana" w:cs="Verdana"/>
                      <w:color w:val="0000FF"/>
                      <w:w w:val="98"/>
                      <w:u w:val="single"/>
                    </w:rPr>
                  </w:rPrChange>
                </w:rPr>
                <w:delText xml:space="preserve"> </w:delText>
              </w:r>
            </w:del>
            <w:del w:id="1886" w:author="pc" w:date="2017-10-18T10:33:00Z">
              <w:r w:rsidR="00564927" w:rsidRPr="000859B0" w:rsidDel="00EC5CDF">
                <w:rPr>
                  <w:rFonts w:cs="Verdana"/>
                  <w:color w:val="0000FF"/>
                  <w:w w:val="98"/>
                  <w:sz w:val="24"/>
                  <w:szCs w:val="24"/>
                  <w:rPrChange w:id="1887" w:author="pc" w:date="2017-10-18T10:28:00Z">
                    <w:rPr>
                      <w:rFonts w:ascii="Verdana" w:hAnsi="Verdana" w:cs="Verdana"/>
                      <w:color w:val="0000FF"/>
                      <w:w w:val="98"/>
                      <w:u w:val="single"/>
                    </w:rPr>
                  </w:rPrChange>
                </w:rPr>
                <w:delText>Přezkum hodnocení a výběru projektů ..................................................</w:delText>
              </w:r>
              <w:r w:rsidRPr="000859B0" w:rsidDel="00EC5CDF">
                <w:rPr>
                  <w:rFonts w:cs="Verdana"/>
                  <w:color w:val="0000FF"/>
                  <w:w w:val="98"/>
                  <w:sz w:val="24"/>
                  <w:szCs w:val="24"/>
                  <w:rPrChange w:id="1888" w:author="pc" w:date="2017-10-18T10:28:00Z">
                    <w:rPr>
                      <w:rFonts w:ascii="Verdana" w:hAnsi="Verdana" w:cs="Verdana"/>
                      <w:color w:val="0000FF"/>
                      <w:w w:val="98"/>
                      <w:u w:val="single"/>
                    </w:rPr>
                  </w:rPrChange>
                </w:rPr>
                <w:fldChar w:fldCharType="end"/>
              </w:r>
              <w:r w:rsidR="00564927" w:rsidRPr="000859B0" w:rsidDel="00EC5CDF">
                <w:rPr>
                  <w:rFonts w:cs="Verdana"/>
                  <w:w w:val="98"/>
                  <w:sz w:val="24"/>
                  <w:szCs w:val="24"/>
                  <w:rPrChange w:id="1889" w:author="pc" w:date="2017-10-18T10:28:00Z">
                    <w:rPr>
                      <w:rFonts w:ascii="Verdana" w:hAnsi="Verdana" w:cs="Verdana"/>
                      <w:w w:val="98"/>
                    </w:rPr>
                  </w:rPrChange>
                </w:rPr>
                <w:delText>.</w:delText>
              </w:r>
            </w:del>
          </w:p>
        </w:tc>
        <w:tc>
          <w:tcPr>
            <w:tcW w:w="280" w:type="dxa"/>
            <w:gridSpan w:val="2"/>
            <w:tcBorders>
              <w:top w:val="nil"/>
              <w:left w:val="nil"/>
              <w:bottom w:val="nil"/>
              <w:right w:val="nil"/>
            </w:tcBorders>
            <w:vAlign w:val="bottom"/>
            <w:tcPrChange w:id="1890" w:author="pc" w:date="2017-10-18T10:29:00Z">
              <w:tcPr>
                <w:tcW w:w="280" w:type="dxa"/>
                <w:tcBorders>
                  <w:top w:val="nil"/>
                  <w:left w:val="nil"/>
                  <w:bottom w:val="nil"/>
                  <w:right w:val="nil"/>
                </w:tcBorders>
                <w:vAlign w:val="bottom"/>
              </w:tcPr>
            </w:tcPrChange>
          </w:tcPr>
          <w:p w14:paraId="3AE34AFB" w14:textId="771C68EB" w:rsidR="00564927" w:rsidRPr="000859B0" w:rsidDel="00EC5CDF" w:rsidRDefault="00564927">
            <w:pPr>
              <w:widowControl w:val="0"/>
              <w:autoSpaceDE w:val="0"/>
              <w:autoSpaceDN w:val="0"/>
              <w:adjustRightInd w:val="0"/>
              <w:spacing w:after="0" w:line="276" w:lineRule="auto"/>
              <w:jc w:val="both"/>
              <w:rPr>
                <w:del w:id="1891" w:author="pc" w:date="2017-10-18T10:33:00Z"/>
                <w:rFonts w:cs="Times New Roman"/>
                <w:w w:val="0"/>
                <w:sz w:val="24"/>
                <w:szCs w:val="24"/>
                <w:rPrChange w:id="1892" w:author="pc" w:date="2017-10-18T10:28:00Z">
                  <w:rPr>
                    <w:del w:id="1893" w:author="pc" w:date="2017-10-18T10:33:00Z"/>
                    <w:rFonts w:ascii="Times New Roman" w:hAnsi="Times New Roman" w:cs="Times New Roman"/>
                    <w:w w:val="0"/>
                    <w:sz w:val="24"/>
                    <w:szCs w:val="24"/>
                  </w:rPr>
                </w:rPrChange>
              </w:rPr>
              <w:pPrChange w:id="1894" w:author="pc" w:date="2017-10-18T10:17:00Z">
                <w:pPr>
                  <w:widowControl w:val="0"/>
                  <w:autoSpaceDE w:val="0"/>
                  <w:autoSpaceDN w:val="0"/>
                  <w:adjustRightInd w:val="0"/>
                  <w:spacing w:after="0" w:line="266" w:lineRule="exact"/>
                  <w:jc w:val="right"/>
                </w:pPr>
              </w:pPrChange>
            </w:pPr>
          </w:p>
        </w:tc>
      </w:tr>
      <w:tr w:rsidR="00564927" w:rsidRPr="000859B0" w:rsidDel="00EC5CDF" w14:paraId="69AE9677" w14:textId="6A2ED62E" w:rsidTr="000859B0">
        <w:trPr>
          <w:trHeight w:val="391"/>
          <w:del w:id="1895" w:author="pc" w:date="2017-10-18T10:33:00Z"/>
          <w:trPrChange w:id="1896" w:author="pc" w:date="2017-10-18T10:29:00Z">
            <w:trPr>
              <w:trHeight w:val="389"/>
            </w:trPr>
          </w:trPrChange>
        </w:trPr>
        <w:tc>
          <w:tcPr>
            <w:tcW w:w="180" w:type="dxa"/>
            <w:gridSpan w:val="2"/>
            <w:tcBorders>
              <w:top w:val="nil"/>
              <w:left w:val="nil"/>
              <w:bottom w:val="nil"/>
              <w:right w:val="nil"/>
            </w:tcBorders>
            <w:vAlign w:val="bottom"/>
            <w:tcPrChange w:id="1897" w:author="pc" w:date="2017-10-18T10:29:00Z">
              <w:tcPr>
                <w:tcW w:w="180" w:type="dxa"/>
                <w:tcBorders>
                  <w:top w:val="nil"/>
                  <w:left w:val="nil"/>
                  <w:bottom w:val="nil"/>
                  <w:right w:val="nil"/>
                </w:tcBorders>
                <w:vAlign w:val="bottom"/>
              </w:tcPr>
            </w:tcPrChange>
          </w:tcPr>
          <w:p w14:paraId="3794AA57" w14:textId="43D2E602" w:rsidR="00564927" w:rsidRPr="000859B0" w:rsidDel="00EC5CDF" w:rsidRDefault="006D2B33">
            <w:pPr>
              <w:widowControl w:val="0"/>
              <w:autoSpaceDE w:val="0"/>
              <w:autoSpaceDN w:val="0"/>
              <w:adjustRightInd w:val="0"/>
              <w:spacing w:after="0" w:line="276" w:lineRule="auto"/>
              <w:jc w:val="both"/>
              <w:rPr>
                <w:del w:id="1898" w:author="pc" w:date="2017-10-18T10:33:00Z"/>
                <w:rFonts w:cs="Times New Roman"/>
                <w:w w:val="0"/>
                <w:sz w:val="24"/>
                <w:szCs w:val="24"/>
                <w:rPrChange w:id="1899" w:author="pc" w:date="2017-10-18T10:28:00Z">
                  <w:rPr>
                    <w:del w:id="1900" w:author="pc" w:date="2017-10-18T10:33:00Z"/>
                    <w:rFonts w:ascii="Times New Roman" w:hAnsi="Times New Roman" w:cs="Times New Roman"/>
                    <w:w w:val="0"/>
                    <w:sz w:val="24"/>
                    <w:szCs w:val="24"/>
                  </w:rPr>
                </w:rPrChange>
              </w:rPr>
              <w:pPrChange w:id="1901" w:author="pc" w:date="2017-10-18T10:17:00Z">
                <w:pPr>
                  <w:widowControl w:val="0"/>
                  <w:autoSpaceDE w:val="0"/>
                  <w:autoSpaceDN w:val="0"/>
                  <w:adjustRightInd w:val="0"/>
                  <w:spacing w:after="0" w:line="266" w:lineRule="exact"/>
                </w:pPr>
              </w:pPrChange>
            </w:pPr>
            <w:del w:id="1902" w:author="pc" w:date="2017-10-18T10:27:00Z">
              <w:r w:rsidRPr="000859B0" w:rsidDel="000859B0">
                <w:rPr>
                  <w:sz w:val="24"/>
                  <w:szCs w:val="24"/>
                  <w:rPrChange w:id="1903" w:author="pc" w:date="2017-10-18T10:28:00Z">
                    <w:rPr>
                      <w:rFonts w:ascii="Verdana" w:hAnsi="Verdana" w:cs="Verdana"/>
                      <w:color w:val="0000FF"/>
                      <w:w w:val="73"/>
                      <w:u w:val="single"/>
                    </w:rPr>
                  </w:rPrChange>
                </w:rPr>
                <w:fldChar w:fldCharType="begin"/>
              </w:r>
              <w:r w:rsidRPr="000859B0" w:rsidDel="000859B0">
                <w:rPr>
                  <w:sz w:val="24"/>
                  <w:szCs w:val="24"/>
                  <w:rPrChange w:id="1904" w:author="pc" w:date="2017-10-18T10:28:00Z">
                    <w:rPr/>
                  </w:rPrChange>
                </w:rPr>
                <w:delInstrText xml:space="preserve"> HYPERLINK "file:///C:\\l" </w:delInstrText>
              </w:r>
              <w:r w:rsidRPr="000859B0" w:rsidDel="000859B0">
                <w:rPr>
                  <w:sz w:val="24"/>
                  <w:szCs w:val="24"/>
                  <w:rPrChange w:id="1905" w:author="pc" w:date="2017-10-18T10:28:00Z">
                    <w:rPr>
                      <w:rFonts w:ascii="Verdana" w:hAnsi="Verdana" w:cs="Verdana"/>
                      <w:color w:val="0000FF"/>
                      <w:w w:val="73"/>
                      <w:u w:val="single"/>
                    </w:rPr>
                  </w:rPrChange>
                </w:rPr>
                <w:fldChar w:fldCharType="separate"/>
              </w:r>
              <w:r w:rsidR="00564927" w:rsidRPr="000859B0" w:rsidDel="000859B0">
                <w:rPr>
                  <w:rFonts w:cs="Verdana"/>
                  <w:color w:val="0000FF"/>
                  <w:w w:val="73"/>
                  <w:sz w:val="24"/>
                  <w:szCs w:val="24"/>
                  <w:rPrChange w:id="1906" w:author="pc" w:date="2017-10-18T10:28:00Z">
                    <w:rPr>
                      <w:rFonts w:ascii="Verdana" w:hAnsi="Verdana" w:cs="Verdana"/>
                      <w:color w:val="0000FF"/>
                      <w:w w:val="73"/>
                      <w:u w:val="single"/>
                    </w:rPr>
                  </w:rPrChange>
                </w:rPr>
                <w:delText xml:space="preserve"> </w:delText>
              </w:r>
              <w:r w:rsidRPr="000859B0" w:rsidDel="000859B0">
                <w:rPr>
                  <w:rFonts w:cs="Verdana"/>
                  <w:color w:val="0000FF"/>
                  <w:w w:val="73"/>
                  <w:sz w:val="24"/>
                  <w:szCs w:val="24"/>
                  <w:rPrChange w:id="1907" w:author="pc" w:date="2017-10-18T10:28:00Z">
                    <w:rPr>
                      <w:rFonts w:ascii="Verdana" w:hAnsi="Verdana" w:cs="Verdana"/>
                      <w:color w:val="0000FF"/>
                      <w:w w:val="73"/>
                      <w:u w:val="single"/>
                    </w:rPr>
                  </w:rPrChange>
                </w:rPr>
                <w:fldChar w:fldCharType="end"/>
              </w:r>
            </w:del>
            <w:del w:id="1908" w:author="pc" w:date="2017-10-18T10:33:00Z">
              <w:r w:rsidR="00564927" w:rsidRPr="000859B0" w:rsidDel="00EC5CDF">
                <w:rPr>
                  <w:rFonts w:cs="Verdana"/>
                  <w:w w:val="73"/>
                  <w:sz w:val="24"/>
                  <w:szCs w:val="24"/>
                  <w:rPrChange w:id="1909" w:author="pc" w:date="2017-10-18T10:28:00Z">
                    <w:rPr>
                      <w:rFonts w:ascii="Verdana" w:hAnsi="Verdana" w:cs="Verdana"/>
                      <w:w w:val="73"/>
                    </w:rPr>
                  </w:rPrChange>
                </w:rPr>
                <w:delText>7</w:delText>
              </w:r>
            </w:del>
          </w:p>
        </w:tc>
        <w:tc>
          <w:tcPr>
            <w:tcW w:w="8615" w:type="dxa"/>
            <w:gridSpan w:val="5"/>
            <w:tcBorders>
              <w:top w:val="nil"/>
              <w:left w:val="nil"/>
              <w:bottom w:val="nil"/>
              <w:right w:val="nil"/>
            </w:tcBorders>
            <w:vAlign w:val="bottom"/>
            <w:tcPrChange w:id="1910" w:author="pc" w:date="2017-10-18T10:29:00Z">
              <w:tcPr>
                <w:tcW w:w="8600" w:type="dxa"/>
                <w:gridSpan w:val="2"/>
                <w:tcBorders>
                  <w:top w:val="nil"/>
                  <w:left w:val="nil"/>
                  <w:bottom w:val="nil"/>
                  <w:right w:val="nil"/>
                </w:tcBorders>
                <w:vAlign w:val="bottom"/>
              </w:tcPr>
            </w:tcPrChange>
          </w:tcPr>
          <w:p w14:paraId="5D579183" w14:textId="20C84E7B" w:rsidR="00564927" w:rsidRPr="000859B0" w:rsidDel="00EC5CDF" w:rsidRDefault="006D2B33">
            <w:pPr>
              <w:widowControl w:val="0"/>
              <w:autoSpaceDE w:val="0"/>
              <w:autoSpaceDN w:val="0"/>
              <w:adjustRightInd w:val="0"/>
              <w:spacing w:after="0" w:line="276" w:lineRule="auto"/>
              <w:ind w:left="260"/>
              <w:jc w:val="both"/>
              <w:rPr>
                <w:del w:id="1911" w:author="pc" w:date="2017-10-18T10:33:00Z"/>
                <w:rFonts w:cs="Times New Roman"/>
                <w:b/>
                <w:w w:val="0"/>
                <w:sz w:val="24"/>
                <w:szCs w:val="24"/>
                <w:rPrChange w:id="1912" w:author="pc" w:date="2017-10-18T10:29:00Z">
                  <w:rPr>
                    <w:del w:id="1913" w:author="pc" w:date="2017-10-18T10:33:00Z"/>
                    <w:rFonts w:ascii="Times New Roman" w:hAnsi="Times New Roman" w:cs="Times New Roman"/>
                    <w:w w:val="0"/>
                    <w:sz w:val="24"/>
                    <w:szCs w:val="24"/>
                  </w:rPr>
                </w:rPrChange>
              </w:rPr>
              <w:pPrChange w:id="1914" w:author="pc" w:date="2017-10-18T10:17:00Z">
                <w:pPr>
                  <w:widowControl w:val="0"/>
                  <w:autoSpaceDE w:val="0"/>
                  <w:autoSpaceDN w:val="0"/>
                  <w:adjustRightInd w:val="0"/>
                  <w:spacing w:after="0" w:line="266" w:lineRule="exact"/>
                  <w:ind w:left="260"/>
                </w:pPr>
              </w:pPrChange>
            </w:pPr>
            <w:del w:id="1915" w:author="pc" w:date="2017-10-18T10:33:00Z">
              <w:r w:rsidRPr="000859B0" w:rsidDel="00EC5CDF">
                <w:rPr>
                  <w:sz w:val="24"/>
                  <w:szCs w:val="24"/>
                  <w:rPrChange w:id="1916" w:author="pc" w:date="2017-10-18T10:29:00Z">
                    <w:rPr>
                      <w:rFonts w:ascii="Verdana" w:hAnsi="Verdana" w:cs="Verdana"/>
                      <w:color w:val="0000FF"/>
                      <w:w w:val="98"/>
                      <w:u w:val="single"/>
                    </w:rPr>
                  </w:rPrChange>
                </w:rPr>
                <w:fldChar w:fldCharType="begin"/>
              </w:r>
              <w:r w:rsidRPr="000859B0" w:rsidDel="00EC5CDF">
                <w:rPr>
                  <w:sz w:val="24"/>
                  <w:szCs w:val="24"/>
                  <w:rPrChange w:id="1917" w:author="pc" w:date="2017-10-18T10:29:00Z">
                    <w:rPr/>
                  </w:rPrChange>
                </w:rPr>
                <w:delInstrText xml:space="preserve"> HYPERLINK "file:///C:\\l" </w:delInstrText>
              </w:r>
              <w:r w:rsidRPr="000859B0" w:rsidDel="00EC5CDF">
                <w:rPr>
                  <w:sz w:val="24"/>
                  <w:szCs w:val="24"/>
                  <w:rPrChange w:id="1918" w:author="pc" w:date="2017-10-18T10:29:00Z">
                    <w:rPr>
                      <w:rFonts w:ascii="Verdana" w:hAnsi="Verdana" w:cs="Verdana"/>
                      <w:color w:val="0000FF"/>
                      <w:w w:val="98"/>
                      <w:u w:val="single"/>
                    </w:rPr>
                  </w:rPrChange>
                </w:rPr>
                <w:fldChar w:fldCharType="separate"/>
              </w:r>
              <w:r w:rsidR="00564927" w:rsidRPr="000859B0" w:rsidDel="00EC5CDF">
                <w:rPr>
                  <w:rFonts w:cs="Verdana"/>
                  <w:color w:val="0000FF"/>
                  <w:w w:val="98"/>
                  <w:sz w:val="24"/>
                  <w:szCs w:val="24"/>
                  <w:rPrChange w:id="1919" w:author="pc" w:date="2017-10-18T10:29:00Z">
                    <w:rPr>
                      <w:rFonts w:ascii="Verdana" w:hAnsi="Verdana" w:cs="Verdana"/>
                      <w:color w:val="0000FF"/>
                      <w:w w:val="98"/>
                      <w:u w:val="single"/>
                    </w:rPr>
                  </w:rPrChange>
                </w:rPr>
                <w:delText xml:space="preserve"> Postupy pro posuzování změn projektů .................................................</w:delText>
              </w:r>
              <w:r w:rsidRPr="000859B0" w:rsidDel="00EC5CDF">
                <w:rPr>
                  <w:rFonts w:cs="Verdana"/>
                  <w:color w:val="0000FF"/>
                  <w:w w:val="98"/>
                  <w:sz w:val="24"/>
                  <w:szCs w:val="24"/>
                  <w:rPrChange w:id="1920" w:author="pc" w:date="2017-10-18T10:29:00Z">
                    <w:rPr>
                      <w:rFonts w:ascii="Verdana" w:hAnsi="Verdana" w:cs="Verdana"/>
                      <w:color w:val="0000FF"/>
                      <w:w w:val="98"/>
                      <w:u w:val="single"/>
                    </w:rPr>
                  </w:rPrChange>
                </w:rPr>
                <w:fldChar w:fldCharType="end"/>
              </w:r>
              <w:r w:rsidR="00564927" w:rsidRPr="000859B0" w:rsidDel="00EC5CDF">
                <w:rPr>
                  <w:rFonts w:cs="Verdana"/>
                  <w:b/>
                  <w:w w:val="98"/>
                  <w:sz w:val="24"/>
                  <w:szCs w:val="24"/>
                  <w:rPrChange w:id="1921" w:author="pc" w:date="2017-10-18T10:29:00Z">
                    <w:rPr>
                      <w:rFonts w:ascii="Verdana" w:hAnsi="Verdana" w:cs="Verdana"/>
                      <w:w w:val="98"/>
                    </w:rPr>
                  </w:rPrChange>
                </w:rPr>
                <w:delText>.</w:delText>
              </w:r>
            </w:del>
          </w:p>
        </w:tc>
        <w:tc>
          <w:tcPr>
            <w:tcW w:w="280" w:type="dxa"/>
            <w:gridSpan w:val="2"/>
            <w:tcBorders>
              <w:top w:val="nil"/>
              <w:left w:val="nil"/>
              <w:bottom w:val="nil"/>
              <w:right w:val="nil"/>
            </w:tcBorders>
            <w:vAlign w:val="bottom"/>
            <w:tcPrChange w:id="1922" w:author="pc" w:date="2017-10-18T10:29:00Z">
              <w:tcPr>
                <w:tcW w:w="280" w:type="dxa"/>
                <w:tcBorders>
                  <w:top w:val="nil"/>
                  <w:left w:val="nil"/>
                  <w:bottom w:val="nil"/>
                  <w:right w:val="nil"/>
                </w:tcBorders>
                <w:vAlign w:val="bottom"/>
              </w:tcPr>
            </w:tcPrChange>
          </w:tcPr>
          <w:p w14:paraId="03763A7E" w14:textId="3F7798D4" w:rsidR="00564927" w:rsidRPr="000859B0" w:rsidDel="00EC5CDF" w:rsidRDefault="00564927">
            <w:pPr>
              <w:widowControl w:val="0"/>
              <w:autoSpaceDE w:val="0"/>
              <w:autoSpaceDN w:val="0"/>
              <w:adjustRightInd w:val="0"/>
              <w:spacing w:after="0" w:line="276" w:lineRule="auto"/>
              <w:jc w:val="both"/>
              <w:rPr>
                <w:del w:id="1923" w:author="pc" w:date="2017-10-18T10:33:00Z"/>
                <w:rFonts w:cs="Times New Roman"/>
                <w:w w:val="0"/>
                <w:sz w:val="24"/>
                <w:szCs w:val="24"/>
                <w:rPrChange w:id="1924" w:author="pc" w:date="2017-10-18T10:28:00Z">
                  <w:rPr>
                    <w:del w:id="1925" w:author="pc" w:date="2017-10-18T10:33:00Z"/>
                    <w:rFonts w:ascii="Times New Roman" w:hAnsi="Times New Roman" w:cs="Times New Roman"/>
                    <w:w w:val="0"/>
                    <w:sz w:val="24"/>
                    <w:szCs w:val="24"/>
                  </w:rPr>
                </w:rPrChange>
              </w:rPr>
              <w:pPrChange w:id="1926" w:author="pc" w:date="2017-10-18T10:17:00Z">
                <w:pPr>
                  <w:widowControl w:val="0"/>
                  <w:autoSpaceDE w:val="0"/>
                  <w:autoSpaceDN w:val="0"/>
                  <w:adjustRightInd w:val="0"/>
                  <w:spacing w:after="0" w:line="266" w:lineRule="exact"/>
                  <w:jc w:val="right"/>
                </w:pPr>
              </w:pPrChange>
            </w:pPr>
          </w:p>
        </w:tc>
      </w:tr>
      <w:tr w:rsidR="00564927" w:rsidRPr="000859B0" w:rsidDel="00EC5CDF" w14:paraId="6879274A" w14:textId="718E438C" w:rsidTr="000859B0">
        <w:trPr>
          <w:trHeight w:val="391"/>
          <w:del w:id="1927" w:author="pc" w:date="2017-10-18T10:33:00Z"/>
          <w:trPrChange w:id="1928" w:author="pc" w:date="2017-10-18T10:29:00Z">
            <w:trPr>
              <w:trHeight w:val="389"/>
            </w:trPr>
          </w:trPrChange>
        </w:trPr>
        <w:tc>
          <w:tcPr>
            <w:tcW w:w="180" w:type="dxa"/>
            <w:gridSpan w:val="2"/>
            <w:tcBorders>
              <w:top w:val="nil"/>
              <w:left w:val="nil"/>
              <w:bottom w:val="nil"/>
              <w:right w:val="nil"/>
            </w:tcBorders>
            <w:vAlign w:val="bottom"/>
            <w:tcPrChange w:id="1929" w:author="pc" w:date="2017-10-18T10:29:00Z">
              <w:tcPr>
                <w:tcW w:w="180" w:type="dxa"/>
                <w:tcBorders>
                  <w:top w:val="nil"/>
                  <w:left w:val="nil"/>
                  <w:bottom w:val="nil"/>
                  <w:right w:val="nil"/>
                </w:tcBorders>
                <w:vAlign w:val="bottom"/>
              </w:tcPr>
            </w:tcPrChange>
          </w:tcPr>
          <w:p w14:paraId="69CF30E3" w14:textId="3DC4B40E" w:rsidR="00564927" w:rsidRPr="000859B0" w:rsidDel="00EC5CDF" w:rsidRDefault="006D2B33">
            <w:pPr>
              <w:widowControl w:val="0"/>
              <w:autoSpaceDE w:val="0"/>
              <w:autoSpaceDN w:val="0"/>
              <w:adjustRightInd w:val="0"/>
              <w:spacing w:after="0" w:line="276" w:lineRule="auto"/>
              <w:jc w:val="both"/>
              <w:rPr>
                <w:del w:id="1930" w:author="pc" w:date="2017-10-18T10:33:00Z"/>
                <w:rFonts w:cs="Times New Roman"/>
                <w:w w:val="0"/>
                <w:sz w:val="24"/>
                <w:szCs w:val="24"/>
                <w:rPrChange w:id="1931" w:author="pc" w:date="2017-10-18T10:28:00Z">
                  <w:rPr>
                    <w:del w:id="1932" w:author="pc" w:date="2017-10-18T10:33:00Z"/>
                    <w:rFonts w:ascii="Times New Roman" w:hAnsi="Times New Roman" w:cs="Times New Roman"/>
                    <w:w w:val="0"/>
                    <w:sz w:val="24"/>
                    <w:szCs w:val="24"/>
                  </w:rPr>
                </w:rPrChange>
              </w:rPr>
              <w:pPrChange w:id="1933" w:author="pc" w:date="2017-10-18T10:17:00Z">
                <w:pPr>
                  <w:widowControl w:val="0"/>
                  <w:autoSpaceDE w:val="0"/>
                  <w:autoSpaceDN w:val="0"/>
                  <w:adjustRightInd w:val="0"/>
                  <w:spacing w:after="0" w:line="266" w:lineRule="exact"/>
                </w:pPr>
              </w:pPrChange>
            </w:pPr>
            <w:del w:id="1934" w:author="pc" w:date="2017-10-18T10:27:00Z">
              <w:r w:rsidRPr="000859B0" w:rsidDel="000859B0">
                <w:rPr>
                  <w:sz w:val="24"/>
                  <w:szCs w:val="24"/>
                  <w:rPrChange w:id="1935" w:author="pc" w:date="2017-10-18T10:28:00Z">
                    <w:rPr>
                      <w:rFonts w:ascii="Verdana" w:hAnsi="Verdana" w:cs="Verdana"/>
                      <w:color w:val="0000FF"/>
                      <w:w w:val="73"/>
                      <w:u w:val="single"/>
                    </w:rPr>
                  </w:rPrChange>
                </w:rPr>
                <w:fldChar w:fldCharType="begin"/>
              </w:r>
              <w:r w:rsidRPr="000859B0" w:rsidDel="000859B0">
                <w:rPr>
                  <w:sz w:val="24"/>
                  <w:szCs w:val="24"/>
                  <w:rPrChange w:id="1936" w:author="pc" w:date="2017-10-18T10:28:00Z">
                    <w:rPr/>
                  </w:rPrChange>
                </w:rPr>
                <w:delInstrText xml:space="preserve"> HYPERLINK "file:///C:\\l" </w:delInstrText>
              </w:r>
              <w:r w:rsidRPr="000859B0" w:rsidDel="000859B0">
                <w:rPr>
                  <w:sz w:val="24"/>
                  <w:szCs w:val="24"/>
                  <w:rPrChange w:id="1937" w:author="pc" w:date="2017-10-18T10:28:00Z">
                    <w:rPr>
                      <w:rFonts w:ascii="Verdana" w:hAnsi="Verdana" w:cs="Verdana"/>
                      <w:color w:val="0000FF"/>
                      <w:w w:val="73"/>
                      <w:u w:val="single"/>
                    </w:rPr>
                  </w:rPrChange>
                </w:rPr>
                <w:fldChar w:fldCharType="separate"/>
              </w:r>
              <w:r w:rsidR="00564927" w:rsidRPr="000859B0" w:rsidDel="000859B0">
                <w:rPr>
                  <w:rFonts w:cs="Verdana"/>
                  <w:color w:val="0000FF"/>
                  <w:w w:val="73"/>
                  <w:sz w:val="24"/>
                  <w:szCs w:val="24"/>
                  <w:rPrChange w:id="1938" w:author="pc" w:date="2017-10-18T10:28:00Z">
                    <w:rPr>
                      <w:rFonts w:ascii="Verdana" w:hAnsi="Verdana" w:cs="Verdana"/>
                      <w:color w:val="0000FF"/>
                      <w:w w:val="73"/>
                      <w:u w:val="single"/>
                    </w:rPr>
                  </w:rPrChange>
                </w:rPr>
                <w:delText xml:space="preserve"> </w:delText>
              </w:r>
              <w:r w:rsidRPr="000859B0" w:rsidDel="000859B0">
                <w:rPr>
                  <w:rFonts w:cs="Verdana"/>
                  <w:color w:val="0000FF"/>
                  <w:w w:val="73"/>
                  <w:sz w:val="24"/>
                  <w:szCs w:val="24"/>
                  <w:rPrChange w:id="1939" w:author="pc" w:date="2017-10-18T10:28:00Z">
                    <w:rPr>
                      <w:rFonts w:ascii="Verdana" w:hAnsi="Verdana" w:cs="Verdana"/>
                      <w:color w:val="0000FF"/>
                      <w:w w:val="73"/>
                      <w:u w:val="single"/>
                    </w:rPr>
                  </w:rPrChange>
                </w:rPr>
                <w:fldChar w:fldCharType="end"/>
              </w:r>
            </w:del>
            <w:del w:id="1940" w:author="pc" w:date="2017-10-18T10:33:00Z">
              <w:r w:rsidR="00564927" w:rsidRPr="000859B0" w:rsidDel="00EC5CDF">
                <w:rPr>
                  <w:rFonts w:cs="Verdana"/>
                  <w:w w:val="73"/>
                  <w:sz w:val="24"/>
                  <w:szCs w:val="24"/>
                  <w:rPrChange w:id="1941" w:author="pc" w:date="2017-10-18T10:28:00Z">
                    <w:rPr>
                      <w:rFonts w:ascii="Verdana" w:hAnsi="Verdana" w:cs="Verdana"/>
                      <w:w w:val="73"/>
                    </w:rPr>
                  </w:rPrChange>
                </w:rPr>
                <w:delText>8</w:delText>
              </w:r>
            </w:del>
          </w:p>
        </w:tc>
        <w:tc>
          <w:tcPr>
            <w:tcW w:w="8615" w:type="dxa"/>
            <w:gridSpan w:val="5"/>
            <w:tcBorders>
              <w:top w:val="nil"/>
              <w:left w:val="nil"/>
              <w:bottom w:val="nil"/>
              <w:right w:val="nil"/>
            </w:tcBorders>
            <w:vAlign w:val="bottom"/>
            <w:tcPrChange w:id="1942" w:author="pc" w:date="2017-10-18T10:29:00Z">
              <w:tcPr>
                <w:tcW w:w="8600" w:type="dxa"/>
                <w:gridSpan w:val="2"/>
                <w:tcBorders>
                  <w:top w:val="nil"/>
                  <w:left w:val="nil"/>
                  <w:bottom w:val="nil"/>
                  <w:right w:val="nil"/>
                </w:tcBorders>
                <w:vAlign w:val="bottom"/>
              </w:tcPr>
            </w:tcPrChange>
          </w:tcPr>
          <w:p w14:paraId="4C93769D" w14:textId="22958726" w:rsidR="00564927" w:rsidRPr="000859B0" w:rsidDel="00EC5CDF" w:rsidRDefault="006D2B33">
            <w:pPr>
              <w:widowControl w:val="0"/>
              <w:autoSpaceDE w:val="0"/>
              <w:autoSpaceDN w:val="0"/>
              <w:adjustRightInd w:val="0"/>
              <w:spacing w:after="0" w:line="276" w:lineRule="auto"/>
              <w:ind w:left="260"/>
              <w:jc w:val="both"/>
              <w:rPr>
                <w:del w:id="1943" w:author="pc" w:date="2017-10-18T10:33:00Z"/>
                <w:rFonts w:cs="Times New Roman"/>
                <w:w w:val="0"/>
                <w:sz w:val="24"/>
                <w:szCs w:val="24"/>
                <w:rPrChange w:id="1944" w:author="pc" w:date="2017-10-18T10:28:00Z">
                  <w:rPr>
                    <w:del w:id="1945" w:author="pc" w:date="2017-10-18T10:33:00Z"/>
                    <w:rFonts w:ascii="Times New Roman" w:hAnsi="Times New Roman" w:cs="Times New Roman"/>
                    <w:w w:val="0"/>
                    <w:sz w:val="24"/>
                    <w:szCs w:val="24"/>
                  </w:rPr>
                </w:rPrChange>
              </w:rPr>
              <w:pPrChange w:id="1946" w:author="pc" w:date="2017-10-18T10:17:00Z">
                <w:pPr>
                  <w:widowControl w:val="0"/>
                  <w:autoSpaceDE w:val="0"/>
                  <w:autoSpaceDN w:val="0"/>
                  <w:adjustRightInd w:val="0"/>
                  <w:spacing w:after="0" w:line="266" w:lineRule="exact"/>
                  <w:ind w:left="260"/>
                </w:pPr>
              </w:pPrChange>
            </w:pPr>
            <w:del w:id="1947" w:author="pc" w:date="2017-10-18T10:33:00Z">
              <w:r w:rsidRPr="000859B0" w:rsidDel="00EC5CDF">
                <w:rPr>
                  <w:sz w:val="24"/>
                  <w:szCs w:val="24"/>
                  <w:rPrChange w:id="1948" w:author="pc" w:date="2017-10-18T10:28:00Z">
                    <w:rPr>
                      <w:rFonts w:ascii="Verdana" w:hAnsi="Verdana" w:cs="Verdana"/>
                      <w:color w:val="0000FF"/>
                      <w:w w:val="98"/>
                      <w:u w:val="single"/>
                    </w:rPr>
                  </w:rPrChange>
                </w:rPr>
                <w:fldChar w:fldCharType="begin"/>
              </w:r>
              <w:r w:rsidRPr="000859B0" w:rsidDel="00EC5CDF">
                <w:rPr>
                  <w:sz w:val="24"/>
                  <w:szCs w:val="24"/>
                  <w:rPrChange w:id="1949" w:author="pc" w:date="2017-10-18T10:28:00Z">
                    <w:rPr/>
                  </w:rPrChange>
                </w:rPr>
                <w:delInstrText xml:space="preserve"> HYPERLINK "file:///C:\\l" </w:delInstrText>
              </w:r>
              <w:r w:rsidRPr="000859B0" w:rsidDel="00EC5CDF">
                <w:rPr>
                  <w:sz w:val="24"/>
                  <w:szCs w:val="24"/>
                  <w:rPrChange w:id="1950" w:author="pc" w:date="2017-10-18T10:28:00Z">
                    <w:rPr>
                      <w:rFonts w:ascii="Verdana" w:hAnsi="Verdana" w:cs="Verdana"/>
                      <w:color w:val="0000FF"/>
                      <w:w w:val="98"/>
                      <w:u w:val="single"/>
                    </w:rPr>
                  </w:rPrChange>
                </w:rPr>
                <w:fldChar w:fldCharType="separate"/>
              </w:r>
              <w:r w:rsidR="00564927" w:rsidRPr="000859B0" w:rsidDel="00EC5CDF">
                <w:rPr>
                  <w:rFonts w:cs="Verdana"/>
                  <w:color w:val="0000FF"/>
                  <w:w w:val="98"/>
                  <w:sz w:val="24"/>
                  <w:szCs w:val="24"/>
                  <w:rPrChange w:id="1951" w:author="pc" w:date="2017-10-18T10:28:00Z">
                    <w:rPr>
                      <w:rFonts w:ascii="Verdana" w:hAnsi="Verdana" w:cs="Verdana"/>
                      <w:color w:val="0000FF"/>
                      <w:w w:val="98"/>
                      <w:u w:val="single"/>
                    </w:rPr>
                  </w:rPrChange>
                </w:rPr>
                <w:delText xml:space="preserve"> Komunikace se žadateli ......................................................................</w:delText>
              </w:r>
              <w:r w:rsidRPr="000859B0" w:rsidDel="00EC5CDF">
                <w:rPr>
                  <w:rFonts w:cs="Verdana"/>
                  <w:color w:val="0000FF"/>
                  <w:w w:val="98"/>
                  <w:sz w:val="24"/>
                  <w:szCs w:val="24"/>
                  <w:rPrChange w:id="1952" w:author="pc" w:date="2017-10-18T10:28:00Z">
                    <w:rPr>
                      <w:rFonts w:ascii="Verdana" w:hAnsi="Verdana" w:cs="Verdana"/>
                      <w:color w:val="0000FF"/>
                      <w:w w:val="98"/>
                      <w:u w:val="single"/>
                    </w:rPr>
                  </w:rPrChange>
                </w:rPr>
                <w:fldChar w:fldCharType="end"/>
              </w:r>
              <w:r w:rsidR="00564927" w:rsidRPr="000859B0" w:rsidDel="00EC5CDF">
                <w:rPr>
                  <w:rFonts w:cs="Verdana"/>
                  <w:w w:val="98"/>
                  <w:sz w:val="24"/>
                  <w:szCs w:val="24"/>
                  <w:rPrChange w:id="1953" w:author="pc" w:date="2017-10-18T10:28:00Z">
                    <w:rPr>
                      <w:rFonts w:ascii="Verdana" w:hAnsi="Verdana" w:cs="Verdana"/>
                      <w:w w:val="98"/>
                    </w:rPr>
                  </w:rPrChange>
                </w:rPr>
                <w:delText>.</w:delText>
              </w:r>
            </w:del>
          </w:p>
        </w:tc>
        <w:tc>
          <w:tcPr>
            <w:tcW w:w="280" w:type="dxa"/>
            <w:gridSpan w:val="2"/>
            <w:tcBorders>
              <w:top w:val="nil"/>
              <w:left w:val="nil"/>
              <w:bottom w:val="nil"/>
              <w:right w:val="nil"/>
            </w:tcBorders>
            <w:vAlign w:val="bottom"/>
            <w:tcPrChange w:id="1954" w:author="pc" w:date="2017-10-18T10:29:00Z">
              <w:tcPr>
                <w:tcW w:w="280" w:type="dxa"/>
                <w:tcBorders>
                  <w:top w:val="nil"/>
                  <w:left w:val="nil"/>
                  <w:bottom w:val="nil"/>
                  <w:right w:val="nil"/>
                </w:tcBorders>
                <w:vAlign w:val="bottom"/>
              </w:tcPr>
            </w:tcPrChange>
          </w:tcPr>
          <w:p w14:paraId="503A526E" w14:textId="5D6E7513" w:rsidR="00564927" w:rsidRPr="000859B0" w:rsidDel="00EC5CDF" w:rsidRDefault="00564927">
            <w:pPr>
              <w:widowControl w:val="0"/>
              <w:autoSpaceDE w:val="0"/>
              <w:autoSpaceDN w:val="0"/>
              <w:adjustRightInd w:val="0"/>
              <w:spacing w:after="0" w:line="276" w:lineRule="auto"/>
              <w:jc w:val="both"/>
              <w:rPr>
                <w:del w:id="1955" w:author="pc" w:date="2017-10-18T10:33:00Z"/>
                <w:rFonts w:cs="Times New Roman"/>
                <w:w w:val="0"/>
                <w:sz w:val="24"/>
                <w:szCs w:val="24"/>
                <w:rPrChange w:id="1956" w:author="pc" w:date="2017-10-18T10:28:00Z">
                  <w:rPr>
                    <w:del w:id="1957" w:author="pc" w:date="2017-10-18T10:33:00Z"/>
                    <w:rFonts w:ascii="Times New Roman" w:hAnsi="Times New Roman" w:cs="Times New Roman"/>
                    <w:w w:val="0"/>
                    <w:sz w:val="24"/>
                    <w:szCs w:val="24"/>
                  </w:rPr>
                </w:rPrChange>
              </w:rPr>
              <w:pPrChange w:id="1958" w:author="pc" w:date="2017-10-18T10:17:00Z">
                <w:pPr>
                  <w:widowControl w:val="0"/>
                  <w:autoSpaceDE w:val="0"/>
                  <w:autoSpaceDN w:val="0"/>
                  <w:adjustRightInd w:val="0"/>
                  <w:spacing w:after="0" w:line="266" w:lineRule="exact"/>
                  <w:jc w:val="right"/>
                </w:pPr>
              </w:pPrChange>
            </w:pPr>
          </w:p>
        </w:tc>
      </w:tr>
      <w:tr w:rsidR="00564927" w:rsidRPr="000859B0" w:rsidDel="00EC5CDF" w14:paraId="55F6E0F6" w14:textId="14A0C553" w:rsidTr="000859B0">
        <w:trPr>
          <w:trHeight w:val="391"/>
          <w:del w:id="1959" w:author="pc" w:date="2017-10-18T10:33:00Z"/>
          <w:trPrChange w:id="1960" w:author="pc" w:date="2017-10-18T10:29:00Z">
            <w:trPr>
              <w:trHeight w:val="389"/>
            </w:trPr>
          </w:trPrChange>
        </w:trPr>
        <w:tc>
          <w:tcPr>
            <w:tcW w:w="180" w:type="dxa"/>
            <w:gridSpan w:val="2"/>
            <w:tcBorders>
              <w:top w:val="nil"/>
              <w:left w:val="nil"/>
              <w:bottom w:val="nil"/>
              <w:right w:val="nil"/>
            </w:tcBorders>
            <w:vAlign w:val="bottom"/>
            <w:tcPrChange w:id="1961" w:author="pc" w:date="2017-10-18T10:29:00Z">
              <w:tcPr>
                <w:tcW w:w="180" w:type="dxa"/>
                <w:tcBorders>
                  <w:top w:val="nil"/>
                  <w:left w:val="nil"/>
                  <w:bottom w:val="nil"/>
                  <w:right w:val="nil"/>
                </w:tcBorders>
                <w:vAlign w:val="bottom"/>
              </w:tcPr>
            </w:tcPrChange>
          </w:tcPr>
          <w:p w14:paraId="0AE54037" w14:textId="6BE3A90A" w:rsidR="00564927" w:rsidRPr="000859B0" w:rsidDel="00EC5CDF" w:rsidRDefault="006D2B33">
            <w:pPr>
              <w:widowControl w:val="0"/>
              <w:autoSpaceDE w:val="0"/>
              <w:autoSpaceDN w:val="0"/>
              <w:adjustRightInd w:val="0"/>
              <w:spacing w:after="0" w:line="276" w:lineRule="auto"/>
              <w:jc w:val="both"/>
              <w:rPr>
                <w:del w:id="1962" w:author="pc" w:date="2017-10-18T10:33:00Z"/>
                <w:rFonts w:cs="Times New Roman"/>
                <w:w w:val="0"/>
                <w:sz w:val="24"/>
                <w:szCs w:val="24"/>
                <w:rPrChange w:id="1963" w:author="pc" w:date="2017-10-18T10:28:00Z">
                  <w:rPr>
                    <w:del w:id="1964" w:author="pc" w:date="2017-10-18T10:33:00Z"/>
                    <w:rFonts w:ascii="Times New Roman" w:hAnsi="Times New Roman" w:cs="Times New Roman"/>
                    <w:w w:val="0"/>
                    <w:sz w:val="24"/>
                    <w:szCs w:val="24"/>
                  </w:rPr>
                </w:rPrChange>
              </w:rPr>
              <w:pPrChange w:id="1965" w:author="pc" w:date="2017-10-18T10:17:00Z">
                <w:pPr>
                  <w:widowControl w:val="0"/>
                  <w:autoSpaceDE w:val="0"/>
                  <w:autoSpaceDN w:val="0"/>
                  <w:adjustRightInd w:val="0"/>
                  <w:spacing w:after="0" w:line="266" w:lineRule="exact"/>
                </w:pPr>
              </w:pPrChange>
            </w:pPr>
            <w:del w:id="1966" w:author="pc" w:date="2017-10-18T10:27:00Z">
              <w:r w:rsidRPr="000859B0" w:rsidDel="000859B0">
                <w:rPr>
                  <w:sz w:val="24"/>
                  <w:szCs w:val="24"/>
                  <w:rPrChange w:id="1967" w:author="pc" w:date="2017-10-18T10:28:00Z">
                    <w:rPr>
                      <w:rFonts w:ascii="Verdana" w:hAnsi="Verdana" w:cs="Verdana"/>
                      <w:color w:val="0000FF"/>
                      <w:w w:val="73"/>
                      <w:u w:val="single"/>
                    </w:rPr>
                  </w:rPrChange>
                </w:rPr>
                <w:fldChar w:fldCharType="begin"/>
              </w:r>
              <w:r w:rsidRPr="000859B0" w:rsidDel="000859B0">
                <w:rPr>
                  <w:sz w:val="24"/>
                  <w:szCs w:val="24"/>
                  <w:rPrChange w:id="1968" w:author="pc" w:date="2017-10-18T10:28:00Z">
                    <w:rPr/>
                  </w:rPrChange>
                </w:rPr>
                <w:delInstrText xml:space="preserve"> HYPERLINK "file:///C:\\l" </w:delInstrText>
              </w:r>
              <w:r w:rsidRPr="000859B0" w:rsidDel="000859B0">
                <w:rPr>
                  <w:sz w:val="24"/>
                  <w:szCs w:val="24"/>
                  <w:rPrChange w:id="1969" w:author="pc" w:date="2017-10-18T10:28:00Z">
                    <w:rPr>
                      <w:rFonts w:ascii="Verdana" w:hAnsi="Verdana" w:cs="Verdana"/>
                      <w:color w:val="0000FF"/>
                      <w:w w:val="73"/>
                      <w:u w:val="single"/>
                    </w:rPr>
                  </w:rPrChange>
                </w:rPr>
                <w:fldChar w:fldCharType="separate"/>
              </w:r>
              <w:r w:rsidR="00564927" w:rsidRPr="000859B0" w:rsidDel="000859B0">
                <w:rPr>
                  <w:rFonts w:cs="Verdana"/>
                  <w:color w:val="0000FF"/>
                  <w:w w:val="73"/>
                  <w:sz w:val="24"/>
                  <w:szCs w:val="24"/>
                  <w:rPrChange w:id="1970" w:author="pc" w:date="2017-10-18T10:28:00Z">
                    <w:rPr>
                      <w:rFonts w:ascii="Verdana" w:hAnsi="Verdana" w:cs="Verdana"/>
                      <w:color w:val="0000FF"/>
                      <w:w w:val="73"/>
                      <w:u w:val="single"/>
                    </w:rPr>
                  </w:rPrChange>
                </w:rPr>
                <w:delText xml:space="preserve"> </w:delText>
              </w:r>
              <w:r w:rsidRPr="000859B0" w:rsidDel="000859B0">
                <w:rPr>
                  <w:rFonts w:cs="Verdana"/>
                  <w:color w:val="0000FF"/>
                  <w:w w:val="73"/>
                  <w:sz w:val="24"/>
                  <w:szCs w:val="24"/>
                  <w:rPrChange w:id="1971" w:author="pc" w:date="2017-10-18T10:28:00Z">
                    <w:rPr>
                      <w:rFonts w:ascii="Verdana" w:hAnsi="Verdana" w:cs="Verdana"/>
                      <w:color w:val="0000FF"/>
                      <w:w w:val="73"/>
                      <w:u w:val="single"/>
                    </w:rPr>
                  </w:rPrChange>
                </w:rPr>
                <w:fldChar w:fldCharType="end"/>
              </w:r>
            </w:del>
            <w:del w:id="1972" w:author="pc" w:date="2017-10-18T10:33:00Z">
              <w:r w:rsidR="00564927" w:rsidRPr="000859B0" w:rsidDel="00EC5CDF">
                <w:rPr>
                  <w:rFonts w:cs="Verdana"/>
                  <w:w w:val="73"/>
                  <w:sz w:val="24"/>
                  <w:szCs w:val="24"/>
                  <w:rPrChange w:id="1973" w:author="pc" w:date="2017-10-18T10:28:00Z">
                    <w:rPr>
                      <w:rFonts w:ascii="Verdana" w:hAnsi="Verdana" w:cs="Verdana"/>
                      <w:w w:val="73"/>
                    </w:rPr>
                  </w:rPrChange>
                </w:rPr>
                <w:delText>9</w:delText>
              </w:r>
            </w:del>
          </w:p>
        </w:tc>
        <w:tc>
          <w:tcPr>
            <w:tcW w:w="8615" w:type="dxa"/>
            <w:gridSpan w:val="5"/>
            <w:tcBorders>
              <w:top w:val="nil"/>
              <w:left w:val="nil"/>
              <w:bottom w:val="nil"/>
              <w:right w:val="nil"/>
            </w:tcBorders>
            <w:vAlign w:val="bottom"/>
            <w:tcPrChange w:id="1974" w:author="pc" w:date="2017-10-18T10:29:00Z">
              <w:tcPr>
                <w:tcW w:w="8600" w:type="dxa"/>
                <w:gridSpan w:val="2"/>
                <w:tcBorders>
                  <w:top w:val="nil"/>
                  <w:left w:val="nil"/>
                  <w:bottom w:val="nil"/>
                  <w:right w:val="nil"/>
                </w:tcBorders>
                <w:vAlign w:val="bottom"/>
              </w:tcPr>
            </w:tcPrChange>
          </w:tcPr>
          <w:p w14:paraId="17DD3AE6" w14:textId="30B0DC50" w:rsidR="00564927" w:rsidRPr="000859B0" w:rsidDel="00EC5CDF" w:rsidRDefault="006D2B33">
            <w:pPr>
              <w:widowControl w:val="0"/>
              <w:autoSpaceDE w:val="0"/>
              <w:autoSpaceDN w:val="0"/>
              <w:adjustRightInd w:val="0"/>
              <w:spacing w:after="0" w:line="276" w:lineRule="auto"/>
              <w:ind w:left="260"/>
              <w:jc w:val="both"/>
              <w:rPr>
                <w:del w:id="1975" w:author="pc" w:date="2017-10-18T10:33:00Z"/>
                <w:rFonts w:cs="Times New Roman"/>
                <w:w w:val="0"/>
                <w:sz w:val="24"/>
                <w:szCs w:val="24"/>
                <w:rPrChange w:id="1976" w:author="pc" w:date="2017-10-18T10:28:00Z">
                  <w:rPr>
                    <w:del w:id="1977" w:author="pc" w:date="2017-10-18T10:33:00Z"/>
                    <w:rFonts w:ascii="Times New Roman" w:hAnsi="Times New Roman" w:cs="Times New Roman"/>
                    <w:w w:val="0"/>
                    <w:sz w:val="24"/>
                    <w:szCs w:val="24"/>
                  </w:rPr>
                </w:rPrChange>
              </w:rPr>
              <w:pPrChange w:id="1978" w:author="pc" w:date="2017-10-18T10:30:00Z">
                <w:pPr>
                  <w:widowControl w:val="0"/>
                  <w:autoSpaceDE w:val="0"/>
                  <w:autoSpaceDN w:val="0"/>
                  <w:adjustRightInd w:val="0"/>
                  <w:spacing w:after="0" w:line="266" w:lineRule="exact"/>
                  <w:ind w:left="260"/>
                </w:pPr>
              </w:pPrChange>
            </w:pPr>
            <w:del w:id="1979" w:author="pc" w:date="2017-10-18T10:33:00Z">
              <w:r w:rsidRPr="000859B0" w:rsidDel="00EC5CDF">
                <w:rPr>
                  <w:sz w:val="24"/>
                  <w:szCs w:val="24"/>
                  <w:rPrChange w:id="1980" w:author="pc" w:date="2017-10-18T10:28:00Z">
                    <w:rPr>
                      <w:rFonts w:ascii="Verdana" w:hAnsi="Verdana" w:cs="Verdana"/>
                      <w:color w:val="0000FF"/>
                      <w:w w:val="98"/>
                      <w:u w:val="single"/>
                    </w:rPr>
                  </w:rPrChange>
                </w:rPr>
                <w:fldChar w:fldCharType="begin"/>
              </w:r>
              <w:r w:rsidRPr="000859B0" w:rsidDel="00EC5CDF">
                <w:rPr>
                  <w:sz w:val="24"/>
                  <w:szCs w:val="24"/>
                  <w:rPrChange w:id="1981" w:author="pc" w:date="2017-10-18T10:28:00Z">
                    <w:rPr/>
                  </w:rPrChange>
                </w:rPr>
                <w:delInstrText xml:space="preserve"> HYPERLINK "file:///C:\\l" </w:delInstrText>
              </w:r>
              <w:r w:rsidRPr="000859B0" w:rsidDel="00EC5CDF">
                <w:rPr>
                  <w:sz w:val="24"/>
                  <w:szCs w:val="24"/>
                  <w:rPrChange w:id="1982" w:author="pc" w:date="2017-10-18T10:28:00Z">
                    <w:rPr>
                      <w:rFonts w:ascii="Verdana" w:hAnsi="Verdana" w:cs="Verdana"/>
                      <w:color w:val="0000FF"/>
                      <w:w w:val="98"/>
                      <w:u w:val="single"/>
                    </w:rPr>
                  </w:rPrChange>
                </w:rPr>
                <w:fldChar w:fldCharType="separate"/>
              </w:r>
              <w:r w:rsidR="00564927" w:rsidRPr="000859B0" w:rsidDel="00EC5CDF">
                <w:rPr>
                  <w:rFonts w:cs="Verdana"/>
                  <w:color w:val="0000FF"/>
                  <w:w w:val="98"/>
                  <w:sz w:val="24"/>
                  <w:szCs w:val="24"/>
                  <w:rPrChange w:id="1983" w:author="pc" w:date="2017-10-18T10:28:00Z">
                    <w:rPr>
                      <w:rFonts w:ascii="Verdana" w:hAnsi="Verdana" w:cs="Verdana"/>
                      <w:color w:val="0000FF"/>
                      <w:w w:val="98"/>
                      <w:u w:val="single"/>
                    </w:rPr>
                  </w:rPrChange>
                </w:rPr>
                <w:delText xml:space="preserve"> Nesrovnalosti</w:delText>
              </w:r>
            </w:del>
            <w:del w:id="1984" w:author="pc" w:date="2017-10-18T10:30:00Z">
              <w:r w:rsidR="00564927" w:rsidRPr="000859B0" w:rsidDel="000859B0">
                <w:rPr>
                  <w:rFonts w:cs="Verdana"/>
                  <w:color w:val="0000FF"/>
                  <w:w w:val="98"/>
                  <w:sz w:val="24"/>
                  <w:szCs w:val="24"/>
                  <w:rPrChange w:id="1985" w:author="pc" w:date="2017-10-18T10:28:00Z">
                    <w:rPr>
                      <w:rFonts w:ascii="Verdana" w:hAnsi="Verdana" w:cs="Verdana"/>
                      <w:color w:val="0000FF"/>
                      <w:w w:val="98"/>
                      <w:u w:val="single"/>
                    </w:rPr>
                  </w:rPrChange>
                </w:rPr>
                <w:delText xml:space="preserve"> </w:delText>
              </w:r>
            </w:del>
            <w:del w:id="1986" w:author="pc" w:date="2017-10-18T10:33:00Z">
              <w:r w:rsidR="00564927" w:rsidRPr="000859B0" w:rsidDel="00EC5CDF">
                <w:rPr>
                  <w:rFonts w:cs="Verdana"/>
                  <w:color w:val="0000FF"/>
                  <w:w w:val="98"/>
                  <w:sz w:val="24"/>
                  <w:szCs w:val="24"/>
                  <w:rPrChange w:id="1987" w:author="pc" w:date="2017-10-18T10:28:00Z">
                    <w:rPr>
                      <w:rFonts w:ascii="Verdana" w:hAnsi="Verdana" w:cs="Verdana"/>
                      <w:color w:val="0000FF"/>
                      <w:w w:val="98"/>
                      <w:u w:val="single"/>
                    </w:rPr>
                  </w:rPrChange>
                </w:rPr>
                <w:delText>a stížnosti .....................................................................</w:delText>
              </w:r>
              <w:r w:rsidRPr="000859B0" w:rsidDel="00EC5CDF">
                <w:rPr>
                  <w:rFonts w:cs="Verdana"/>
                  <w:color w:val="0000FF"/>
                  <w:w w:val="98"/>
                  <w:sz w:val="24"/>
                  <w:szCs w:val="24"/>
                  <w:rPrChange w:id="1988" w:author="pc" w:date="2017-10-18T10:28:00Z">
                    <w:rPr>
                      <w:rFonts w:ascii="Verdana" w:hAnsi="Verdana" w:cs="Verdana"/>
                      <w:color w:val="0000FF"/>
                      <w:w w:val="98"/>
                      <w:u w:val="single"/>
                    </w:rPr>
                  </w:rPrChange>
                </w:rPr>
                <w:fldChar w:fldCharType="end"/>
              </w:r>
              <w:r w:rsidR="00564927" w:rsidRPr="000859B0" w:rsidDel="00EC5CDF">
                <w:rPr>
                  <w:rFonts w:cs="Verdana"/>
                  <w:w w:val="98"/>
                  <w:sz w:val="24"/>
                  <w:szCs w:val="24"/>
                  <w:rPrChange w:id="1989" w:author="pc" w:date="2017-10-18T10:28:00Z">
                    <w:rPr>
                      <w:rFonts w:ascii="Verdana" w:hAnsi="Verdana" w:cs="Verdana"/>
                      <w:w w:val="98"/>
                    </w:rPr>
                  </w:rPrChange>
                </w:rPr>
                <w:delText>.</w:delText>
              </w:r>
            </w:del>
          </w:p>
        </w:tc>
        <w:tc>
          <w:tcPr>
            <w:tcW w:w="280" w:type="dxa"/>
            <w:gridSpan w:val="2"/>
            <w:tcBorders>
              <w:top w:val="nil"/>
              <w:left w:val="nil"/>
              <w:bottom w:val="nil"/>
              <w:right w:val="nil"/>
            </w:tcBorders>
            <w:vAlign w:val="bottom"/>
            <w:tcPrChange w:id="1990" w:author="pc" w:date="2017-10-18T10:29:00Z">
              <w:tcPr>
                <w:tcW w:w="280" w:type="dxa"/>
                <w:tcBorders>
                  <w:top w:val="nil"/>
                  <w:left w:val="nil"/>
                  <w:bottom w:val="nil"/>
                  <w:right w:val="nil"/>
                </w:tcBorders>
                <w:vAlign w:val="bottom"/>
              </w:tcPr>
            </w:tcPrChange>
          </w:tcPr>
          <w:p w14:paraId="1D2956E2" w14:textId="0C00C561" w:rsidR="00564927" w:rsidRPr="000859B0" w:rsidDel="00EC5CDF" w:rsidRDefault="00564927">
            <w:pPr>
              <w:widowControl w:val="0"/>
              <w:autoSpaceDE w:val="0"/>
              <w:autoSpaceDN w:val="0"/>
              <w:adjustRightInd w:val="0"/>
              <w:spacing w:after="0" w:line="276" w:lineRule="auto"/>
              <w:jc w:val="both"/>
              <w:rPr>
                <w:del w:id="1991" w:author="pc" w:date="2017-10-18T10:33:00Z"/>
                <w:rFonts w:cs="Times New Roman"/>
                <w:w w:val="0"/>
                <w:sz w:val="24"/>
                <w:szCs w:val="24"/>
                <w:rPrChange w:id="1992" w:author="pc" w:date="2017-10-18T10:28:00Z">
                  <w:rPr>
                    <w:del w:id="1993" w:author="pc" w:date="2017-10-18T10:33:00Z"/>
                    <w:rFonts w:ascii="Times New Roman" w:hAnsi="Times New Roman" w:cs="Times New Roman"/>
                    <w:w w:val="0"/>
                    <w:sz w:val="24"/>
                    <w:szCs w:val="24"/>
                  </w:rPr>
                </w:rPrChange>
              </w:rPr>
              <w:pPrChange w:id="1994" w:author="pc" w:date="2017-10-18T10:17:00Z">
                <w:pPr>
                  <w:widowControl w:val="0"/>
                  <w:autoSpaceDE w:val="0"/>
                  <w:autoSpaceDN w:val="0"/>
                  <w:adjustRightInd w:val="0"/>
                  <w:spacing w:after="0" w:line="266" w:lineRule="exact"/>
                  <w:jc w:val="right"/>
                </w:pPr>
              </w:pPrChange>
            </w:pPr>
          </w:p>
        </w:tc>
      </w:tr>
      <w:tr w:rsidR="00564927" w:rsidRPr="000859B0" w:rsidDel="00EC5CDF" w14:paraId="3A9E6001" w14:textId="31ED1E14" w:rsidTr="000859B0">
        <w:trPr>
          <w:trHeight w:val="391"/>
          <w:del w:id="1995" w:author="pc" w:date="2017-10-18T10:33:00Z"/>
          <w:trPrChange w:id="1996" w:author="pc" w:date="2017-10-18T10:29:00Z">
            <w:trPr>
              <w:trHeight w:val="389"/>
            </w:trPr>
          </w:trPrChange>
        </w:trPr>
        <w:tc>
          <w:tcPr>
            <w:tcW w:w="436" w:type="dxa"/>
            <w:gridSpan w:val="3"/>
            <w:tcBorders>
              <w:top w:val="nil"/>
              <w:left w:val="nil"/>
              <w:bottom w:val="nil"/>
              <w:right w:val="nil"/>
            </w:tcBorders>
            <w:vAlign w:val="bottom"/>
            <w:tcPrChange w:id="1997" w:author="pc" w:date="2017-10-18T10:29:00Z">
              <w:tcPr>
                <w:tcW w:w="620" w:type="dxa"/>
                <w:gridSpan w:val="2"/>
                <w:tcBorders>
                  <w:top w:val="nil"/>
                  <w:left w:val="nil"/>
                  <w:bottom w:val="nil"/>
                  <w:right w:val="nil"/>
                </w:tcBorders>
                <w:vAlign w:val="bottom"/>
              </w:tcPr>
            </w:tcPrChange>
          </w:tcPr>
          <w:p w14:paraId="7B21146E" w14:textId="04E49646" w:rsidR="00564927" w:rsidRPr="000859B0" w:rsidDel="00EC5CDF" w:rsidRDefault="006D2B33">
            <w:pPr>
              <w:widowControl w:val="0"/>
              <w:autoSpaceDE w:val="0"/>
              <w:autoSpaceDN w:val="0"/>
              <w:adjustRightInd w:val="0"/>
              <w:spacing w:after="0" w:line="276" w:lineRule="auto"/>
              <w:jc w:val="both"/>
              <w:rPr>
                <w:del w:id="1998" w:author="pc" w:date="2017-10-18T10:33:00Z"/>
                <w:rFonts w:cs="Times New Roman"/>
                <w:w w:val="0"/>
                <w:sz w:val="24"/>
                <w:szCs w:val="24"/>
                <w:rPrChange w:id="1999" w:author="pc" w:date="2017-10-18T10:28:00Z">
                  <w:rPr>
                    <w:del w:id="2000" w:author="pc" w:date="2017-10-18T10:33:00Z"/>
                    <w:rFonts w:ascii="Times New Roman" w:hAnsi="Times New Roman" w:cs="Times New Roman"/>
                    <w:w w:val="0"/>
                    <w:sz w:val="24"/>
                    <w:szCs w:val="24"/>
                  </w:rPr>
                </w:rPrChange>
              </w:rPr>
              <w:pPrChange w:id="2001" w:author="pc" w:date="2017-10-18T10:17:00Z">
                <w:pPr>
                  <w:widowControl w:val="0"/>
                  <w:autoSpaceDE w:val="0"/>
                  <w:autoSpaceDN w:val="0"/>
                  <w:adjustRightInd w:val="0"/>
                  <w:spacing w:after="0" w:line="266" w:lineRule="exact"/>
                </w:pPr>
              </w:pPrChange>
            </w:pPr>
            <w:del w:id="2002" w:author="pc" w:date="2017-10-18T10:33:00Z">
              <w:r w:rsidRPr="000859B0" w:rsidDel="00EC5CDF">
                <w:rPr>
                  <w:sz w:val="24"/>
                  <w:szCs w:val="24"/>
                  <w:rPrChange w:id="2003" w:author="pc" w:date="2017-10-18T10:28:00Z">
                    <w:rPr>
                      <w:rFonts w:ascii="Verdana" w:hAnsi="Verdana" w:cs="Verdana"/>
                      <w:color w:val="0000FF"/>
                      <w:w w:val="0"/>
                      <w:u w:val="single"/>
                    </w:rPr>
                  </w:rPrChange>
                </w:rPr>
                <w:fldChar w:fldCharType="begin"/>
              </w:r>
              <w:r w:rsidRPr="000859B0" w:rsidDel="00EC5CDF">
                <w:rPr>
                  <w:sz w:val="24"/>
                  <w:szCs w:val="24"/>
                  <w:rPrChange w:id="2004" w:author="pc" w:date="2017-10-18T10:28:00Z">
                    <w:rPr/>
                  </w:rPrChange>
                </w:rPr>
                <w:delInstrText xml:space="preserve"> HYPERLINK "file:///C:\\l" </w:delInstrText>
              </w:r>
              <w:r w:rsidRPr="000859B0" w:rsidDel="00EC5CDF">
                <w:rPr>
                  <w:sz w:val="24"/>
                  <w:szCs w:val="24"/>
                  <w:rPrChange w:id="2005" w:author="pc" w:date="2017-10-18T10:28:00Z">
                    <w:rPr>
                      <w:rFonts w:ascii="Verdana" w:hAnsi="Verdana" w:cs="Verdana"/>
                      <w:color w:val="0000FF"/>
                      <w:w w:val="0"/>
                      <w:u w:val="single"/>
                    </w:rPr>
                  </w:rPrChange>
                </w:rPr>
                <w:fldChar w:fldCharType="separate"/>
              </w:r>
              <w:r w:rsidR="00564927" w:rsidRPr="000859B0" w:rsidDel="00EC5CDF">
                <w:rPr>
                  <w:rFonts w:cs="Verdana"/>
                  <w:w w:val="0"/>
                  <w:sz w:val="24"/>
                  <w:szCs w:val="24"/>
                  <w:rPrChange w:id="2006" w:author="pc" w:date="2017-10-18T10:28:00Z">
                    <w:rPr>
                      <w:rFonts w:ascii="Verdana" w:hAnsi="Verdana" w:cs="Verdana"/>
                      <w:color w:val="0000FF"/>
                      <w:w w:val="0"/>
                      <w:u w:val="single"/>
                    </w:rPr>
                  </w:rPrChange>
                </w:rPr>
                <w:delText xml:space="preserve"> 1</w:delText>
              </w:r>
              <w:r w:rsidRPr="000859B0" w:rsidDel="00EC5CDF">
                <w:rPr>
                  <w:rFonts w:cs="Verdana"/>
                  <w:w w:val="0"/>
                  <w:sz w:val="24"/>
                  <w:szCs w:val="24"/>
                  <w:rPrChange w:id="2007" w:author="pc" w:date="2017-10-18T10:28:00Z">
                    <w:rPr>
                      <w:rFonts w:ascii="Verdana" w:hAnsi="Verdana" w:cs="Verdana"/>
                      <w:color w:val="0000FF"/>
                      <w:w w:val="0"/>
                      <w:u w:val="single"/>
                    </w:rPr>
                  </w:rPrChange>
                </w:rPr>
                <w:fldChar w:fldCharType="end"/>
              </w:r>
              <w:r w:rsidR="00564927" w:rsidRPr="000859B0" w:rsidDel="00EC5CDF">
                <w:rPr>
                  <w:rFonts w:cs="Verdana"/>
                  <w:w w:val="0"/>
                  <w:sz w:val="24"/>
                  <w:szCs w:val="24"/>
                  <w:rPrChange w:id="2008" w:author="pc" w:date="2017-10-18T10:28:00Z">
                    <w:rPr>
                      <w:rFonts w:ascii="Verdana" w:hAnsi="Verdana" w:cs="Verdana"/>
                      <w:w w:val="0"/>
                    </w:rPr>
                  </w:rPrChange>
                </w:rPr>
                <w:delText>0</w:delText>
              </w:r>
            </w:del>
          </w:p>
        </w:tc>
        <w:tc>
          <w:tcPr>
            <w:tcW w:w="8359" w:type="dxa"/>
            <w:gridSpan w:val="4"/>
            <w:tcBorders>
              <w:top w:val="nil"/>
              <w:left w:val="nil"/>
              <w:bottom w:val="nil"/>
              <w:right w:val="nil"/>
            </w:tcBorders>
            <w:vAlign w:val="bottom"/>
            <w:tcPrChange w:id="2009" w:author="pc" w:date="2017-10-18T10:29:00Z">
              <w:tcPr>
                <w:tcW w:w="8160" w:type="dxa"/>
                <w:tcBorders>
                  <w:top w:val="nil"/>
                  <w:left w:val="nil"/>
                  <w:bottom w:val="nil"/>
                  <w:right w:val="nil"/>
                </w:tcBorders>
                <w:vAlign w:val="bottom"/>
              </w:tcPr>
            </w:tcPrChange>
          </w:tcPr>
          <w:p w14:paraId="3F19C2B6" w14:textId="054E1581" w:rsidR="00564927" w:rsidRPr="000859B0" w:rsidDel="00EC5CDF" w:rsidRDefault="006D2B33">
            <w:pPr>
              <w:widowControl w:val="0"/>
              <w:autoSpaceDE w:val="0"/>
              <w:autoSpaceDN w:val="0"/>
              <w:adjustRightInd w:val="0"/>
              <w:spacing w:after="0" w:line="276" w:lineRule="auto"/>
              <w:ind w:left="40"/>
              <w:jc w:val="both"/>
              <w:rPr>
                <w:del w:id="2010" w:author="pc" w:date="2017-10-18T10:33:00Z"/>
                <w:rFonts w:cs="Times New Roman"/>
                <w:w w:val="0"/>
                <w:sz w:val="24"/>
                <w:szCs w:val="24"/>
                <w:rPrChange w:id="2011" w:author="pc" w:date="2017-10-18T10:28:00Z">
                  <w:rPr>
                    <w:del w:id="2012" w:author="pc" w:date="2017-10-18T10:33:00Z"/>
                    <w:rFonts w:ascii="Times New Roman" w:hAnsi="Times New Roman" w:cs="Times New Roman"/>
                    <w:w w:val="0"/>
                    <w:sz w:val="24"/>
                    <w:szCs w:val="24"/>
                  </w:rPr>
                </w:rPrChange>
              </w:rPr>
              <w:pPrChange w:id="2013" w:author="pc" w:date="2017-10-18T10:17:00Z">
                <w:pPr>
                  <w:widowControl w:val="0"/>
                  <w:autoSpaceDE w:val="0"/>
                  <w:autoSpaceDN w:val="0"/>
                  <w:adjustRightInd w:val="0"/>
                  <w:spacing w:after="0" w:line="266" w:lineRule="exact"/>
                  <w:ind w:left="40"/>
                </w:pPr>
              </w:pPrChange>
            </w:pPr>
            <w:del w:id="2014" w:author="pc" w:date="2017-10-18T10:33:00Z">
              <w:r w:rsidRPr="000859B0" w:rsidDel="00EC5CDF">
                <w:rPr>
                  <w:sz w:val="24"/>
                  <w:szCs w:val="24"/>
                  <w:rPrChange w:id="2015" w:author="pc" w:date="2017-10-18T10:28:00Z">
                    <w:rPr>
                      <w:rFonts w:ascii="Verdana" w:hAnsi="Verdana" w:cs="Verdana"/>
                      <w:color w:val="0000FF"/>
                      <w:w w:val="98"/>
                      <w:u w:val="single"/>
                    </w:rPr>
                  </w:rPrChange>
                </w:rPr>
                <w:fldChar w:fldCharType="begin"/>
              </w:r>
              <w:r w:rsidRPr="000859B0" w:rsidDel="00EC5CDF">
                <w:rPr>
                  <w:sz w:val="24"/>
                  <w:szCs w:val="24"/>
                  <w:rPrChange w:id="2016" w:author="pc" w:date="2017-10-18T10:28:00Z">
                    <w:rPr/>
                  </w:rPrChange>
                </w:rPr>
                <w:delInstrText xml:space="preserve"> HYPERLINK "file:///C:\\l" </w:delInstrText>
              </w:r>
              <w:r w:rsidRPr="000859B0" w:rsidDel="00EC5CDF">
                <w:rPr>
                  <w:sz w:val="24"/>
                  <w:szCs w:val="24"/>
                  <w:rPrChange w:id="2017" w:author="pc" w:date="2017-10-18T10:28:00Z">
                    <w:rPr>
                      <w:rFonts w:ascii="Verdana" w:hAnsi="Verdana" w:cs="Verdana"/>
                      <w:color w:val="0000FF"/>
                      <w:w w:val="98"/>
                      <w:u w:val="single"/>
                    </w:rPr>
                  </w:rPrChange>
                </w:rPr>
                <w:fldChar w:fldCharType="separate"/>
              </w:r>
            </w:del>
            <w:del w:id="2018" w:author="pc" w:date="2017-10-18T10:28:00Z">
              <w:r w:rsidR="00564927" w:rsidRPr="000859B0" w:rsidDel="000859B0">
                <w:rPr>
                  <w:rFonts w:cs="Verdana"/>
                  <w:color w:val="0000FF"/>
                  <w:w w:val="98"/>
                  <w:sz w:val="24"/>
                  <w:szCs w:val="24"/>
                  <w:rPrChange w:id="2019" w:author="pc" w:date="2017-10-18T10:28:00Z">
                    <w:rPr>
                      <w:rFonts w:ascii="Verdana" w:hAnsi="Verdana" w:cs="Verdana"/>
                      <w:color w:val="0000FF"/>
                      <w:w w:val="98"/>
                      <w:u w:val="single"/>
                    </w:rPr>
                  </w:rPrChange>
                </w:rPr>
                <w:delText xml:space="preserve"> </w:delText>
              </w:r>
            </w:del>
            <w:del w:id="2020" w:author="pc" w:date="2017-10-18T10:33:00Z">
              <w:r w:rsidR="00564927" w:rsidRPr="000859B0" w:rsidDel="00EC5CDF">
                <w:rPr>
                  <w:rFonts w:cs="Verdana"/>
                  <w:color w:val="0000FF"/>
                  <w:w w:val="98"/>
                  <w:sz w:val="24"/>
                  <w:szCs w:val="24"/>
                  <w:rPrChange w:id="2021" w:author="pc" w:date="2017-10-18T10:28:00Z">
                    <w:rPr>
                      <w:rFonts w:ascii="Verdana" w:hAnsi="Verdana" w:cs="Verdana"/>
                      <w:color w:val="0000FF"/>
                      <w:w w:val="98"/>
                      <w:u w:val="single"/>
                    </w:rPr>
                  </w:rPrChange>
                </w:rPr>
                <w:delText>Další ustanovení .............................................................................</w:delText>
              </w:r>
              <w:r w:rsidRPr="000859B0" w:rsidDel="00EC5CDF">
                <w:rPr>
                  <w:rFonts w:cs="Verdana"/>
                  <w:color w:val="0000FF"/>
                  <w:w w:val="98"/>
                  <w:sz w:val="24"/>
                  <w:szCs w:val="24"/>
                  <w:rPrChange w:id="2022" w:author="pc" w:date="2017-10-18T10:28:00Z">
                    <w:rPr>
                      <w:rFonts w:ascii="Verdana" w:hAnsi="Verdana" w:cs="Verdana"/>
                      <w:color w:val="0000FF"/>
                      <w:w w:val="98"/>
                      <w:u w:val="single"/>
                    </w:rPr>
                  </w:rPrChange>
                </w:rPr>
                <w:fldChar w:fldCharType="end"/>
              </w:r>
              <w:r w:rsidR="00564927" w:rsidRPr="000859B0" w:rsidDel="00EC5CDF">
                <w:rPr>
                  <w:rFonts w:cs="Verdana"/>
                  <w:w w:val="98"/>
                  <w:sz w:val="24"/>
                  <w:szCs w:val="24"/>
                  <w:rPrChange w:id="2023" w:author="pc" w:date="2017-10-18T10:28:00Z">
                    <w:rPr>
                      <w:rFonts w:ascii="Verdana" w:hAnsi="Verdana" w:cs="Verdana"/>
                      <w:w w:val="98"/>
                    </w:rPr>
                  </w:rPrChange>
                </w:rPr>
                <w:delText>.</w:delText>
              </w:r>
            </w:del>
          </w:p>
        </w:tc>
        <w:tc>
          <w:tcPr>
            <w:tcW w:w="280" w:type="dxa"/>
            <w:gridSpan w:val="2"/>
            <w:tcBorders>
              <w:top w:val="nil"/>
              <w:left w:val="nil"/>
              <w:bottom w:val="nil"/>
              <w:right w:val="nil"/>
            </w:tcBorders>
            <w:vAlign w:val="bottom"/>
            <w:tcPrChange w:id="2024" w:author="pc" w:date="2017-10-18T10:29:00Z">
              <w:tcPr>
                <w:tcW w:w="280" w:type="dxa"/>
                <w:tcBorders>
                  <w:top w:val="nil"/>
                  <w:left w:val="nil"/>
                  <w:bottom w:val="nil"/>
                  <w:right w:val="nil"/>
                </w:tcBorders>
                <w:vAlign w:val="bottom"/>
              </w:tcPr>
            </w:tcPrChange>
          </w:tcPr>
          <w:p w14:paraId="5A4F989B" w14:textId="1F9BAA9D" w:rsidR="00564927" w:rsidRPr="000859B0" w:rsidDel="00EC5CDF" w:rsidRDefault="00564927">
            <w:pPr>
              <w:widowControl w:val="0"/>
              <w:autoSpaceDE w:val="0"/>
              <w:autoSpaceDN w:val="0"/>
              <w:adjustRightInd w:val="0"/>
              <w:spacing w:after="0" w:line="276" w:lineRule="auto"/>
              <w:jc w:val="both"/>
              <w:rPr>
                <w:del w:id="2025" w:author="pc" w:date="2017-10-18T10:33:00Z"/>
                <w:rFonts w:cs="Times New Roman"/>
                <w:w w:val="0"/>
                <w:sz w:val="24"/>
                <w:szCs w:val="24"/>
                <w:rPrChange w:id="2026" w:author="pc" w:date="2017-10-18T10:28:00Z">
                  <w:rPr>
                    <w:del w:id="2027" w:author="pc" w:date="2017-10-18T10:33:00Z"/>
                    <w:rFonts w:ascii="Times New Roman" w:hAnsi="Times New Roman" w:cs="Times New Roman"/>
                    <w:w w:val="0"/>
                    <w:sz w:val="24"/>
                    <w:szCs w:val="24"/>
                  </w:rPr>
                </w:rPrChange>
              </w:rPr>
              <w:pPrChange w:id="2028" w:author="pc" w:date="2017-10-18T10:17:00Z">
                <w:pPr>
                  <w:widowControl w:val="0"/>
                  <w:autoSpaceDE w:val="0"/>
                  <w:autoSpaceDN w:val="0"/>
                  <w:adjustRightInd w:val="0"/>
                  <w:spacing w:after="0" w:line="266" w:lineRule="exact"/>
                  <w:jc w:val="right"/>
                </w:pPr>
              </w:pPrChange>
            </w:pPr>
          </w:p>
        </w:tc>
      </w:tr>
      <w:tr w:rsidR="00564927" w:rsidRPr="000859B0" w:rsidDel="00EC5CDF" w14:paraId="3072B495" w14:textId="218326FF" w:rsidTr="000859B0">
        <w:trPr>
          <w:trHeight w:val="391"/>
          <w:del w:id="2029" w:author="pc" w:date="2017-10-18T10:33:00Z"/>
          <w:trPrChange w:id="2030" w:author="pc" w:date="2017-10-18T10:29:00Z">
            <w:trPr>
              <w:trHeight w:val="389"/>
            </w:trPr>
          </w:trPrChange>
        </w:trPr>
        <w:tc>
          <w:tcPr>
            <w:tcW w:w="436" w:type="dxa"/>
            <w:gridSpan w:val="3"/>
            <w:tcBorders>
              <w:top w:val="nil"/>
              <w:left w:val="nil"/>
              <w:bottom w:val="nil"/>
              <w:right w:val="nil"/>
            </w:tcBorders>
            <w:vAlign w:val="bottom"/>
            <w:tcPrChange w:id="2031" w:author="pc" w:date="2017-10-18T10:29:00Z">
              <w:tcPr>
                <w:tcW w:w="620" w:type="dxa"/>
                <w:gridSpan w:val="2"/>
                <w:tcBorders>
                  <w:top w:val="nil"/>
                  <w:left w:val="nil"/>
                  <w:bottom w:val="nil"/>
                  <w:right w:val="nil"/>
                </w:tcBorders>
                <w:vAlign w:val="bottom"/>
              </w:tcPr>
            </w:tcPrChange>
          </w:tcPr>
          <w:p w14:paraId="68D5DD34" w14:textId="600129D8" w:rsidR="00564927" w:rsidRPr="000859B0" w:rsidDel="00EC5CDF" w:rsidRDefault="006D2B33">
            <w:pPr>
              <w:widowControl w:val="0"/>
              <w:autoSpaceDE w:val="0"/>
              <w:autoSpaceDN w:val="0"/>
              <w:adjustRightInd w:val="0"/>
              <w:spacing w:after="0" w:line="276" w:lineRule="auto"/>
              <w:jc w:val="both"/>
              <w:rPr>
                <w:del w:id="2032" w:author="pc" w:date="2017-10-18T10:33:00Z"/>
                <w:rFonts w:cs="Times New Roman"/>
                <w:w w:val="0"/>
                <w:sz w:val="24"/>
                <w:szCs w:val="24"/>
                <w:rPrChange w:id="2033" w:author="pc" w:date="2017-10-18T10:28:00Z">
                  <w:rPr>
                    <w:del w:id="2034" w:author="pc" w:date="2017-10-18T10:33:00Z"/>
                    <w:rFonts w:ascii="Times New Roman" w:hAnsi="Times New Roman" w:cs="Times New Roman"/>
                    <w:w w:val="0"/>
                    <w:sz w:val="24"/>
                    <w:szCs w:val="24"/>
                  </w:rPr>
                </w:rPrChange>
              </w:rPr>
              <w:pPrChange w:id="2035" w:author="pc" w:date="2017-10-18T10:17:00Z">
                <w:pPr>
                  <w:widowControl w:val="0"/>
                  <w:autoSpaceDE w:val="0"/>
                  <w:autoSpaceDN w:val="0"/>
                  <w:adjustRightInd w:val="0"/>
                  <w:spacing w:after="0" w:line="266" w:lineRule="exact"/>
                </w:pPr>
              </w:pPrChange>
            </w:pPr>
            <w:del w:id="2036" w:author="pc" w:date="2017-10-18T10:33:00Z">
              <w:r w:rsidRPr="000859B0" w:rsidDel="00EC5CDF">
                <w:rPr>
                  <w:sz w:val="24"/>
                  <w:szCs w:val="24"/>
                  <w:rPrChange w:id="2037" w:author="pc" w:date="2017-10-18T10:28:00Z">
                    <w:rPr>
                      <w:rFonts w:ascii="Verdana" w:hAnsi="Verdana" w:cs="Verdana"/>
                      <w:color w:val="0000FF"/>
                      <w:w w:val="0"/>
                      <w:u w:val="single"/>
                    </w:rPr>
                  </w:rPrChange>
                </w:rPr>
                <w:fldChar w:fldCharType="begin"/>
              </w:r>
              <w:r w:rsidRPr="000859B0" w:rsidDel="00EC5CDF">
                <w:rPr>
                  <w:sz w:val="24"/>
                  <w:szCs w:val="24"/>
                  <w:rPrChange w:id="2038" w:author="pc" w:date="2017-10-18T10:28:00Z">
                    <w:rPr/>
                  </w:rPrChange>
                </w:rPr>
                <w:delInstrText xml:space="preserve"> HYPERLINK "file:///C:\\l" </w:delInstrText>
              </w:r>
              <w:r w:rsidRPr="000859B0" w:rsidDel="00EC5CDF">
                <w:rPr>
                  <w:sz w:val="24"/>
                  <w:szCs w:val="24"/>
                  <w:rPrChange w:id="2039" w:author="pc" w:date="2017-10-18T10:28:00Z">
                    <w:rPr>
                      <w:rFonts w:ascii="Verdana" w:hAnsi="Verdana" w:cs="Verdana"/>
                      <w:color w:val="0000FF"/>
                      <w:w w:val="0"/>
                      <w:u w:val="single"/>
                    </w:rPr>
                  </w:rPrChange>
                </w:rPr>
                <w:fldChar w:fldCharType="separate"/>
              </w:r>
              <w:r w:rsidR="00564927" w:rsidRPr="000859B0" w:rsidDel="00EC5CDF">
                <w:rPr>
                  <w:rFonts w:cs="Verdana"/>
                  <w:w w:val="0"/>
                  <w:sz w:val="24"/>
                  <w:szCs w:val="24"/>
                  <w:rPrChange w:id="2040" w:author="pc" w:date="2017-10-18T10:28:00Z">
                    <w:rPr>
                      <w:rFonts w:ascii="Verdana" w:hAnsi="Verdana" w:cs="Verdana"/>
                      <w:color w:val="0000FF"/>
                      <w:w w:val="0"/>
                      <w:u w:val="single"/>
                    </w:rPr>
                  </w:rPrChange>
                </w:rPr>
                <w:delText xml:space="preserve"> 1</w:delText>
              </w:r>
              <w:r w:rsidRPr="000859B0" w:rsidDel="00EC5CDF">
                <w:rPr>
                  <w:rFonts w:cs="Verdana"/>
                  <w:w w:val="0"/>
                  <w:sz w:val="24"/>
                  <w:szCs w:val="24"/>
                  <w:rPrChange w:id="2041" w:author="pc" w:date="2017-10-18T10:28:00Z">
                    <w:rPr>
                      <w:rFonts w:ascii="Verdana" w:hAnsi="Verdana" w:cs="Verdana"/>
                      <w:color w:val="0000FF"/>
                      <w:w w:val="0"/>
                      <w:u w:val="single"/>
                    </w:rPr>
                  </w:rPrChange>
                </w:rPr>
                <w:fldChar w:fldCharType="end"/>
              </w:r>
              <w:r w:rsidR="00564927" w:rsidRPr="000859B0" w:rsidDel="00EC5CDF">
                <w:rPr>
                  <w:rFonts w:cs="Verdana"/>
                  <w:w w:val="0"/>
                  <w:sz w:val="24"/>
                  <w:szCs w:val="24"/>
                  <w:rPrChange w:id="2042" w:author="pc" w:date="2017-10-18T10:28:00Z">
                    <w:rPr>
                      <w:rFonts w:ascii="Verdana" w:hAnsi="Verdana" w:cs="Verdana"/>
                      <w:w w:val="0"/>
                    </w:rPr>
                  </w:rPrChange>
                </w:rPr>
                <w:delText>1</w:delText>
              </w:r>
            </w:del>
          </w:p>
        </w:tc>
        <w:tc>
          <w:tcPr>
            <w:tcW w:w="8359" w:type="dxa"/>
            <w:gridSpan w:val="4"/>
            <w:tcBorders>
              <w:top w:val="nil"/>
              <w:left w:val="nil"/>
              <w:bottom w:val="nil"/>
              <w:right w:val="nil"/>
            </w:tcBorders>
            <w:vAlign w:val="bottom"/>
            <w:tcPrChange w:id="2043" w:author="pc" w:date="2017-10-18T10:29:00Z">
              <w:tcPr>
                <w:tcW w:w="8160" w:type="dxa"/>
                <w:tcBorders>
                  <w:top w:val="nil"/>
                  <w:left w:val="nil"/>
                  <w:bottom w:val="nil"/>
                  <w:right w:val="nil"/>
                </w:tcBorders>
                <w:vAlign w:val="bottom"/>
              </w:tcPr>
            </w:tcPrChange>
          </w:tcPr>
          <w:p w14:paraId="6F9401BC" w14:textId="41ED3474" w:rsidR="00564927" w:rsidRPr="000859B0" w:rsidDel="00EC5CDF" w:rsidRDefault="006D2B33">
            <w:pPr>
              <w:widowControl w:val="0"/>
              <w:autoSpaceDE w:val="0"/>
              <w:autoSpaceDN w:val="0"/>
              <w:adjustRightInd w:val="0"/>
              <w:spacing w:after="0" w:line="276" w:lineRule="auto"/>
              <w:ind w:left="40"/>
              <w:jc w:val="both"/>
              <w:rPr>
                <w:del w:id="2044" w:author="pc" w:date="2017-10-18T10:33:00Z"/>
                <w:rFonts w:cs="Times New Roman"/>
                <w:w w:val="0"/>
                <w:sz w:val="24"/>
                <w:szCs w:val="24"/>
                <w:rPrChange w:id="2045" w:author="pc" w:date="2017-10-18T10:28:00Z">
                  <w:rPr>
                    <w:del w:id="2046" w:author="pc" w:date="2017-10-18T10:33:00Z"/>
                    <w:rFonts w:ascii="Times New Roman" w:hAnsi="Times New Roman" w:cs="Times New Roman"/>
                    <w:w w:val="0"/>
                    <w:sz w:val="24"/>
                    <w:szCs w:val="24"/>
                  </w:rPr>
                </w:rPrChange>
              </w:rPr>
              <w:pPrChange w:id="2047" w:author="pc" w:date="2017-10-18T10:17:00Z">
                <w:pPr>
                  <w:widowControl w:val="0"/>
                  <w:autoSpaceDE w:val="0"/>
                  <w:autoSpaceDN w:val="0"/>
                  <w:adjustRightInd w:val="0"/>
                  <w:spacing w:after="0" w:line="266" w:lineRule="exact"/>
                  <w:ind w:left="40"/>
                </w:pPr>
              </w:pPrChange>
            </w:pPr>
            <w:del w:id="2048" w:author="pc" w:date="2017-10-18T10:33:00Z">
              <w:r w:rsidRPr="000859B0" w:rsidDel="00EC5CDF">
                <w:rPr>
                  <w:sz w:val="24"/>
                  <w:szCs w:val="24"/>
                  <w:rPrChange w:id="2049" w:author="pc" w:date="2017-10-18T10:28:00Z">
                    <w:rPr>
                      <w:rFonts w:ascii="Verdana" w:hAnsi="Verdana" w:cs="Verdana"/>
                      <w:color w:val="0000FF"/>
                      <w:w w:val="97"/>
                      <w:u w:val="single"/>
                    </w:rPr>
                  </w:rPrChange>
                </w:rPr>
                <w:fldChar w:fldCharType="begin"/>
              </w:r>
              <w:r w:rsidRPr="000859B0" w:rsidDel="00EC5CDF">
                <w:rPr>
                  <w:sz w:val="24"/>
                  <w:szCs w:val="24"/>
                  <w:rPrChange w:id="2050" w:author="pc" w:date="2017-10-18T10:28:00Z">
                    <w:rPr/>
                  </w:rPrChange>
                </w:rPr>
                <w:delInstrText xml:space="preserve"> HYPERLINK "file:///C:\\l" </w:delInstrText>
              </w:r>
              <w:r w:rsidRPr="000859B0" w:rsidDel="00EC5CDF">
                <w:rPr>
                  <w:sz w:val="24"/>
                  <w:szCs w:val="24"/>
                  <w:rPrChange w:id="2051" w:author="pc" w:date="2017-10-18T10:28:00Z">
                    <w:rPr>
                      <w:rFonts w:ascii="Verdana" w:hAnsi="Verdana" w:cs="Verdana"/>
                      <w:color w:val="0000FF"/>
                      <w:w w:val="97"/>
                      <w:u w:val="single"/>
                    </w:rPr>
                  </w:rPrChange>
                </w:rPr>
                <w:fldChar w:fldCharType="separate"/>
              </w:r>
              <w:r w:rsidR="00564927" w:rsidRPr="000859B0" w:rsidDel="00EC5CDF">
                <w:rPr>
                  <w:rFonts w:cs="Verdana"/>
                  <w:color w:val="0000FF"/>
                  <w:w w:val="97"/>
                  <w:sz w:val="24"/>
                  <w:szCs w:val="24"/>
                  <w:rPrChange w:id="2052" w:author="pc" w:date="2017-10-18T10:28:00Z">
                    <w:rPr>
                      <w:rFonts w:ascii="Verdana" w:hAnsi="Verdana" w:cs="Verdana"/>
                      <w:color w:val="0000FF"/>
                      <w:w w:val="97"/>
                      <w:u w:val="single"/>
                    </w:rPr>
                  </w:rPrChange>
                </w:rPr>
                <w:delText xml:space="preserve"> Přílohy ...........................................................................................</w:delText>
              </w:r>
              <w:r w:rsidRPr="000859B0" w:rsidDel="00EC5CDF">
                <w:rPr>
                  <w:rFonts w:cs="Verdana"/>
                  <w:color w:val="0000FF"/>
                  <w:w w:val="97"/>
                  <w:sz w:val="24"/>
                  <w:szCs w:val="24"/>
                  <w:rPrChange w:id="2053" w:author="pc" w:date="2017-10-18T10:28:00Z">
                    <w:rPr>
                      <w:rFonts w:ascii="Verdana" w:hAnsi="Verdana" w:cs="Verdana"/>
                      <w:color w:val="0000FF"/>
                      <w:w w:val="97"/>
                      <w:u w:val="single"/>
                    </w:rPr>
                  </w:rPrChange>
                </w:rPr>
                <w:fldChar w:fldCharType="end"/>
              </w:r>
              <w:r w:rsidR="00564927" w:rsidRPr="000859B0" w:rsidDel="00EC5CDF">
                <w:rPr>
                  <w:rFonts w:cs="Verdana"/>
                  <w:w w:val="97"/>
                  <w:sz w:val="24"/>
                  <w:szCs w:val="24"/>
                  <w:rPrChange w:id="2054" w:author="pc" w:date="2017-10-18T10:28:00Z">
                    <w:rPr>
                      <w:rFonts w:ascii="Verdana" w:hAnsi="Verdana" w:cs="Verdana"/>
                      <w:w w:val="97"/>
                    </w:rPr>
                  </w:rPrChange>
                </w:rPr>
                <w:delText>.</w:delText>
              </w:r>
            </w:del>
          </w:p>
        </w:tc>
        <w:tc>
          <w:tcPr>
            <w:tcW w:w="280" w:type="dxa"/>
            <w:gridSpan w:val="2"/>
            <w:tcBorders>
              <w:top w:val="nil"/>
              <w:left w:val="nil"/>
              <w:bottom w:val="nil"/>
              <w:right w:val="nil"/>
            </w:tcBorders>
            <w:vAlign w:val="bottom"/>
            <w:tcPrChange w:id="2055" w:author="pc" w:date="2017-10-18T10:29:00Z">
              <w:tcPr>
                <w:tcW w:w="280" w:type="dxa"/>
                <w:tcBorders>
                  <w:top w:val="nil"/>
                  <w:left w:val="nil"/>
                  <w:bottom w:val="nil"/>
                  <w:right w:val="nil"/>
                </w:tcBorders>
                <w:vAlign w:val="bottom"/>
              </w:tcPr>
            </w:tcPrChange>
          </w:tcPr>
          <w:p w14:paraId="1C136E14" w14:textId="44022646" w:rsidR="00564927" w:rsidRPr="000859B0" w:rsidDel="00EC5CDF" w:rsidRDefault="00564927">
            <w:pPr>
              <w:widowControl w:val="0"/>
              <w:autoSpaceDE w:val="0"/>
              <w:autoSpaceDN w:val="0"/>
              <w:adjustRightInd w:val="0"/>
              <w:spacing w:after="0" w:line="276" w:lineRule="auto"/>
              <w:jc w:val="both"/>
              <w:rPr>
                <w:del w:id="2056" w:author="pc" w:date="2017-10-18T10:33:00Z"/>
                <w:rFonts w:cs="Times New Roman"/>
                <w:w w:val="0"/>
                <w:sz w:val="24"/>
                <w:szCs w:val="24"/>
                <w:rPrChange w:id="2057" w:author="pc" w:date="2017-10-18T10:28:00Z">
                  <w:rPr>
                    <w:del w:id="2058" w:author="pc" w:date="2017-10-18T10:33:00Z"/>
                    <w:rFonts w:ascii="Times New Roman" w:hAnsi="Times New Roman" w:cs="Times New Roman"/>
                    <w:w w:val="0"/>
                    <w:sz w:val="24"/>
                    <w:szCs w:val="24"/>
                  </w:rPr>
                </w:rPrChange>
              </w:rPr>
              <w:pPrChange w:id="2059" w:author="pc" w:date="2017-10-18T10:17:00Z">
                <w:pPr>
                  <w:widowControl w:val="0"/>
                  <w:autoSpaceDE w:val="0"/>
                  <w:autoSpaceDN w:val="0"/>
                  <w:adjustRightInd w:val="0"/>
                  <w:spacing w:after="0" w:line="266" w:lineRule="exact"/>
                  <w:jc w:val="right"/>
                </w:pPr>
              </w:pPrChange>
            </w:pPr>
          </w:p>
        </w:tc>
      </w:tr>
    </w:tbl>
    <w:p w14:paraId="3B867E43" w14:textId="7FBF7E74" w:rsidR="00564927" w:rsidRPr="000859B0" w:rsidDel="004D0953" w:rsidRDefault="00564927">
      <w:pPr>
        <w:widowControl w:val="0"/>
        <w:autoSpaceDE w:val="0"/>
        <w:autoSpaceDN w:val="0"/>
        <w:adjustRightInd w:val="0"/>
        <w:spacing w:after="0" w:line="276" w:lineRule="auto"/>
        <w:jc w:val="both"/>
        <w:rPr>
          <w:del w:id="2060" w:author="pc" w:date="2017-10-18T11:20:00Z"/>
          <w:rFonts w:cs="Times New Roman"/>
          <w:w w:val="0"/>
          <w:sz w:val="24"/>
          <w:szCs w:val="24"/>
          <w:rPrChange w:id="2061" w:author="pc" w:date="2017-10-18T10:28:00Z">
            <w:rPr>
              <w:del w:id="2062" w:author="pc" w:date="2017-10-18T11:20:00Z"/>
              <w:rFonts w:ascii="Times New Roman" w:hAnsi="Times New Roman" w:cs="Times New Roman"/>
              <w:w w:val="0"/>
              <w:sz w:val="24"/>
              <w:szCs w:val="24"/>
            </w:rPr>
          </w:rPrChange>
        </w:rPr>
        <w:pPrChange w:id="2063" w:author="pc" w:date="2017-10-18T10:17:00Z">
          <w:pPr>
            <w:widowControl w:val="0"/>
            <w:autoSpaceDE w:val="0"/>
            <w:autoSpaceDN w:val="0"/>
            <w:adjustRightInd w:val="0"/>
            <w:spacing w:after="0" w:line="200" w:lineRule="exact"/>
          </w:pPr>
        </w:pPrChange>
      </w:pPr>
    </w:p>
    <w:p w14:paraId="31A6AAC8" w14:textId="70632232" w:rsidR="00564927" w:rsidRPr="000859B0" w:rsidDel="004D0953" w:rsidRDefault="00564927">
      <w:pPr>
        <w:widowControl w:val="0"/>
        <w:autoSpaceDE w:val="0"/>
        <w:autoSpaceDN w:val="0"/>
        <w:adjustRightInd w:val="0"/>
        <w:spacing w:after="0" w:line="276" w:lineRule="auto"/>
        <w:jc w:val="both"/>
        <w:rPr>
          <w:del w:id="2064" w:author="pc" w:date="2017-10-18T11:20:00Z"/>
          <w:rFonts w:cs="Times New Roman"/>
          <w:w w:val="0"/>
          <w:sz w:val="24"/>
          <w:szCs w:val="24"/>
          <w:rPrChange w:id="2065" w:author="pc" w:date="2017-10-18T10:28:00Z">
            <w:rPr>
              <w:del w:id="2066" w:author="pc" w:date="2017-10-18T11:20:00Z"/>
              <w:rFonts w:ascii="Times New Roman" w:hAnsi="Times New Roman" w:cs="Times New Roman"/>
              <w:w w:val="0"/>
              <w:sz w:val="24"/>
              <w:szCs w:val="24"/>
            </w:rPr>
          </w:rPrChange>
        </w:rPr>
        <w:pPrChange w:id="2067" w:author="pc" w:date="2017-10-18T10:17:00Z">
          <w:pPr>
            <w:widowControl w:val="0"/>
            <w:autoSpaceDE w:val="0"/>
            <w:autoSpaceDN w:val="0"/>
            <w:adjustRightInd w:val="0"/>
            <w:spacing w:after="0" w:line="200" w:lineRule="exact"/>
          </w:pPr>
        </w:pPrChange>
      </w:pPr>
    </w:p>
    <w:p w14:paraId="61F27759" w14:textId="2623D452" w:rsidR="00564927" w:rsidRPr="000859B0" w:rsidDel="004D0953" w:rsidRDefault="00564927">
      <w:pPr>
        <w:widowControl w:val="0"/>
        <w:autoSpaceDE w:val="0"/>
        <w:autoSpaceDN w:val="0"/>
        <w:adjustRightInd w:val="0"/>
        <w:spacing w:after="0" w:line="276" w:lineRule="auto"/>
        <w:jc w:val="both"/>
        <w:rPr>
          <w:del w:id="2068" w:author="pc" w:date="2017-10-18T11:20:00Z"/>
          <w:rFonts w:cs="Times New Roman"/>
          <w:w w:val="0"/>
          <w:sz w:val="24"/>
          <w:szCs w:val="24"/>
          <w:rPrChange w:id="2069" w:author="pc" w:date="2017-10-18T10:28:00Z">
            <w:rPr>
              <w:del w:id="2070" w:author="pc" w:date="2017-10-18T11:20:00Z"/>
              <w:rFonts w:ascii="Times New Roman" w:hAnsi="Times New Roman" w:cs="Times New Roman"/>
              <w:w w:val="0"/>
              <w:sz w:val="24"/>
              <w:szCs w:val="24"/>
            </w:rPr>
          </w:rPrChange>
        </w:rPr>
        <w:pPrChange w:id="2071" w:author="pc" w:date="2017-10-18T10:17:00Z">
          <w:pPr>
            <w:widowControl w:val="0"/>
            <w:autoSpaceDE w:val="0"/>
            <w:autoSpaceDN w:val="0"/>
            <w:adjustRightInd w:val="0"/>
            <w:spacing w:after="0" w:line="200" w:lineRule="exact"/>
          </w:pPr>
        </w:pPrChange>
      </w:pPr>
    </w:p>
    <w:p w14:paraId="2DD9701E" w14:textId="479526E1" w:rsidR="00564927" w:rsidRPr="000859B0" w:rsidDel="004D0953" w:rsidRDefault="00564927">
      <w:pPr>
        <w:widowControl w:val="0"/>
        <w:autoSpaceDE w:val="0"/>
        <w:autoSpaceDN w:val="0"/>
        <w:adjustRightInd w:val="0"/>
        <w:spacing w:after="0" w:line="276" w:lineRule="auto"/>
        <w:jc w:val="both"/>
        <w:rPr>
          <w:del w:id="2072" w:author="pc" w:date="2017-10-18T11:20:00Z"/>
          <w:rFonts w:cs="Times New Roman"/>
          <w:w w:val="0"/>
          <w:sz w:val="24"/>
          <w:szCs w:val="24"/>
          <w:rPrChange w:id="2073" w:author="pc" w:date="2017-10-18T10:28:00Z">
            <w:rPr>
              <w:del w:id="2074" w:author="pc" w:date="2017-10-18T11:20:00Z"/>
              <w:rFonts w:ascii="Times New Roman" w:hAnsi="Times New Roman" w:cs="Times New Roman"/>
              <w:w w:val="0"/>
              <w:sz w:val="24"/>
              <w:szCs w:val="24"/>
            </w:rPr>
          </w:rPrChange>
        </w:rPr>
        <w:pPrChange w:id="2075" w:author="pc" w:date="2017-10-18T10:17:00Z">
          <w:pPr>
            <w:widowControl w:val="0"/>
            <w:autoSpaceDE w:val="0"/>
            <w:autoSpaceDN w:val="0"/>
            <w:adjustRightInd w:val="0"/>
            <w:spacing w:after="0" w:line="200" w:lineRule="exact"/>
          </w:pPr>
        </w:pPrChange>
      </w:pPr>
    </w:p>
    <w:p w14:paraId="09AF0020" w14:textId="40015E74" w:rsidR="00564927" w:rsidRPr="000859B0" w:rsidDel="004D0953" w:rsidRDefault="00564927">
      <w:pPr>
        <w:widowControl w:val="0"/>
        <w:autoSpaceDE w:val="0"/>
        <w:autoSpaceDN w:val="0"/>
        <w:adjustRightInd w:val="0"/>
        <w:spacing w:after="0" w:line="276" w:lineRule="auto"/>
        <w:jc w:val="both"/>
        <w:rPr>
          <w:del w:id="2076" w:author="pc" w:date="2017-10-18T11:20:00Z"/>
          <w:rFonts w:cs="Times New Roman"/>
          <w:w w:val="0"/>
          <w:sz w:val="24"/>
          <w:szCs w:val="24"/>
          <w:rPrChange w:id="2077" w:author="pc" w:date="2017-10-18T10:28:00Z">
            <w:rPr>
              <w:del w:id="2078" w:author="pc" w:date="2017-10-18T11:20:00Z"/>
              <w:rFonts w:ascii="Times New Roman" w:hAnsi="Times New Roman" w:cs="Times New Roman"/>
              <w:w w:val="0"/>
              <w:sz w:val="24"/>
              <w:szCs w:val="24"/>
            </w:rPr>
          </w:rPrChange>
        </w:rPr>
        <w:pPrChange w:id="2079" w:author="pc" w:date="2017-10-18T10:17:00Z">
          <w:pPr>
            <w:widowControl w:val="0"/>
            <w:autoSpaceDE w:val="0"/>
            <w:autoSpaceDN w:val="0"/>
            <w:adjustRightInd w:val="0"/>
            <w:spacing w:after="0" w:line="200" w:lineRule="exact"/>
          </w:pPr>
        </w:pPrChange>
      </w:pPr>
    </w:p>
    <w:p w14:paraId="19A47B35" w14:textId="1313FF69" w:rsidR="00564927" w:rsidRPr="000859B0" w:rsidDel="003D0D50" w:rsidRDefault="00564927">
      <w:pPr>
        <w:widowControl w:val="0"/>
        <w:autoSpaceDE w:val="0"/>
        <w:autoSpaceDN w:val="0"/>
        <w:adjustRightInd w:val="0"/>
        <w:spacing w:after="0" w:line="276" w:lineRule="auto"/>
        <w:jc w:val="both"/>
        <w:rPr>
          <w:del w:id="2080" w:author="pc" w:date="2017-10-18T11:01:00Z"/>
          <w:rFonts w:cs="Times New Roman"/>
          <w:w w:val="0"/>
          <w:sz w:val="24"/>
          <w:szCs w:val="24"/>
          <w:rPrChange w:id="2081" w:author="pc" w:date="2017-10-18T10:28:00Z">
            <w:rPr>
              <w:del w:id="2082" w:author="pc" w:date="2017-10-18T11:01:00Z"/>
              <w:rFonts w:ascii="Times New Roman" w:hAnsi="Times New Roman" w:cs="Times New Roman"/>
              <w:w w:val="0"/>
              <w:sz w:val="24"/>
              <w:szCs w:val="24"/>
            </w:rPr>
          </w:rPrChange>
        </w:rPr>
        <w:pPrChange w:id="2083" w:author="pc" w:date="2017-10-18T10:17:00Z">
          <w:pPr>
            <w:widowControl w:val="0"/>
            <w:autoSpaceDE w:val="0"/>
            <w:autoSpaceDN w:val="0"/>
            <w:adjustRightInd w:val="0"/>
            <w:spacing w:after="0" w:line="200" w:lineRule="exact"/>
          </w:pPr>
        </w:pPrChange>
      </w:pPr>
    </w:p>
    <w:p w14:paraId="561760D7" w14:textId="013A0CC8" w:rsidR="00564927" w:rsidRPr="000859B0" w:rsidDel="003D0D50" w:rsidRDefault="00564927">
      <w:pPr>
        <w:widowControl w:val="0"/>
        <w:autoSpaceDE w:val="0"/>
        <w:autoSpaceDN w:val="0"/>
        <w:adjustRightInd w:val="0"/>
        <w:spacing w:after="0" w:line="276" w:lineRule="auto"/>
        <w:jc w:val="both"/>
        <w:rPr>
          <w:del w:id="2084" w:author="pc" w:date="2017-10-18T11:01:00Z"/>
          <w:rFonts w:cs="Times New Roman"/>
          <w:w w:val="0"/>
          <w:sz w:val="24"/>
          <w:szCs w:val="24"/>
          <w:rPrChange w:id="2085" w:author="pc" w:date="2017-10-18T10:28:00Z">
            <w:rPr>
              <w:del w:id="2086" w:author="pc" w:date="2017-10-18T11:01:00Z"/>
              <w:rFonts w:ascii="Times New Roman" w:hAnsi="Times New Roman" w:cs="Times New Roman"/>
              <w:w w:val="0"/>
              <w:sz w:val="24"/>
              <w:szCs w:val="24"/>
            </w:rPr>
          </w:rPrChange>
        </w:rPr>
        <w:pPrChange w:id="2087" w:author="pc" w:date="2017-10-18T10:17:00Z">
          <w:pPr>
            <w:widowControl w:val="0"/>
            <w:autoSpaceDE w:val="0"/>
            <w:autoSpaceDN w:val="0"/>
            <w:adjustRightInd w:val="0"/>
            <w:spacing w:after="0" w:line="200" w:lineRule="exact"/>
          </w:pPr>
        </w:pPrChange>
      </w:pPr>
    </w:p>
    <w:p w14:paraId="59EB07F9" w14:textId="2B08F986" w:rsidR="00564927" w:rsidRPr="000859B0" w:rsidDel="003D0D50" w:rsidRDefault="00564927">
      <w:pPr>
        <w:widowControl w:val="0"/>
        <w:autoSpaceDE w:val="0"/>
        <w:autoSpaceDN w:val="0"/>
        <w:adjustRightInd w:val="0"/>
        <w:spacing w:after="0" w:line="276" w:lineRule="auto"/>
        <w:jc w:val="both"/>
        <w:rPr>
          <w:del w:id="2088" w:author="pc" w:date="2017-10-18T11:01:00Z"/>
          <w:rFonts w:cs="Times New Roman"/>
          <w:w w:val="0"/>
          <w:sz w:val="24"/>
          <w:szCs w:val="24"/>
          <w:rPrChange w:id="2089" w:author="pc" w:date="2017-10-18T10:28:00Z">
            <w:rPr>
              <w:del w:id="2090" w:author="pc" w:date="2017-10-18T11:01:00Z"/>
              <w:rFonts w:ascii="Times New Roman" w:hAnsi="Times New Roman" w:cs="Times New Roman"/>
              <w:w w:val="0"/>
              <w:sz w:val="24"/>
              <w:szCs w:val="24"/>
            </w:rPr>
          </w:rPrChange>
        </w:rPr>
        <w:pPrChange w:id="2091" w:author="pc" w:date="2017-10-18T10:17:00Z">
          <w:pPr>
            <w:widowControl w:val="0"/>
            <w:autoSpaceDE w:val="0"/>
            <w:autoSpaceDN w:val="0"/>
            <w:adjustRightInd w:val="0"/>
            <w:spacing w:after="0" w:line="200" w:lineRule="exact"/>
          </w:pPr>
        </w:pPrChange>
      </w:pPr>
    </w:p>
    <w:p w14:paraId="289DBC91" w14:textId="12594B3F" w:rsidR="00564927" w:rsidRPr="000859B0" w:rsidDel="003D0D50" w:rsidRDefault="00564927">
      <w:pPr>
        <w:widowControl w:val="0"/>
        <w:autoSpaceDE w:val="0"/>
        <w:autoSpaceDN w:val="0"/>
        <w:adjustRightInd w:val="0"/>
        <w:spacing w:after="0" w:line="276" w:lineRule="auto"/>
        <w:jc w:val="both"/>
        <w:rPr>
          <w:del w:id="2092" w:author="pc" w:date="2017-10-18T11:01:00Z"/>
          <w:rFonts w:cs="Times New Roman"/>
          <w:w w:val="0"/>
          <w:sz w:val="24"/>
          <w:szCs w:val="24"/>
          <w:rPrChange w:id="2093" w:author="pc" w:date="2017-10-18T10:28:00Z">
            <w:rPr>
              <w:del w:id="2094" w:author="pc" w:date="2017-10-18T11:01:00Z"/>
              <w:rFonts w:ascii="Times New Roman" w:hAnsi="Times New Roman" w:cs="Times New Roman"/>
              <w:w w:val="0"/>
              <w:sz w:val="24"/>
              <w:szCs w:val="24"/>
            </w:rPr>
          </w:rPrChange>
        </w:rPr>
        <w:pPrChange w:id="2095" w:author="pc" w:date="2017-10-18T10:17:00Z">
          <w:pPr>
            <w:widowControl w:val="0"/>
            <w:autoSpaceDE w:val="0"/>
            <w:autoSpaceDN w:val="0"/>
            <w:adjustRightInd w:val="0"/>
            <w:spacing w:after="0" w:line="200" w:lineRule="exact"/>
          </w:pPr>
        </w:pPrChange>
      </w:pPr>
    </w:p>
    <w:p w14:paraId="4657C9BD" w14:textId="6D5C2728" w:rsidR="00564927" w:rsidRPr="000859B0" w:rsidDel="003D0D50" w:rsidRDefault="00564927">
      <w:pPr>
        <w:widowControl w:val="0"/>
        <w:autoSpaceDE w:val="0"/>
        <w:autoSpaceDN w:val="0"/>
        <w:adjustRightInd w:val="0"/>
        <w:spacing w:after="0" w:line="276" w:lineRule="auto"/>
        <w:jc w:val="both"/>
        <w:rPr>
          <w:del w:id="2096" w:author="pc" w:date="2017-10-18T11:00:00Z"/>
          <w:rFonts w:cs="Times New Roman"/>
          <w:w w:val="0"/>
          <w:sz w:val="24"/>
          <w:szCs w:val="24"/>
          <w:rPrChange w:id="2097" w:author="pc" w:date="2017-10-18T10:28:00Z">
            <w:rPr>
              <w:del w:id="2098" w:author="pc" w:date="2017-10-18T11:00:00Z"/>
              <w:rFonts w:ascii="Times New Roman" w:hAnsi="Times New Roman" w:cs="Times New Roman"/>
              <w:w w:val="0"/>
              <w:sz w:val="24"/>
              <w:szCs w:val="24"/>
            </w:rPr>
          </w:rPrChange>
        </w:rPr>
        <w:pPrChange w:id="2099" w:author="pc" w:date="2017-10-18T10:17:00Z">
          <w:pPr>
            <w:widowControl w:val="0"/>
            <w:autoSpaceDE w:val="0"/>
            <w:autoSpaceDN w:val="0"/>
            <w:adjustRightInd w:val="0"/>
            <w:spacing w:after="0" w:line="200" w:lineRule="exact"/>
          </w:pPr>
        </w:pPrChange>
      </w:pPr>
    </w:p>
    <w:p w14:paraId="30E320F1" w14:textId="03570D44" w:rsidR="00564927" w:rsidRPr="006D2B33" w:rsidDel="003D0D50" w:rsidRDefault="00564927">
      <w:pPr>
        <w:widowControl w:val="0"/>
        <w:autoSpaceDE w:val="0"/>
        <w:autoSpaceDN w:val="0"/>
        <w:adjustRightInd w:val="0"/>
        <w:spacing w:after="0" w:line="276" w:lineRule="auto"/>
        <w:jc w:val="both"/>
        <w:rPr>
          <w:del w:id="2100" w:author="pc" w:date="2017-10-18T11:00:00Z"/>
          <w:rFonts w:cs="Times New Roman"/>
          <w:w w:val="0"/>
          <w:sz w:val="24"/>
          <w:szCs w:val="24"/>
          <w:rPrChange w:id="2101" w:author="Milan.Janota@hotmail.com" w:date="2017-10-16T16:29:00Z">
            <w:rPr>
              <w:del w:id="2102" w:author="pc" w:date="2017-10-18T11:00:00Z"/>
              <w:rFonts w:ascii="Times New Roman" w:hAnsi="Times New Roman" w:cs="Times New Roman"/>
              <w:w w:val="0"/>
              <w:sz w:val="24"/>
              <w:szCs w:val="24"/>
            </w:rPr>
          </w:rPrChange>
        </w:rPr>
        <w:pPrChange w:id="2103" w:author="pc" w:date="2017-10-18T10:17:00Z">
          <w:pPr>
            <w:widowControl w:val="0"/>
            <w:autoSpaceDE w:val="0"/>
            <w:autoSpaceDN w:val="0"/>
            <w:adjustRightInd w:val="0"/>
            <w:spacing w:after="0" w:line="200" w:lineRule="exact"/>
          </w:pPr>
        </w:pPrChange>
      </w:pPr>
    </w:p>
    <w:p w14:paraId="147389C1" w14:textId="3DA49430" w:rsidR="00564927" w:rsidRPr="006D2B33" w:rsidDel="003D0D50" w:rsidRDefault="00564927">
      <w:pPr>
        <w:widowControl w:val="0"/>
        <w:autoSpaceDE w:val="0"/>
        <w:autoSpaceDN w:val="0"/>
        <w:adjustRightInd w:val="0"/>
        <w:spacing w:after="0" w:line="276" w:lineRule="auto"/>
        <w:jc w:val="both"/>
        <w:rPr>
          <w:del w:id="2104" w:author="pc" w:date="2017-10-18T11:00:00Z"/>
          <w:rFonts w:cs="Times New Roman"/>
          <w:w w:val="0"/>
          <w:sz w:val="24"/>
          <w:szCs w:val="24"/>
          <w:rPrChange w:id="2105" w:author="Milan.Janota@hotmail.com" w:date="2017-10-16T16:29:00Z">
            <w:rPr>
              <w:del w:id="2106" w:author="pc" w:date="2017-10-18T11:00:00Z"/>
              <w:rFonts w:ascii="Times New Roman" w:hAnsi="Times New Roman" w:cs="Times New Roman"/>
              <w:w w:val="0"/>
              <w:sz w:val="24"/>
              <w:szCs w:val="24"/>
            </w:rPr>
          </w:rPrChange>
        </w:rPr>
        <w:pPrChange w:id="2107" w:author="pc" w:date="2017-10-18T10:17:00Z">
          <w:pPr>
            <w:widowControl w:val="0"/>
            <w:autoSpaceDE w:val="0"/>
            <w:autoSpaceDN w:val="0"/>
            <w:adjustRightInd w:val="0"/>
            <w:spacing w:after="0" w:line="200" w:lineRule="exact"/>
          </w:pPr>
        </w:pPrChange>
      </w:pPr>
    </w:p>
    <w:p w14:paraId="2F78808A" w14:textId="6DD5CEE6" w:rsidR="00564927" w:rsidRPr="006D2B33" w:rsidDel="003D0D50" w:rsidRDefault="00564927">
      <w:pPr>
        <w:widowControl w:val="0"/>
        <w:tabs>
          <w:tab w:val="left" w:pos="7950"/>
        </w:tabs>
        <w:autoSpaceDE w:val="0"/>
        <w:autoSpaceDN w:val="0"/>
        <w:adjustRightInd w:val="0"/>
        <w:spacing w:after="0" w:line="276" w:lineRule="auto"/>
        <w:jc w:val="both"/>
        <w:rPr>
          <w:del w:id="2108" w:author="pc" w:date="2017-10-18T11:01:00Z"/>
          <w:rFonts w:cs="Times New Roman"/>
          <w:w w:val="0"/>
          <w:sz w:val="24"/>
          <w:szCs w:val="24"/>
          <w:rPrChange w:id="2109" w:author="Milan.Janota@hotmail.com" w:date="2017-10-16T16:29:00Z">
            <w:rPr>
              <w:del w:id="2110" w:author="pc" w:date="2017-10-18T11:01:00Z"/>
              <w:rFonts w:ascii="Times New Roman" w:hAnsi="Times New Roman" w:cs="Times New Roman"/>
              <w:w w:val="0"/>
              <w:sz w:val="24"/>
              <w:szCs w:val="24"/>
            </w:rPr>
          </w:rPrChange>
        </w:rPr>
        <w:pPrChange w:id="2111" w:author="pc" w:date="2017-10-18T10:17:00Z">
          <w:pPr>
            <w:widowControl w:val="0"/>
            <w:tabs>
              <w:tab w:val="left" w:pos="7950"/>
            </w:tabs>
            <w:autoSpaceDE w:val="0"/>
            <w:autoSpaceDN w:val="0"/>
            <w:adjustRightInd w:val="0"/>
            <w:spacing w:after="0" w:line="200" w:lineRule="exact"/>
          </w:pPr>
        </w:pPrChange>
      </w:pPr>
    </w:p>
    <w:p w14:paraId="3CE7F64A" w14:textId="3E6F491D" w:rsidR="00564927" w:rsidRPr="006D2B33" w:rsidDel="003D0D50" w:rsidRDefault="00564927">
      <w:pPr>
        <w:widowControl w:val="0"/>
        <w:autoSpaceDE w:val="0"/>
        <w:autoSpaceDN w:val="0"/>
        <w:adjustRightInd w:val="0"/>
        <w:spacing w:after="0" w:line="276" w:lineRule="auto"/>
        <w:jc w:val="both"/>
        <w:rPr>
          <w:del w:id="2112" w:author="pc" w:date="2017-10-18T11:01:00Z"/>
          <w:rFonts w:cs="Times New Roman"/>
          <w:w w:val="0"/>
          <w:sz w:val="24"/>
          <w:szCs w:val="24"/>
          <w:rPrChange w:id="2113" w:author="Milan.Janota@hotmail.com" w:date="2017-10-16T16:29:00Z">
            <w:rPr>
              <w:del w:id="2114" w:author="pc" w:date="2017-10-18T11:01:00Z"/>
              <w:rFonts w:ascii="Times New Roman" w:hAnsi="Times New Roman" w:cs="Times New Roman"/>
              <w:w w:val="0"/>
              <w:sz w:val="24"/>
              <w:szCs w:val="24"/>
            </w:rPr>
          </w:rPrChange>
        </w:rPr>
        <w:pPrChange w:id="2115" w:author="pc" w:date="2017-10-18T10:17:00Z">
          <w:pPr>
            <w:widowControl w:val="0"/>
            <w:autoSpaceDE w:val="0"/>
            <w:autoSpaceDN w:val="0"/>
            <w:adjustRightInd w:val="0"/>
            <w:spacing w:after="0" w:line="200" w:lineRule="exact"/>
          </w:pPr>
        </w:pPrChange>
      </w:pPr>
    </w:p>
    <w:p w14:paraId="29E04BA7" w14:textId="4E54A53E" w:rsidR="00564927" w:rsidRPr="006D2B33" w:rsidDel="003D0D50" w:rsidRDefault="00564927">
      <w:pPr>
        <w:widowControl w:val="0"/>
        <w:autoSpaceDE w:val="0"/>
        <w:autoSpaceDN w:val="0"/>
        <w:adjustRightInd w:val="0"/>
        <w:spacing w:after="0" w:line="276" w:lineRule="auto"/>
        <w:jc w:val="both"/>
        <w:rPr>
          <w:del w:id="2116" w:author="pc" w:date="2017-10-18T11:01:00Z"/>
          <w:rFonts w:cs="Times New Roman"/>
          <w:w w:val="0"/>
          <w:sz w:val="24"/>
          <w:szCs w:val="24"/>
          <w:rPrChange w:id="2117" w:author="Milan.Janota@hotmail.com" w:date="2017-10-16T16:29:00Z">
            <w:rPr>
              <w:del w:id="2118" w:author="pc" w:date="2017-10-18T11:01:00Z"/>
              <w:rFonts w:ascii="Times New Roman" w:hAnsi="Times New Roman" w:cs="Times New Roman"/>
              <w:w w:val="0"/>
              <w:sz w:val="24"/>
              <w:szCs w:val="24"/>
            </w:rPr>
          </w:rPrChange>
        </w:rPr>
        <w:pPrChange w:id="2119" w:author="pc" w:date="2017-10-18T10:17:00Z">
          <w:pPr>
            <w:widowControl w:val="0"/>
            <w:autoSpaceDE w:val="0"/>
            <w:autoSpaceDN w:val="0"/>
            <w:adjustRightInd w:val="0"/>
            <w:spacing w:after="0" w:line="200" w:lineRule="exact"/>
          </w:pPr>
        </w:pPrChange>
      </w:pPr>
    </w:p>
    <w:p w14:paraId="1CC3062F" w14:textId="20540ED9" w:rsidR="00564927" w:rsidRPr="006D2B33" w:rsidDel="003D0D50" w:rsidRDefault="00564927" w:rsidP="002D2954">
      <w:pPr>
        <w:widowControl w:val="0"/>
        <w:autoSpaceDE w:val="0"/>
        <w:autoSpaceDN w:val="0"/>
        <w:adjustRightInd w:val="0"/>
        <w:spacing w:after="0" w:line="276" w:lineRule="auto"/>
        <w:rPr>
          <w:del w:id="2120" w:author="pc" w:date="2017-10-18T11:01:00Z"/>
          <w:rFonts w:cs="Times New Roman"/>
          <w:w w:val="0"/>
          <w:sz w:val="24"/>
          <w:szCs w:val="24"/>
          <w:rPrChange w:id="2121" w:author="Milan.Janota@hotmail.com" w:date="2017-10-16T16:29:00Z">
            <w:rPr>
              <w:del w:id="2122" w:author="pc" w:date="2017-10-18T11:01:00Z"/>
              <w:rFonts w:ascii="Times New Roman" w:hAnsi="Times New Roman" w:cs="Times New Roman"/>
              <w:w w:val="0"/>
              <w:sz w:val="24"/>
              <w:szCs w:val="24"/>
            </w:rPr>
          </w:rPrChange>
        </w:rPr>
      </w:pPr>
    </w:p>
    <w:p w14:paraId="00D0FB9D" w14:textId="53CA4DB5" w:rsidR="00564927" w:rsidRPr="006D2B33" w:rsidDel="003D0D50" w:rsidRDefault="00564927" w:rsidP="002D2954">
      <w:pPr>
        <w:widowControl w:val="0"/>
        <w:autoSpaceDE w:val="0"/>
        <w:autoSpaceDN w:val="0"/>
        <w:adjustRightInd w:val="0"/>
        <w:spacing w:after="0" w:line="276" w:lineRule="auto"/>
        <w:jc w:val="right"/>
        <w:rPr>
          <w:del w:id="2123" w:author="pc" w:date="2017-10-18T11:01:00Z"/>
          <w:rFonts w:cs="Times New Roman"/>
          <w:w w:val="0"/>
          <w:sz w:val="24"/>
          <w:szCs w:val="24"/>
          <w:rPrChange w:id="2124" w:author="Milan.Janota@hotmail.com" w:date="2017-10-16T16:29:00Z">
            <w:rPr>
              <w:del w:id="2125" w:author="pc" w:date="2017-10-18T11:01:00Z"/>
              <w:rFonts w:ascii="Times New Roman" w:hAnsi="Times New Roman" w:cs="Times New Roman"/>
              <w:w w:val="0"/>
              <w:sz w:val="24"/>
              <w:szCs w:val="24"/>
            </w:rPr>
          </w:rPrChange>
        </w:rPr>
      </w:pPr>
    </w:p>
    <w:p w14:paraId="6C5174E6" w14:textId="69EEB83F" w:rsidR="00564927" w:rsidRPr="006D2B33" w:rsidDel="0043715F" w:rsidRDefault="00564927" w:rsidP="002D2954">
      <w:pPr>
        <w:widowControl w:val="0"/>
        <w:autoSpaceDE w:val="0"/>
        <w:autoSpaceDN w:val="0"/>
        <w:adjustRightInd w:val="0"/>
        <w:spacing w:after="0" w:line="276" w:lineRule="auto"/>
        <w:rPr>
          <w:del w:id="2126" w:author="pc" w:date="2018-04-30T15:20:00Z"/>
          <w:rFonts w:cs="Times New Roman"/>
          <w:w w:val="0"/>
          <w:sz w:val="24"/>
          <w:szCs w:val="24"/>
          <w:rPrChange w:id="2127" w:author="Milan.Janota@hotmail.com" w:date="2017-10-16T16:29:00Z">
            <w:rPr>
              <w:del w:id="2128" w:author="pc" w:date="2018-04-30T15:20:00Z"/>
              <w:rFonts w:ascii="Times New Roman" w:hAnsi="Times New Roman" w:cs="Times New Roman"/>
              <w:w w:val="0"/>
              <w:sz w:val="24"/>
              <w:szCs w:val="24"/>
            </w:rPr>
          </w:rPrChange>
        </w:rPr>
      </w:pPr>
      <w:del w:id="2129" w:author="pc" w:date="2017-10-18T11:01:00Z">
        <w:r w:rsidRPr="006D2B33" w:rsidDel="003D0D50">
          <w:rPr>
            <w:rFonts w:cs="Calibri"/>
            <w:noProof/>
            <w:w w:val="0"/>
            <w:lang w:val="en-US"/>
            <w:rPrChange w:id="2130">
              <w:rPr>
                <w:rFonts w:ascii="Calibri" w:hAnsi="Calibri" w:cs="Calibri"/>
                <w:noProof/>
                <w:w w:val="0"/>
                <w:lang w:val="en-US"/>
              </w:rPr>
            </w:rPrChange>
          </w:rPr>
          <w:drawing>
            <wp:inline distT="0" distB="0" distL="0" distR="0" wp14:anchorId="36AF5575" wp14:editId="065318E1">
              <wp:extent cx="2164080" cy="579120"/>
              <wp:effectExtent l="0" t="0" r="7620" b="0"/>
              <wp:docPr id="56" name="Obrázek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del>
    </w:p>
    <w:p w14:paraId="1110A13A" w14:textId="29D9E244" w:rsidR="008F0553" w:rsidRPr="0043715F" w:rsidRDefault="008F0553">
      <w:pPr>
        <w:pStyle w:val="Heading1"/>
        <w:spacing w:line="276" w:lineRule="auto"/>
        <w:rPr>
          <w:ins w:id="2131" w:author="Milan.Janota@hotmail.com" w:date="2017-12-19T18:05:00Z"/>
          <w:w w:val="0"/>
        </w:rPr>
        <w:pPrChange w:id="2132" w:author="pc" w:date="2017-10-18T11:42:00Z">
          <w:pPr>
            <w:widowControl w:val="0"/>
            <w:autoSpaceDE w:val="0"/>
            <w:autoSpaceDN w:val="0"/>
            <w:adjustRightInd w:val="0"/>
            <w:spacing w:after="0" w:line="240" w:lineRule="auto"/>
            <w:ind w:left="4"/>
          </w:pPr>
        </w:pPrChange>
      </w:pPr>
      <w:bookmarkStart w:id="2133" w:name="_Toc512865786"/>
      <w:ins w:id="2134" w:author="Milan.Janota@hotmail.com" w:date="2017-12-19T18:05:00Z">
        <w:del w:id="2135" w:author="pc" w:date="2018-04-30T15:20:00Z">
          <w:r w:rsidRPr="0043715F" w:rsidDel="0043715F">
            <w:rPr>
              <w:w w:val="0"/>
            </w:rPr>
            <w:delText>S</w:delText>
          </w:r>
        </w:del>
      </w:ins>
      <w:ins w:id="2136" w:author="pc" w:date="2018-04-30T15:20:00Z">
        <w:r w:rsidR="0043715F">
          <w:rPr>
            <w:w w:val="0"/>
          </w:rPr>
          <w:t>S</w:t>
        </w:r>
      </w:ins>
      <w:ins w:id="2137" w:author="Milan.Janota@hotmail.com" w:date="2017-12-19T18:05:00Z">
        <w:r w:rsidRPr="0043715F">
          <w:rPr>
            <w:w w:val="0"/>
          </w:rPr>
          <w:t>ouvisející dokumentace</w:t>
        </w:r>
        <w:bookmarkEnd w:id="2133"/>
      </w:ins>
    </w:p>
    <w:p w14:paraId="4605D70E" w14:textId="77777777" w:rsidR="008F0553" w:rsidRDefault="008F0553">
      <w:pPr>
        <w:spacing w:line="276" w:lineRule="auto"/>
        <w:rPr>
          <w:ins w:id="2138" w:author="Milan.Janota@hotmail.com" w:date="2017-12-19T18:05:00Z"/>
        </w:rPr>
        <w:pPrChange w:id="2139" w:author="pc" w:date="2017-10-18T11:42:00Z">
          <w:pPr>
            <w:widowControl w:val="0"/>
            <w:autoSpaceDE w:val="0"/>
            <w:autoSpaceDN w:val="0"/>
            <w:adjustRightInd w:val="0"/>
            <w:spacing w:after="0" w:line="240" w:lineRule="auto"/>
            <w:ind w:left="4"/>
          </w:pPr>
        </w:pPrChange>
      </w:pPr>
    </w:p>
    <w:p w14:paraId="5CE9171A" w14:textId="61AB3F88" w:rsidR="008F0553" w:rsidRPr="00F0033D" w:rsidRDefault="008F0553">
      <w:pPr>
        <w:spacing w:line="276" w:lineRule="auto"/>
        <w:jc w:val="both"/>
        <w:rPr>
          <w:ins w:id="2140" w:author="Milan.Janota@hotmail.com" w:date="2017-12-19T18:06:00Z"/>
          <w:sz w:val="24"/>
          <w:szCs w:val="24"/>
        </w:rPr>
        <w:pPrChange w:id="2141" w:author="pc" w:date="2017-10-18T11:42:00Z">
          <w:pPr>
            <w:widowControl w:val="0"/>
            <w:autoSpaceDE w:val="0"/>
            <w:autoSpaceDN w:val="0"/>
            <w:adjustRightInd w:val="0"/>
            <w:spacing w:after="0" w:line="240" w:lineRule="auto"/>
            <w:ind w:left="4"/>
          </w:pPr>
        </w:pPrChange>
      </w:pPr>
      <w:ins w:id="2142" w:author="Milan.Janota@hotmail.com" w:date="2017-12-19T18:05:00Z">
        <w:r w:rsidRPr="00F0033D">
          <w:rPr>
            <w:sz w:val="24"/>
            <w:szCs w:val="24"/>
          </w:rPr>
          <w:t>Tato směrnice je vyhotovena v souladu s aktuálně platnou verzí ní</w:t>
        </w:r>
      </w:ins>
      <w:ins w:id="2143" w:author="Milan.Janota@hotmail.com" w:date="2017-12-19T18:06:00Z">
        <w:r w:rsidRPr="00F0033D">
          <w:rPr>
            <w:sz w:val="24"/>
            <w:szCs w:val="24"/>
          </w:rPr>
          <w:t>že uvedených dokumentů.</w:t>
        </w:r>
      </w:ins>
    </w:p>
    <w:p w14:paraId="019C3BB5" w14:textId="60CB08B2" w:rsidR="008F0553" w:rsidRPr="00F0033D" w:rsidRDefault="008F0553">
      <w:pPr>
        <w:pStyle w:val="ListParagraph"/>
        <w:numPr>
          <w:ilvl w:val="0"/>
          <w:numId w:val="47"/>
        </w:numPr>
        <w:jc w:val="both"/>
        <w:rPr>
          <w:ins w:id="2144" w:author="Milan.Janota@hotmail.com" w:date="2017-12-19T18:07:00Z"/>
          <w:sz w:val="24"/>
          <w:szCs w:val="24"/>
        </w:rPr>
        <w:pPrChange w:id="2145" w:author="pc" w:date="2017-10-18T11:42:00Z">
          <w:pPr>
            <w:widowControl w:val="0"/>
            <w:autoSpaceDE w:val="0"/>
            <w:autoSpaceDN w:val="0"/>
            <w:adjustRightInd w:val="0"/>
            <w:spacing w:after="0" w:line="240" w:lineRule="auto"/>
            <w:ind w:left="4"/>
          </w:pPr>
        </w:pPrChange>
      </w:pPr>
      <w:ins w:id="2146" w:author="Milan.Janota@hotmail.com" w:date="2017-12-19T18:06:00Z">
        <w:r w:rsidRPr="00F0033D">
          <w:rPr>
            <w:sz w:val="24"/>
            <w:szCs w:val="24"/>
          </w:rPr>
          <w:t>Program rozvoje venkova na období 2014 -2020</w:t>
        </w:r>
      </w:ins>
    </w:p>
    <w:p w14:paraId="4FF70C6D" w14:textId="4FC01010" w:rsidR="008F0553" w:rsidRPr="00F0033D" w:rsidRDefault="008F0553">
      <w:pPr>
        <w:pStyle w:val="ListParagraph"/>
        <w:numPr>
          <w:ilvl w:val="0"/>
          <w:numId w:val="47"/>
        </w:numPr>
        <w:jc w:val="both"/>
        <w:rPr>
          <w:ins w:id="2147" w:author="Milan.Janota@hotmail.com" w:date="2017-12-19T18:08:00Z"/>
          <w:sz w:val="24"/>
          <w:szCs w:val="24"/>
        </w:rPr>
        <w:pPrChange w:id="2148" w:author="pc" w:date="2017-10-18T11:42:00Z">
          <w:pPr>
            <w:widowControl w:val="0"/>
            <w:autoSpaceDE w:val="0"/>
            <w:autoSpaceDN w:val="0"/>
            <w:adjustRightInd w:val="0"/>
            <w:spacing w:after="0" w:line="240" w:lineRule="auto"/>
            <w:ind w:left="4"/>
          </w:pPr>
        </w:pPrChange>
      </w:pPr>
      <w:ins w:id="2149" w:author="Milan.Janota@hotmail.com" w:date="2017-12-19T18:07:00Z">
        <w:r w:rsidRPr="00F0033D">
          <w:rPr>
            <w:sz w:val="24"/>
            <w:szCs w:val="24"/>
          </w:rPr>
          <w:t>Pravidla, kterými se stanovují podmínky pro poskytování dotace na projekty Programu rozvoje venkova na období 2014 – 2020 (Operace 19.2.1 Podpora provádění operací v</w:t>
        </w:r>
      </w:ins>
      <w:ins w:id="2150" w:author="Milan.Janota@hotmail.com" w:date="2017-12-19T18:08:00Z">
        <w:r w:rsidRPr="00F0033D">
          <w:rPr>
            <w:sz w:val="24"/>
            <w:szCs w:val="24"/>
          </w:rPr>
          <w:t> </w:t>
        </w:r>
      </w:ins>
      <w:ins w:id="2151" w:author="Milan.Janota@hotmail.com" w:date="2017-12-19T18:07:00Z">
        <w:r w:rsidRPr="00F0033D">
          <w:rPr>
            <w:sz w:val="24"/>
            <w:szCs w:val="24"/>
          </w:rPr>
          <w:t xml:space="preserve">rámci </w:t>
        </w:r>
      </w:ins>
      <w:ins w:id="2152" w:author="Milan.Janota@hotmail.com" w:date="2017-12-19T18:08:00Z">
        <w:r w:rsidRPr="00F0033D">
          <w:rPr>
            <w:sz w:val="24"/>
            <w:szCs w:val="24"/>
          </w:rPr>
          <w:t>strategie komunitně vedeného místního rozvoje), dále jen ,,Pravidla pro žadatele“</w:t>
        </w:r>
      </w:ins>
    </w:p>
    <w:p w14:paraId="16351DE4" w14:textId="436429C4" w:rsidR="008F0553" w:rsidRPr="00F0033D" w:rsidRDefault="008F0553">
      <w:pPr>
        <w:pStyle w:val="ListParagraph"/>
        <w:numPr>
          <w:ilvl w:val="0"/>
          <w:numId w:val="47"/>
        </w:numPr>
        <w:jc w:val="both"/>
        <w:rPr>
          <w:ins w:id="2153" w:author="Milan.Janota@hotmail.com" w:date="2017-12-19T18:10:00Z"/>
          <w:sz w:val="24"/>
          <w:szCs w:val="24"/>
        </w:rPr>
        <w:pPrChange w:id="2154" w:author="pc" w:date="2017-10-18T11:42:00Z">
          <w:pPr>
            <w:widowControl w:val="0"/>
            <w:autoSpaceDE w:val="0"/>
            <w:autoSpaceDN w:val="0"/>
            <w:adjustRightInd w:val="0"/>
            <w:spacing w:after="0" w:line="240" w:lineRule="auto"/>
            <w:ind w:left="4"/>
          </w:pPr>
        </w:pPrChange>
      </w:pPr>
      <w:ins w:id="2155" w:author="Milan.Janota@hotmail.com" w:date="2017-12-19T18:08:00Z">
        <w:r w:rsidRPr="00F0033D">
          <w:rPr>
            <w:sz w:val="24"/>
            <w:szCs w:val="24"/>
          </w:rPr>
          <w:t>Strategie komunitně vede</w:t>
        </w:r>
        <w:r w:rsidR="00F0033D" w:rsidRPr="00F0033D">
          <w:rPr>
            <w:sz w:val="24"/>
            <w:szCs w:val="24"/>
          </w:rPr>
          <w:t xml:space="preserve">ného místního rozvoje </w:t>
        </w:r>
      </w:ins>
      <w:ins w:id="2156" w:author="Milan.Janota@hotmail.com" w:date="2017-12-19T18:09:00Z">
        <w:r w:rsidR="00F0033D" w:rsidRPr="00F0033D">
          <w:rPr>
            <w:sz w:val="24"/>
            <w:szCs w:val="24"/>
          </w:rPr>
          <w:t>MAS Brdy pro období 2014 – 2020, dále jen ,,SCLLD</w:t>
        </w:r>
      </w:ins>
      <w:ins w:id="2157" w:author="Milan.Janota@hotmail.com" w:date="2017-12-19T18:10:00Z">
        <w:r w:rsidR="00F0033D" w:rsidRPr="00F0033D">
          <w:rPr>
            <w:sz w:val="24"/>
            <w:szCs w:val="24"/>
          </w:rPr>
          <w:t>“</w:t>
        </w:r>
      </w:ins>
    </w:p>
    <w:p w14:paraId="306861CF" w14:textId="5BF952AE" w:rsidR="00F0033D" w:rsidRPr="00F0033D" w:rsidRDefault="00F0033D">
      <w:pPr>
        <w:pStyle w:val="ListParagraph"/>
        <w:numPr>
          <w:ilvl w:val="0"/>
          <w:numId w:val="47"/>
        </w:numPr>
        <w:jc w:val="both"/>
        <w:rPr>
          <w:ins w:id="2158" w:author="Milan.Janota@hotmail.com" w:date="2017-12-19T18:10:00Z"/>
          <w:sz w:val="24"/>
          <w:szCs w:val="24"/>
        </w:rPr>
        <w:pPrChange w:id="2159" w:author="pc" w:date="2017-10-18T11:42:00Z">
          <w:pPr>
            <w:widowControl w:val="0"/>
            <w:autoSpaceDE w:val="0"/>
            <w:autoSpaceDN w:val="0"/>
            <w:adjustRightInd w:val="0"/>
            <w:spacing w:after="0" w:line="240" w:lineRule="auto"/>
            <w:ind w:left="4"/>
          </w:pPr>
        </w:pPrChange>
      </w:pPr>
      <w:ins w:id="2160" w:author="Milan.Janota@hotmail.com" w:date="2017-12-19T18:10:00Z">
        <w:r w:rsidRPr="00F0033D">
          <w:rPr>
            <w:sz w:val="24"/>
            <w:szCs w:val="24"/>
          </w:rPr>
          <w:t>Státu ústavu MAS Brdy, z.ú., dále jen ,,Statut“</w:t>
        </w:r>
      </w:ins>
    </w:p>
    <w:p w14:paraId="06E5B9C0" w14:textId="3D434498" w:rsidR="00F0033D" w:rsidRDefault="00F0033D">
      <w:pPr>
        <w:pStyle w:val="ListParagraph"/>
        <w:numPr>
          <w:ilvl w:val="0"/>
          <w:numId w:val="47"/>
        </w:numPr>
        <w:jc w:val="both"/>
        <w:rPr>
          <w:ins w:id="2161" w:author="Milan.Janota@hotmail.com" w:date="2017-12-19T18:11:00Z"/>
          <w:sz w:val="24"/>
          <w:szCs w:val="24"/>
        </w:rPr>
        <w:pPrChange w:id="2162" w:author="pc" w:date="2017-10-18T11:42:00Z">
          <w:pPr>
            <w:widowControl w:val="0"/>
            <w:autoSpaceDE w:val="0"/>
            <w:autoSpaceDN w:val="0"/>
            <w:adjustRightInd w:val="0"/>
            <w:spacing w:after="0" w:line="240" w:lineRule="auto"/>
            <w:ind w:left="4"/>
          </w:pPr>
        </w:pPrChange>
      </w:pPr>
      <w:ins w:id="2163" w:author="Milan.Janota@hotmail.com" w:date="2017-12-19T18:10:00Z">
        <w:r w:rsidRPr="00F0033D">
          <w:rPr>
            <w:sz w:val="24"/>
            <w:szCs w:val="24"/>
          </w:rPr>
          <w:t>Jednací řády povinných orgánů MAS Brdy</w:t>
        </w:r>
      </w:ins>
    </w:p>
    <w:p w14:paraId="77F985B3" w14:textId="77777777" w:rsidR="00F0033D" w:rsidRDefault="00F0033D">
      <w:pPr>
        <w:pStyle w:val="ListParagraph"/>
        <w:jc w:val="both"/>
        <w:rPr>
          <w:ins w:id="2164" w:author="Milan.Janota@hotmail.com" w:date="2017-12-19T18:11:00Z"/>
          <w:sz w:val="24"/>
          <w:szCs w:val="24"/>
        </w:rPr>
        <w:pPrChange w:id="2165" w:author="pc" w:date="2017-10-18T11:42:00Z">
          <w:pPr>
            <w:widowControl w:val="0"/>
            <w:autoSpaceDE w:val="0"/>
            <w:autoSpaceDN w:val="0"/>
            <w:adjustRightInd w:val="0"/>
            <w:spacing w:after="0" w:line="240" w:lineRule="auto"/>
            <w:ind w:left="4"/>
          </w:pPr>
        </w:pPrChange>
      </w:pPr>
    </w:p>
    <w:p w14:paraId="3A8B2C53" w14:textId="77777777" w:rsidR="00F0033D" w:rsidRDefault="00F0033D">
      <w:pPr>
        <w:pStyle w:val="ListParagraph"/>
        <w:jc w:val="both"/>
        <w:rPr>
          <w:ins w:id="2166" w:author="Milan.Janota@hotmail.com" w:date="2017-12-19T18:11:00Z"/>
          <w:sz w:val="24"/>
          <w:szCs w:val="24"/>
        </w:rPr>
        <w:pPrChange w:id="2167" w:author="pc" w:date="2017-10-18T11:42:00Z">
          <w:pPr>
            <w:widowControl w:val="0"/>
            <w:autoSpaceDE w:val="0"/>
            <w:autoSpaceDN w:val="0"/>
            <w:adjustRightInd w:val="0"/>
            <w:spacing w:after="0" w:line="240" w:lineRule="auto"/>
            <w:ind w:left="4"/>
          </w:pPr>
        </w:pPrChange>
      </w:pPr>
    </w:p>
    <w:p w14:paraId="08302F38" w14:textId="77777777" w:rsidR="00F0033D" w:rsidRDefault="00F0033D">
      <w:pPr>
        <w:pStyle w:val="ListParagraph"/>
        <w:jc w:val="both"/>
        <w:rPr>
          <w:ins w:id="2168" w:author="Milan.Janota@hotmail.com" w:date="2017-12-19T18:11:00Z"/>
          <w:sz w:val="24"/>
          <w:szCs w:val="24"/>
        </w:rPr>
        <w:pPrChange w:id="2169" w:author="pc" w:date="2017-10-18T11:42:00Z">
          <w:pPr>
            <w:widowControl w:val="0"/>
            <w:autoSpaceDE w:val="0"/>
            <w:autoSpaceDN w:val="0"/>
            <w:adjustRightInd w:val="0"/>
            <w:spacing w:after="0" w:line="240" w:lineRule="auto"/>
            <w:ind w:left="4"/>
          </w:pPr>
        </w:pPrChange>
      </w:pPr>
    </w:p>
    <w:p w14:paraId="3B901A43" w14:textId="76E91352" w:rsidR="00F0033D" w:rsidDel="00F719BA" w:rsidRDefault="00F0033D">
      <w:pPr>
        <w:pStyle w:val="ListParagraph"/>
        <w:jc w:val="both"/>
        <w:rPr>
          <w:ins w:id="2170" w:author="Milan.Janota@hotmail.com" w:date="2017-12-19T18:11:00Z"/>
          <w:del w:id="2171" w:author="pc" w:date="2018-01-10T12:42:00Z"/>
          <w:sz w:val="24"/>
          <w:szCs w:val="24"/>
        </w:rPr>
        <w:pPrChange w:id="2172" w:author="pc" w:date="2017-10-18T11:42:00Z">
          <w:pPr>
            <w:widowControl w:val="0"/>
            <w:autoSpaceDE w:val="0"/>
            <w:autoSpaceDN w:val="0"/>
            <w:adjustRightInd w:val="0"/>
            <w:spacing w:after="0" w:line="240" w:lineRule="auto"/>
            <w:ind w:left="4"/>
          </w:pPr>
        </w:pPrChange>
      </w:pPr>
      <w:bookmarkStart w:id="2173" w:name="_Toc512864165"/>
      <w:bookmarkStart w:id="2174" w:name="_Toc512864487"/>
      <w:bookmarkStart w:id="2175" w:name="_Toc512865787"/>
      <w:bookmarkEnd w:id="2173"/>
      <w:bookmarkEnd w:id="2174"/>
      <w:bookmarkEnd w:id="2175"/>
    </w:p>
    <w:p w14:paraId="224C488B" w14:textId="66972886" w:rsidR="00F0033D" w:rsidDel="00F719BA" w:rsidRDefault="00F0033D">
      <w:pPr>
        <w:pStyle w:val="ListParagraph"/>
        <w:jc w:val="both"/>
        <w:rPr>
          <w:ins w:id="2176" w:author="Milan.Janota@hotmail.com" w:date="2017-12-19T18:11:00Z"/>
          <w:del w:id="2177" w:author="pc" w:date="2018-01-10T12:42:00Z"/>
          <w:sz w:val="24"/>
          <w:szCs w:val="24"/>
        </w:rPr>
        <w:pPrChange w:id="2178" w:author="pc" w:date="2017-10-18T11:42:00Z">
          <w:pPr>
            <w:widowControl w:val="0"/>
            <w:autoSpaceDE w:val="0"/>
            <w:autoSpaceDN w:val="0"/>
            <w:adjustRightInd w:val="0"/>
            <w:spacing w:after="0" w:line="240" w:lineRule="auto"/>
            <w:ind w:left="4"/>
          </w:pPr>
        </w:pPrChange>
      </w:pPr>
      <w:bookmarkStart w:id="2179" w:name="_Toc512864166"/>
      <w:bookmarkStart w:id="2180" w:name="_Toc512864488"/>
      <w:bookmarkStart w:id="2181" w:name="_Toc512865788"/>
      <w:bookmarkEnd w:id="2179"/>
      <w:bookmarkEnd w:id="2180"/>
      <w:bookmarkEnd w:id="2181"/>
    </w:p>
    <w:p w14:paraId="6387CBEB" w14:textId="4FFA80B5" w:rsidR="00F0033D" w:rsidDel="00F719BA" w:rsidRDefault="00F0033D">
      <w:pPr>
        <w:pStyle w:val="ListParagraph"/>
        <w:jc w:val="both"/>
        <w:rPr>
          <w:ins w:id="2182" w:author="Milan.Janota@hotmail.com" w:date="2017-12-19T18:11:00Z"/>
          <w:del w:id="2183" w:author="pc" w:date="2018-01-10T12:42:00Z"/>
          <w:sz w:val="24"/>
          <w:szCs w:val="24"/>
        </w:rPr>
        <w:pPrChange w:id="2184" w:author="pc" w:date="2017-10-18T11:42:00Z">
          <w:pPr>
            <w:widowControl w:val="0"/>
            <w:autoSpaceDE w:val="0"/>
            <w:autoSpaceDN w:val="0"/>
            <w:adjustRightInd w:val="0"/>
            <w:spacing w:after="0" w:line="240" w:lineRule="auto"/>
            <w:ind w:left="4"/>
          </w:pPr>
        </w:pPrChange>
      </w:pPr>
      <w:bookmarkStart w:id="2185" w:name="_Toc512864167"/>
      <w:bookmarkStart w:id="2186" w:name="_Toc512864489"/>
      <w:bookmarkStart w:id="2187" w:name="_Toc512865789"/>
      <w:bookmarkEnd w:id="2185"/>
      <w:bookmarkEnd w:id="2186"/>
      <w:bookmarkEnd w:id="2187"/>
    </w:p>
    <w:p w14:paraId="6BA6E4E3" w14:textId="58288C66" w:rsidR="00F0033D" w:rsidDel="00F719BA" w:rsidRDefault="00F0033D">
      <w:pPr>
        <w:pStyle w:val="ListParagraph"/>
        <w:jc w:val="both"/>
        <w:rPr>
          <w:ins w:id="2188" w:author="Milan.Janota@hotmail.com" w:date="2017-12-19T18:11:00Z"/>
          <w:del w:id="2189" w:author="pc" w:date="2018-01-10T12:42:00Z"/>
          <w:sz w:val="24"/>
          <w:szCs w:val="24"/>
        </w:rPr>
        <w:pPrChange w:id="2190" w:author="pc" w:date="2017-10-18T11:42:00Z">
          <w:pPr>
            <w:widowControl w:val="0"/>
            <w:autoSpaceDE w:val="0"/>
            <w:autoSpaceDN w:val="0"/>
            <w:adjustRightInd w:val="0"/>
            <w:spacing w:after="0" w:line="240" w:lineRule="auto"/>
            <w:ind w:left="4"/>
          </w:pPr>
        </w:pPrChange>
      </w:pPr>
      <w:bookmarkStart w:id="2191" w:name="_Toc512864168"/>
      <w:bookmarkStart w:id="2192" w:name="_Toc512864490"/>
      <w:bookmarkStart w:id="2193" w:name="_Toc512865790"/>
      <w:bookmarkEnd w:id="2191"/>
      <w:bookmarkEnd w:id="2192"/>
      <w:bookmarkEnd w:id="2193"/>
    </w:p>
    <w:p w14:paraId="7CA7D597" w14:textId="18C69929" w:rsidR="00F0033D" w:rsidDel="00F719BA" w:rsidRDefault="00F0033D">
      <w:pPr>
        <w:pStyle w:val="ListParagraph"/>
        <w:jc w:val="both"/>
        <w:rPr>
          <w:ins w:id="2194" w:author="Milan.Janota@hotmail.com" w:date="2017-12-19T18:11:00Z"/>
          <w:del w:id="2195" w:author="pc" w:date="2018-01-10T12:42:00Z"/>
          <w:sz w:val="24"/>
          <w:szCs w:val="24"/>
        </w:rPr>
        <w:pPrChange w:id="2196" w:author="pc" w:date="2017-10-18T11:42:00Z">
          <w:pPr>
            <w:widowControl w:val="0"/>
            <w:autoSpaceDE w:val="0"/>
            <w:autoSpaceDN w:val="0"/>
            <w:adjustRightInd w:val="0"/>
            <w:spacing w:after="0" w:line="240" w:lineRule="auto"/>
            <w:ind w:left="4"/>
          </w:pPr>
        </w:pPrChange>
      </w:pPr>
      <w:bookmarkStart w:id="2197" w:name="_Toc512864169"/>
      <w:bookmarkStart w:id="2198" w:name="_Toc512864491"/>
      <w:bookmarkStart w:id="2199" w:name="_Toc512865791"/>
      <w:bookmarkEnd w:id="2197"/>
      <w:bookmarkEnd w:id="2198"/>
      <w:bookmarkEnd w:id="2199"/>
    </w:p>
    <w:p w14:paraId="4DBA0F3F" w14:textId="15EE7803" w:rsidR="00F0033D" w:rsidDel="00F719BA" w:rsidRDefault="00F0033D">
      <w:pPr>
        <w:pStyle w:val="ListParagraph"/>
        <w:jc w:val="both"/>
        <w:rPr>
          <w:ins w:id="2200" w:author="Milan.Janota@hotmail.com" w:date="2017-12-19T18:11:00Z"/>
          <w:del w:id="2201" w:author="pc" w:date="2018-01-10T12:42:00Z"/>
          <w:sz w:val="24"/>
          <w:szCs w:val="24"/>
        </w:rPr>
        <w:pPrChange w:id="2202" w:author="pc" w:date="2017-10-18T11:42:00Z">
          <w:pPr>
            <w:widowControl w:val="0"/>
            <w:autoSpaceDE w:val="0"/>
            <w:autoSpaceDN w:val="0"/>
            <w:adjustRightInd w:val="0"/>
            <w:spacing w:after="0" w:line="240" w:lineRule="auto"/>
            <w:ind w:left="4"/>
          </w:pPr>
        </w:pPrChange>
      </w:pPr>
      <w:bookmarkStart w:id="2203" w:name="_Toc512864170"/>
      <w:bookmarkStart w:id="2204" w:name="_Toc512864492"/>
      <w:bookmarkStart w:id="2205" w:name="_Toc512865792"/>
      <w:bookmarkEnd w:id="2203"/>
      <w:bookmarkEnd w:id="2204"/>
      <w:bookmarkEnd w:id="2205"/>
    </w:p>
    <w:p w14:paraId="75E7B46F" w14:textId="787ED4D1" w:rsidR="00F0033D" w:rsidDel="00F719BA" w:rsidRDefault="00F0033D">
      <w:pPr>
        <w:pStyle w:val="ListParagraph"/>
        <w:jc w:val="both"/>
        <w:rPr>
          <w:ins w:id="2206" w:author="Milan.Janota@hotmail.com" w:date="2017-12-19T18:11:00Z"/>
          <w:del w:id="2207" w:author="pc" w:date="2018-01-10T12:42:00Z"/>
          <w:sz w:val="24"/>
          <w:szCs w:val="24"/>
        </w:rPr>
        <w:pPrChange w:id="2208" w:author="pc" w:date="2017-10-18T11:42:00Z">
          <w:pPr>
            <w:widowControl w:val="0"/>
            <w:autoSpaceDE w:val="0"/>
            <w:autoSpaceDN w:val="0"/>
            <w:adjustRightInd w:val="0"/>
            <w:spacing w:after="0" w:line="240" w:lineRule="auto"/>
            <w:ind w:left="4"/>
          </w:pPr>
        </w:pPrChange>
      </w:pPr>
      <w:bookmarkStart w:id="2209" w:name="_Toc512864171"/>
      <w:bookmarkStart w:id="2210" w:name="_Toc512864493"/>
      <w:bookmarkStart w:id="2211" w:name="_Toc512865793"/>
      <w:bookmarkEnd w:id="2209"/>
      <w:bookmarkEnd w:id="2210"/>
      <w:bookmarkEnd w:id="2211"/>
    </w:p>
    <w:p w14:paraId="5501EA47" w14:textId="34B74BF0" w:rsidR="00F0033D" w:rsidDel="00F719BA" w:rsidRDefault="00F0033D">
      <w:pPr>
        <w:pStyle w:val="ListParagraph"/>
        <w:jc w:val="both"/>
        <w:rPr>
          <w:ins w:id="2212" w:author="Milan.Janota@hotmail.com" w:date="2017-12-19T18:11:00Z"/>
          <w:del w:id="2213" w:author="pc" w:date="2018-01-10T12:42:00Z"/>
          <w:sz w:val="24"/>
          <w:szCs w:val="24"/>
        </w:rPr>
        <w:pPrChange w:id="2214" w:author="pc" w:date="2017-10-18T11:42:00Z">
          <w:pPr>
            <w:widowControl w:val="0"/>
            <w:autoSpaceDE w:val="0"/>
            <w:autoSpaceDN w:val="0"/>
            <w:adjustRightInd w:val="0"/>
            <w:spacing w:after="0" w:line="240" w:lineRule="auto"/>
            <w:ind w:left="4"/>
          </w:pPr>
        </w:pPrChange>
      </w:pPr>
      <w:bookmarkStart w:id="2215" w:name="_Toc512864172"/>
      <w:bookmarkStart w:id="2216" w:name="_Toc512864494"/>
      <w:bookmarkStart w:id="2217" w:name="_Toc512865794"/>
      <w:bookmarkEnd w:id="2215"/>
      <w:bookmarkEnd w:id="2216"/>
      <w:bookmarkEnd w:id="2217"/>
    </w:p>
    <w:p w14:paraId="45858B9F" w14:textId="269F0D6F" w:rsidR="00F0033D" w:rsidDel="00F719BA" w:rsidRDefault="00F0033D">
      <w:pPr>
        <w:pStyle w:val="ListParagraph"/>
        <w:jc w:val="both"/>
        <w:rPr>
          <w:ins w:id="2218" w:author="Milan.Janota@hotmail.com" w:date="2017-12-19T18:11:00Z"/>
          <w:del w:id="2219" w:author="pc" w:date="2018-01-10T12:42:00Z"/>
          <w:sz w:val="24"/>
          <w:szCs w:val="24"/>
        </w:rPr>
        <w:pPrChange w:id="2220" w:author="pc" w:date="2017-10-18T11:42:00Z">
          <w:pPr>
            <w:widowControl w:val="0"/>
            <w:autoSpaceDE w:val="0"/>
            <w:autoSpaceDN w:val="0"/>
            <w:adjustRightInd w:val="0"/>
            <w:spacing w:after="0" w:line="240" w:lineRule="auto"/>
            <w:ind w:left="4"/>
          </w:pPr>
        </w:pPrChange>
      </w:pPr>
      <w:bookmarkStart w:id="2221" w:name="_Toc512864173"/>
      <w:bookmarkStart w:id="2222" w:name="_Toc512864495"/>
      <w:bookmarkStart w:id="2223" w:name="_Toc512865795"/>
      <w:bookmarkEnd w:id="2221"/>
      <w:bookmarkEnd w:id="2222"/>
      <w:bookmarkEnd w:id="2223"/>
    </w:p>
    <w:p w14:paraId="2F4A26D5" w14:textId="58BFD000" w:rsidR="00F0033D" w:rsidDel="00F719BA" w:rsidRDefault="00F0033D">
      <w:pPr>
        <w:pStyle w:val="ListParagraph"/>
        <w:jc w:val="both"/>
        <w:rPr>
          <w:ins w:id="2224" w:author="Milan.Janota@hotmail.com" w:date="2017-12-19T18:11:00Z"/>
          <w:del w:id="2225" w:author="pc" w:date="2018-01-10T12:42:00Z"/>
          <w:sz w:val="24"/>
          <w:szCs w:val="24"/>
        </w:rPr>
        <w:pPrChange w:id="2226" w:author="pc" w:date="2017-10-18T11:42:00Z">
          <w:pPr>
            <w:widowControl w:val="0"/>
            <w:autoSpaceDE w:val="0"/>
            <w:autoSpaceDN w:val="0"/>
            <w:adjustRightInd w:val="0"/>
            <w:spacing w:after="0" w:line="240" w:lineRule="auto"/>
            <w:ind w:left="4"/>
          </w:pPr>
        </w:pPrChange>
      </w:pPr>
      <w:bookmarkStart w:id="2227" w:name="_Toc512864174"/>
      <w:bookmarkStart w:id="2228" w:name="_Toc512864496"/>
      <w:bookmarkStart w:id="2229" w:name="_Toc512865796"/>
      <w:bookmarkEnd w:id="2227"/>
      <w:bookmarkEnd w:id="2228"/>
      <w:bookmarkEnd w:id="2229"/>
    </w:p>
    <w:p w14:paraId="4AC08B93" w14:textId="519B815E" w:rsidR="00F0033D" w:rsidDel="00F719BA" w:rsidRDefault="00F0033D">
      <w:pPr>
        <w:pStyle w:val="ListParagraph"/>
        <w:jc w:val="both"/>
        <w:rPr>
          <w:ins w:id="2230" w:author="Milan.Janota@hotmail.com" w:date="2017-12-19T18:11:00Z"/>
          <w:del w:id="2231" w:author="pc" w:date="2018-01-10T12:42:00Z"/>
          <w:sz w:val="24"/>
          <w:szCs w:val="24"/>
        </w:rPr>
        <w:pPrChange w:id="2232" w:author="pc" w:date="2017-10-18T11:42:00Z">
          <w:pPr>
            <w:widowControl w:val="0"/>
            <w:autoSpaceDE w:val="0"/>
            <w:autoSpaceDN w:val="0"/>
            <w:adjustRightInd w:val="0"/>
            <w:spacing w:after="0" w:line="240" w:lineRule="auto"/>
            <w:ind w:left="4"/>
          </w:pPr>
        </w:pPrChange>
      </w:pPr>
      <w:bookmarkStart w:id="2233" w:name="_Toc512864175"/>
      <w:bookmarkStart w:id="2234" w:name="_Toc512864497"/>
      <w:bookmarkStart w:id="2235" w:name="_Toc512865797"/>
      <w:bookmarkEnd w:id="2233"/>
      <w:bookmarkEnd w:id="2234"/>
      <w:bookmarkEnd w:id="2235"/>
    </w:p>
    <w:p w14:paraId="57B76A35" w14:textId="55BEC62B" w:rsidR="00F0033D" w:rsidDel="00F719BA" w:rsidRDefault="00F0033D">
      <w:pPr>
        <w:pStyle w:val="ListParagraph"/>
        <w:jc w:val="both"/>
        <w:rPr>
          <w:ins w:id="2236" w:author="Milan.Janota@hotmail.com" w:date="2017-12-19T18:11:00Z"/>
          <w:del w:id="2237" w:author="pc" w:date="2018-01-10T12:42:00Z"/>
          <w:sz w:val="24"/>
          <w:szCs w:val="24"/>
        </w:rPr>
        <w:pPrChange w:id="2238" w:author="pc" w:date="2017-10-18T11:42:00Z">
          <w:pPr>
            <w:widowControl w:val="0"/>
            <w:autoSpaceDE w:val="0"/>
            <w:autoSpaceDN w:val="0"/>
            <w:adjustRightInd w:val="0"/>
            <w:spacing w:after="0" w:line="240" w:lineRule="auto"/>
            <w:ind w:left="4"/>
          </w:pPr>
        </w:pPrChange>
      </w:pPr>
      <w:bookmarkStart w:id="2239" w:name="_Toc512864176"/>
      <w:bookmarkStart w:id="2240" w:name="_Toc512864498"/>
      <w:bookmarkStart w:id="2241" w:name="_Toc512865798"/>
      <w:bookmarkEnd w:id="2239"/>
      <w:bookmarkEnd w:id="2240"/>
      <w:bookmarkEnd w:id="2241"/>
    </w:p>
    <w:p w14:paraId="32724AFF" w14:textId="12C5435B" w:rsidR="00F0033D" w:rsidDel="00F719BA" w:rsidRDefault="00F0033D">
      <w:pPr>
        <w:pStyle w:val="ListParagraph"/>
        <w:jc w:val="both"/>
        <w:rPr>
          <w:ins w:id="2242" w:author="Milan.Janota@hotmail.com" w:date="2017-12-19T18:11:00Z"/>
          <w:del w:id="2243" w:author="pc" w:date="2018-01-10T12:42:00Z"/>
          <w:sz w:val="24"/>
          <w:szCs w:val="24"/>
        </w:rPr>
        <w:pPrChange w:id="2244" w:author="pc" w:date="2017-10-18T11:42:00Z">
          <w:pPr>
            <w:widowControl w:val="0"/>
            <w:autoSpaceDE w:val="0"/>
            <w:autoSpaceDN w:val="0"/>
            <w:adjustRightInd w:val="0"/>
            <w:spacing w:after="0" w:line="240" w:lineRule="auto"/>
            <w:ind w:left="4"/>
          </w:pPr>
        </w:pPrChange>
      </w:pPr>
      <w:bookmarkStart w:id="2245" w:name="_Toc512864177"/>
      <w:bookmarkStart w:id="2246" w:name="_Toc512864499"/>
      <w:bookmarkStart w:id="2247" w:name="_Toc512865799"/>
      <w:bookmarkEnd w:id="2245"/>
      <w:bookmarkEnd w:id="2246"/>
      <w:bookmarkEnd w:id="2247"/>
    </w:p>
    <w:p w14:paraId="65B3E702" w14:textId="34B5A478" w:rsidR="00F0033D" w:rsidDel="00F719BA" w:rsidRDefault="00F0033D">
      <w:pPr>
        <w:pStyle w:val="ListParagraph"/>
        <w:jc w:val="both"/>
        <w:rPr>
          <w:ins w:id="2248" w:author="Milan.Janota@hotmail.com" w:date="2017-12-19T18:11:00Z"/>
          <w:del w:id="2249" w:author="pc" w:date="2018-01-10T12:42:00Z"/>
          <w:sz w:val="24"/>
          <w:szCs w:val="24"/>
        </w:rPr>
        <w:pPrChange w:id="2250" w:author="pc" w:date="2017-10-18T11:42:00Z">
          <w:pPr>
            <w:widowControl w:val="0"/>
            <w:autoSpaceDE w:val="0"/>
            <w:autoSpaceDN w:val="0"/>
            <w:adjustRightInd w:val="0"/>
            <w:spacing w:after="0" w:line="240" w:lineRule="auto"/>
            <w:ind w:left="4"/>
          </w:pPr>
        </w:pPrChange>
      </w:pPr>
      <w:bookmarkStart w:id="2251" w:name="_Toc512864178"/>
      <w:bookmarkStart w:id="2252" w:name="_Toc512864500"/>
      <w:bookmarkStart w:id="2253" w:name="_Toc512865800"/>
      <w:bookmarkEnd w:id="2251"/>
      <w:bookmarkEnd w:id="2252"/>
      <w:bookmarkEnd w:id="2253"/>
    </w:p>
    <w:p w14:paraId="41B237C7" w14:textId="37736217" w:rsidR="00F0033D" w:rsidDel="00F719BA" w:rsidRDefault="00F0033D">
      <w:pPr>
        <w:pStyle w:val="ListParagraph"/>
        <w:jc w:val="both"/>
        <w:rPr>
          <w:ins w:id="2254" w:author="Milan.Janota@hotmail.com" w:date="2017-12-19T18:11:00Z"/>
          <w:del w:id="2255" w:author="pc" w:date="2018-01-10T12:42:00Z"/>
          <w:sz w:val="24"/>
          <w:szCs w:val="24"/>
        </w:rPr>
        <w:pPrChange w:id="2256" w:author="pc" w:date="2017-10-18T11:42:00Z">
          <w:pPr>
            <w:widowControl w:val="0"/>
            <w:autoSpaceDE w:val="0"/>
            <w:autoSpaceDN w:val="0"/>
            <w:adjustRightInd w:val="0"/>
            <w:spacing w:after="0" w:line="240" w:lineRule="auto"/>
            <w:ind w:left="4"/>
          </w:pPr>
        </w:pPrChange>
      </w:pPr>
      <w:bookmarkStart w:id="2257" w:name="_Toc512864179"/>
      <w:bookmarkStart w:id="2258" w:name="_Toc512864501"/>
      <w:bookmarkStart w:id="2259" w:name="_Toc512865801"/>
      <w:bookmarkEnd w:id="2257"/>
      <w:bookmarkEnd w:id="2258"/>
      <w:bookmarkEnd w:id="2259"/>
    </w:p>
    <w:p w14:paraId="6D12B764" w14:textId="6086E5AB" w:rsidR="00F0033D" w:rsidRPr="00F0033D" w:rsidDel="00F719BA" w:rsidRDefault="00F0033D">
      <w:pPr>
        <w:pStyle w:val="ListParagraph"/>
        <w:jc w:val="both"/>
        <w:rPr>
          <w:ins w:id="2260" w:author="Milan.Janota@hotmail.com" w:date="2017-12-19T18:06:00Z"/>
          <w:del w:id="2261" w:author="pc" w:date="2018-01-10T12:42:00Z"/>
          <w:sz w:val="24"/>
          <w:szCs w:val="24"/>
        </w:rPr>
        <w:pPrChange w:id="2262" w:author="pc" w:date="2017-10-18T11:42:00Z">
          <w:pPr>
            <w:widowControl w:val="0"/>
            <w:autoSpaceDE w:val="0"/>
            <w:autoSpaceDN w:val="0"/>
            <w:adjustRightInd w:val="0"/>
            <w:spacing w:after="0" w:line="240" w:lineRule="auto"/>
            <w:ind w:left="4"/>
          </w:pPr>
        </w:pPrChange>
      </w:pPr>
      <w:bookmarkStart w:id="2263" w:name="_Toc512864180"/>
      <w:bookmarkStart w:id="2264" w:name="_Toc512864502"/>
      <w:bookmarkStart w:id="2265" w:name="_Toc512865802"/>
      <w:bookmarkEnd w:id="2263"/>
      <w:bookmarkEnd w:id="2264"/>
      <w:bookmarkEnd w:id="2265"/>
    </w:p>
    <w:p w14:paraId="0BFE849C" w14:textId="20FEE569" w:rsidR="00564927" w:rsidRPr="006D2B33" w:rsidRDefault="00564927">
      <w:pPr>
        <w:pStyle w:val="Heading1"/>
        <w:spacing w:line="276" w:lineRule="auto"/>
        <w:rPr>
          <w:w w:val="0"/>
          <w:sz w:val="24"/>
          <w:szCs w:val="24"/>
        </w:rPr>
        <w:pPrChange w:id="2266" w:author="pc" w:date="2017-10-18T11:42:00Z">
          <w:pPr>
            <w:widowControl w:val="0"/>
            <w:autoSpaceDE w:val="0"/>
            <w:autoSpaceDN w:val="0"/>
            <w:adjustRightInd w:val="0"/>
            <w:spacing w:after="0" w:line="240" w:lineRule="auto"/>
            <w:ind w:left="4"/>
          </w:pPr>
        </w:pPrChange>
      </w:pPr>
      <w:del w:id="2267" w:author="Milan.Janota@hotmail.com" w:date="2017-10-23T11:06:00Z">
        <w:r w:rsidRPr="006D2B33" w:rsidDel="00FB7196">
          <w:rPr>
            <w:w w:val="0"/>
            <w:sz w:val="32"/>
            <w:szCs w:val="32"/>
          </w:rPr>
          <w:delText xml:space="preserve">1 </w:delText>
        </w:r>
      </w:del>
      <w:del w:id="2268" w:author="pc" w:date="2018-01-10T12:42:00Z">
        <w:r w:rsidRPr="006D2B33" w:rsidDel="00F719BA">
          <w:rPr>
            <w:w w:val="0"/>
          </w:rPr>
          <w:delText>Id</w:delText>
        </w:r>
      </w:del>
      <w:bookmarkStart w:id="2269" w:name="_Toc512865803"/>
      <w:ins w:id="2270" w:author="pc" w:date="2018-01-10T12:42:00Z">
        <w:r w:rsidR="00F719BA">
          <w:rPr>
            <w:w w:val="0"/>
          </w:rPr>
          <w:t>Id</w:t>
        </w:r>
      </w:ins>
      <w:r w:rsidRPr="006D2B33">
        <w:rPr>
          <w:w w:val="0"/>
        </w:rPr>
        <w:t>entifikace MAS</w:t>
      </w:r>
      <w:bookmarkEnd w:id="2269"/>
    </w:p>
    <w:p w14:paraId="3E3206A6" w14:textId="77777777" w:rsidR="00564927" w:rsidRPr="006D2B33" w:rsidRDefault="00564927">
      <w:pPr>
        <w:widowControl w:val="0"/>
        <w:autoSpaceDE w:val="0"/>
        <w:autoSpaceDN w:val="0"/>
        <w:adjustRightInd w:val="0"/>
        <w:spacing w:after="0" w:line="276" w:lineRule="auto"/>
        <w:jc w:val="both"/>
        <w:rPr>
          <w:rFonts w:cs="Times New Roman"/>
          <w:w w:val="0"/>
          <w:sz w:val="24"/>
          <w:szCs w:val="24"/>
          <w:rPrChange w:id="2271" w:author="Milan.Janota@hotmail.com" w:date="2017-10-16T16:29:00Z">
            <w:rPr>
              <w:rFonts w:ascii="Times New Roman" w:hAnsi="Times New Roman" w:cs="Times New Roman"/>
              <w:w w:val="0"/>
              <w:sz w:val="24"/>
              <w:szCs w:val="24"/>
            </w:rPr>
          </w:rPrChange>
        </w:rPr>
        <w:pPrChange w:id="2272" w:author="pc" w:date="2017-10-18T11:42:00Z">
          <w:pPr>
            <w:widowControl w:val="0"/>
            <w:autoSpaceDE w:val="0"/>
            <w:autoSpaceDN w:val="0"/>
            <w:adjustRightInd w:val="0"/>
            <w:spacing w:after="0" w:line="200" w:lineRule="exact"/>
          </w:pPr>
        </w:pPrChange>
      </w:pPr>
    </w:p>
    <w:p w14:paraId="2035EE11" w14:textId="77777777" w:rsidR="00564927" w:rsidRPr="006D2B33" w:rsidRDefault="00564927">
      <w:pPr>
        <w:widowControl w:val="0"/>
        <w:autoSpaceDE w:val="0"/>
        <w:autoSpaceDN w:val="0"/>
        <w:adjustRightInd w:val="0"/>
        <w:spacing w:after="0" w:line="276" w:lineRule="auto"/>
        <w:jc w:val="both"/>
        <w:rPr>
          <w:rFonts w:cs="Times New Roman"/>
          <w:w w:val="0"/>
          <w:sz w:val="24"/>
          <w:szCs w:val="24"/>
          <w:rPrChange w:id="2273" w:author="Milan.Janota@hotmail.com" w:date="2017-10-16T16:29:00Z">
            <w:rPr>
              <w:rFonts w:ascii="Times New Roman" w:hAnsi="Times New Roman" w:cs="Times New Roman"/>
              <w:w w:val="0"/>
              <w:sz w:val="24"/>
              <w:szCs w:val="24"/>
            </w:rPr>
          </w:rPrChange>
        </w:rPr>
        <w:pPrChange w:id="2274" w:author="pc" w:date="2017-10-18T11:42:00Z">
          <w:pPr>
            <w:widowControl w:val="0"/>
            <w:autoSpaceDE w:val="0"/>
            <w:autoSpaceDN w:val="0"/>
            <w:adjustRightInd w:val="0"/>
            <w:spacing w:after="0" w:line="241" w:lineRule="exact"/>
          </w:pPr>
        </w:pPrChange>
      </w:pPr>
    </w:p>
    <w:p w14:paraId="4FFABAE5" w14:textId="77777777" w:rsidR="00564927" w:rsidRPr="00F0033D" w:rsidRDefault="00564927">
      <w:pPr>
        <w:spacing w:after="0" w:line="276" w:lineRule="auto"/>
        <w:ind w:left="357"/>
        <w:jc w:val="both"/>
        <w:rPr>
          <w:rFonts w:eastAsia="Calibri" w:cstheme="minorHAnsi"/>
          <w:sz w:val="24"/>
          <w:szCs w:val="24"/>
        </w:rPr>
        <w:pPrChange w:id="2275" w:author="pc" w:date="2017-10-18T11:42:00Z">
          <w:pPr>
            <w:spacing w:after="0" w:line="276" w:lineRule="auto"/>
            <w:ind w:left="357"/>
          </w:pPr>
        </w:pPrChange>
      </w:pPr>
      <w:r w:rsidRPr="00F0033D">
        <w:rPr>
          <w:rFonts w:eastAsia="Calibri" w:cstheme="minorHAnsi"/>
          <w:sz w:val="24"/>
          <w:szCs w:val="24"/>
        </w:rPr>
        <w:t>Název:  MAS Brdy, z.ú.</w:t>
      </w:r>
    </w:p>
    <w:p w14:paraId="60E0D049" w14:textId="77777777" w:rsidR="00564927" w:rsidRPr="00F0033D" w:rsidRDefault="00564927">
      <w:pPr>
        <w:spacing w:after="0" w:line="276" w:lineRule="auto"/>
        <w:ind w:left="357"/>
        <w:jc w:val="both"/>
        <w:rPr>
          <w:rFonts w:eastAsia="Calibri" w:cstheme="minorHAnsi"/>
          <w:sz w:val="24"/>
          <w:szCs w:val="24"/>
        </w:rPr>
        <w:pPrChange w:id="2276" w:author="pc" w:date="2017-10-18T11:42:00Z">
          <w:pPr>
            <w:spacing w:after="0" w:line="276" w:lineRule="auto"/>
            <w:ind w:left="357"/>
          </w:pPr>
        </w:pPrChange>
      </w:pPr>
      <w:r w:rsidRPr="00F0033D">
        <w:rPr>
          <w:rFonts w:eastAsia="Calibri" w:cstheme="minorHAnsi"/>
          <w:sz w:val="24"/>
          <w:szCs w:val="24"/>
        </w:rPr>
        <w:t>Právní subjektivita: 161 – Ústav</w:t>
      </w:r>
    </w:p>
    <w:p w14:paraId="2BA36C58" w14:textId="77777777" w:rsidR="00564927" w:rsidRPr="00F0033D" w:rsidRDefault="00564927">
      <w:pPr>
        <w:spacing w:after="0" w:line="276" w:lineRule="auto"/>
        <w:ind w:left="357"/>
        <w:jc w:val="both"/>
        <w:rPr>
          <w:rFonts w:eastAsia="Calibri" w:cstheme="minorHAnsi"/>
          <w:sz w:val="24"/>
          <w:szCs w:val="24"/>
        </w:rPr>
        <w:pPrChange w:id="2277" w:author="pc" w:date="2017-10-18T11:42:00Z">
          <w:pPr>
            <w:spacing w:after="0" w:line="276" w:lineRule="auto"/>
            <w:ind w:left="357"/>
          </w:pPr>
        </w:pPrChange>
      </w:pPr>
      <w:r w:rsidRPr="00F0033D">
        <w:rPr>
          <w:rFonts w:eastAsia="Calibri" w:cstheme="minorHAnsi"/>
          <w:sz w:val="24"/>
          <w:szCs w:val="24"/>
        </w:rPr>
        <w:t>Adresa: Čsl. dělostřelců 172, 262 23 Jince</w:t>
      </w:r>
    </w:p>
    <w:p w14:paraId="37802E0E" w14:textId="77777777" w:rsidR="00564927" w:rsidRPr="00F0033D" w:rsidRDefault="00564927">
      <w:pPr>
        <w:spacing w:after="0" w:line="276" w:lineRule="auto"/>
        <w:ind w:left="357"/>
        <w:jc w:val="both"/>
        <w:rPr>
          <w:rFonts w:eastAsia="Calibri" w:cstheme="minorHAnsi"/>
          <w:sz w:val="24"/>
          <w:szCs w:val="24"/>
        </w:rPr>
        <w:pPrChange w:id="2278" w:author="pc" w:date="2017-10-18T11:42:00Z">
          <w:pPr>
            <w:spacing w:after="0" w:line="276" w:lineRule="auto"/>
            <w:ind w:left="357"/>
          </w:pPr>
        </w:pPrChange>
      </w:pPr>
      <w:r w:rsidRPr="00F0033D">
        <w:rPr>
          <w:rFonts w:eastAsia="Calibri" w:cstheme="minorHAnsi"/>
          <w:sz w:val="24"/>
          <w:szCs w:val="24"/>
        </w:rPr>
        <w:t>Adresa Kanceláře MAS: Slunečná 372, 262 23 Jince</w:t>
      </w:r>
    </w:p>
    <w:p w14:paraId="4B73B0DE" w14:textId="77777777" w:rsidR="00564927" w:rsidRPr="00F0033D" w:rsidRDefault="00564927">
      <w:pPr>
        <w:spacing w:after="0" w:line="276" w:lineRule="auto"/>
        <w:ind w:left="357"/>
        <w:jc w:val="both"/>
        <w:rPr>
          <w:rFonts w:eastAsia="Calibri" w:cstheme="minorHAnsi"/>
          <w:sz w:val="24"/>
          <w:szCs w:val="24"/>
        </w:rPr>
        <w:pPrChange w:id="2279" w:author="pc" w:date="2017-10-18T11:42:00Z">
          <w:pPr>
            <w:spacing w:after="0" w:line="276" w:lineRule="auto"/>
            <w:ind w:left="357"/>
          </w:pPr>
        </w:pPrChange>
      </w:pPr>
    </w:p>
    <w:p w14:paraId="30551010" w14:textId="77777777" w:rsidR="00564927" w:rsidRPr="00F0033D" w:rsidRDefault="00564927">
      <w:pPr>
        <w:spacing w:after="0" w:line="276" w:lineRule="auto"/>
        <w:ind w:left="357"/>
        <w:jc w:val="both"/>
        <w:rPr>
          <w:rFonts w:eastAsia="Calibri" w:cstheme="minorHAnsi"/>
          <w:sz w:val="24"/>
          <w:szCs w:val="24"/>
        </w:rPr>
        <w:pPrChange w:id="2280" w:author="pc" w:date="2017-10-18T11:42:00Z">
          <w:pPr>
            <w:spacing w:after="0" w:line="276" w:lineRule="auto"/>
            <w:ind w:left="357"/>
          </w:pPr>
        </w:pPrChange>
      </w:pPr>
      <w:r w:rsidRPr="00F0033D">
        <w:rPr>
          <w:rFonts w:eastAsia="Calibri" w:cstheme="minorHAnsi"/>
          <w:sz w:val="24"/>
          <w:szCs w:val="24"/>
        </w:rPr>
        <w:t>Kontaktní údaje: e-mail: info@masbrdy.cz</w:t>
      </w:r>
    </w:p>
    <w:p w14:paraId="4A56005E" w14:textId="77777777" w:rsidR="00564927" w:rsidRPr="00F0033D" w:rsidRDefault="00564927">
      <w:pPr>
        <w:spacing w:after="0" w:line="276" w:lineRule="auto"/>
        <w:ind w:left="357"/>
        <w:jc w:val="both"/>
        <w:rPr>
          <w:rFonts w:eastAsia="Calibri" w:cstheme="minorHAnsi"/>
          <w:color w:val="0000FF"/>
          <w:sz w:val="24"/>
          <w:szCs w:val="24"/>
          <w:u w:val="single"/>
        </w:rPr>
        <w:pPrChange w:id="2281" w:author="pc" w:date="2017-10-18T11:42:00Z">
          <w:pPr>
            <w:spacing w:after="0" w:line="276" w:lineRule="auto"/>
            <w:ind w:left="357"/>
          </w:pPr>
        </w:pPrChange>
      </w:pPr>
      <w:r w:rsidRPr="00F0033D">
        <w:rPr>
          <w:rFonts w:eastAsia="Calibri" w:cstheme="minorHAnsi"/>
          <w:sz w:val="24"/>
          <w:szCs w:val="24"/>
        </w:rPr>
        <w:t xml:space="preserve">Webové stránky: </w:t>
      </w:r>
      <w:r w:rsidR="006D2B33" w:rsidRPr="00F0033D">
        <w:fldChar w:fldCharType="begin"/>
      </w:r>
      <w:r w:rsidR="006D2B33" w:rsidRPr="00F0033D">
        <w:instrText xml:space="preserve"> HYPERLINK "http://www.masbrdy.cz" </w:instrText>
      </w:r>
      <w:r w:rsidR="006D2B33" w:rsidRPr="00F0033D">
        <w:rPr>
          <w:rPrChange w:id="2282" w:author="Milan.Janota@hotmail.com" w:date="2017-10-16T16:29:00Z">
            <w:rPr>
              <w:rFonts w:eastAsia="Calibri" w:cstheme="minorHAnsi"/>
              <w:color w:val="0000FF"/>
              <w:sz w:val="24"/>
              <w:szCs w:val="24"/>
              <w:u w:val="single"/>
            </w:rPr>
          </w:rPrChange>
        </w:rPr>
        <w:fldChar w:fldCharType="separate"/>
      </w:r>
      <w:r w:rsidRPr="00F0033D">
        <w:rPr>
          <w:rFonts w:eastAsia="Calibri" w:cstheme="minorHAnsi"/>
          <w:color w:val="0000FF"/>
          <w:sz w:val="24"/>
          <w:szCs w:val="24"/>
          <w:u w:val="single"/>
        </w:rPr>
        <w:t>www.masbrdy.cz</w:t>
      </w:r>
      <w:r w:rsidR="006D2B33" w:rsidRPr="00F0033D">
        <w:rPr>
          <w:rFonts w:eastAsia="Calibri" w:cstheme="minorHAnsi"/>
          <w:color w:val="0000FF"/>
          <w:sz w:val="24"/>
          <w:szCs w:val="24"/>
          <w:u w:val="single"/>
        </w:rPr>
        <w:fldChar w:fldCharType="end"/>
      </w:r>
    </w:p>
    <w:p w14:paraId="6058E5B8" w14:textId="3DAA75E7" w:rsidR="00564927" w:rsidRPr="00F0033D" w:rsidDel="005E61EC" w:rsidRDefault="00340765">
      <w:pPr>
        <w:spacing w:after="0" w:line="276" w:lineRule="auto"/>
        <w:ind w:left="357"/>
        <w:jc w:val="both"/>
        <w:rPr>
          <w:del w:id="2283" w:author="Milan.Janota@hotmail.com" w:date="2017-10-25T11:58:00Z"/>
          <w:rFonts w:eastAsia="Calibri" w:cstheme="minorHAnsi"/>
          <w:sz w:val="24"/>
          <w:szCs w:val="24"/>
        </w:rPr>
        <w:pPrChange w:id="2284" w:author="pc" w:date="2017-10-18T11:42:00Z">
          <w:pPr>
            <w:spacing w:after="0" w:line="276" w:lineRule="auto"/>
            <w:ind w:left="357"/>
          </w:pPr>
        </w:pPrChange>
      </w:pPr>
      <w:del w:id="2285" w:author="Milan.Janota@hotmail.com" w:date="2017-10-25T11:58:00Z">
        <w:r w:rsidRPr="00F0033D" w:rsidDel="005E61EC">
          <w:rPr>
            <w:rFonts w:eastAsia="Calibri" w:cstheme="minorHAnsi"/>
            <w:sz w:val="24"/>
            <w:szCs w:val="24"/>
          </w:rPr>
          <w:delText xml:space="preserve">Vedoucí pracovník SCLLD: </w:delText>
        </w:r>
      </w:del>
      <w:ins w:id="2286" w:author="kosova" w:date="2017-10-16T16:11:00Z">
        <w:del w:id="2287" w:author="Milan.Janota@hotmail.com" w:date="2017-10-25T11:58:00Z">
          <w:r w:rsidR="006E5A4D" w:rsidRPr="00F0033D" w:rsidDel="005E61EC">
            <w:rPr>
              <w:rFonts w:eastAsia="Calibri" w:cstheme="minorHAnsi"/>
              <w:sz w:val="24"/>
              <w:szCs w:val="24"/>
            </w:rPr>
            <w:delText>Ing. Lenka Kurtinová</w:delText>
          </w:r>
        </w:del>
      </w:ins>
      <w:del w:id="2288" w:author="Milan.Janota@hotmail.com" w:date="2017-10-25T11:58:00Z">
        <w:r w:rsidRPr="00F0033D" w:rsidDel="005E61EC">
          <w:rPr>
            <w:rFonts w:eastAsia="Calibri" w:cstheme="minorHAnsi"/>
            <w:sz w:val="24"/>
            <w:szCs w:val="24"/>
          </w:rPr>
          <w:delText>Mgr. Helena Kosová</w:delText>
        </w:r>
      </w:del>
    </w:p>
    <w:p w14:paraId="4D71C04D" w14:textId="27919C7D" w:rsidR="00340765" w:rsidRPr="00F0033D" w:rsidRDefault="00340765">
      <w:pPr>
        <w:spacing w:after="0" w:line="276" w:lineRule="auto"/>
        <w:ind w:left="357"/>
        <w:jc w:val="both"/>
        <w:rPr>
          <w:rFonts w:eastAsia="Calibri" w:cstheme="minorHAnsi"/>
          <w:sz w:val="24"/>
          <w:szCs w:val="24"/>
        </w:rPr>
        <w:pPrChange w:id="2289" w:author="pc" w:date="2017-10-18T11:42:00Z">
          <w:pPr>
            <w:spacing w:after="0" w:line="276" w:lineRule="auto"/>
            <w:ind w:left="357"/>
          </w:pPr>
        </w:pPrChange>
      </w:pPr>
      <w:r w:rsidRPr="00F0033D">
        <w:rPr>
          <w:rFonts w:eastAsia="Calibri" w:cstheme="minorHAnsi"/>
          <w:sz w:val="24"/>
          <w:szCs w:val="24"/>
        </w:rPr>
        <w:t xml:space="preserve">Tel. kontakt: </w:t>
      </w:r>
      <w:ins w:id="2290" w:author="kosova" w:date="2017-10-16T16:11:00Z">
        <w:r w:rsidR="006E5A4D" w:rsidRPr="00F0033D">
          <w:rPr>
            <w:rFonts w:eastAsia="Calibri" w:cstheme="minorHAnsi"/>
            <w:sz w:val="24"/>
            <w:szCs w:val="24"/>
          </w:rPr>
          <w:t>775 884 275</w:t>
        </w:r>
      </w:ins>
      <w:del w:id="2291" w:author="kosova" w:date="2017-10-16T16:11:00Z">
        <w:r w:rsidRPr="00F0033D" w:rsidDel="006E5A4D">
          <w:rPr>
            <w:rFonts w:eastAsia="Calibri" w:cstheme="minorHAnsi"/>
            <w:sz w:val="24"/>
            <w:szCs w:val="24"/>
          </w:rPr>
          <w:delText>602 751 988</w:delText>
        </w:r>
      </w:del>
    </w:p>
    <w:p w14:paraId="1FEB1880"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2292" w:author="pc" w:date="2017-10-18T11:42:00Z">
          <w:pPr>
            <w:widowControl w:val="0"/>
            <w:autoSpaceDE w:val="0"/>
            <w:autoSpaceDN w:val="0"/>
            <w:adjustRightInd w:val="0"/>
            <w:spacing w:after="0" w:line="241" w:lineRule="exact"/>
          </w:pPr>
        </w:pPrChange>
      </w:pPr>
    </w:p>
    <w:p w14:paraId="1917A7C4" w14:textId="6EE27826" w:rsidR="00564927" w:rsidDel="00F719BA" w:rsidRDefault="00564927">
      <w:pPr>
        <w:spacing w:line="276" w:lineRule="auto"/>
        <w:ind w:left="432"/>
        <w:rPr>
          <w:del w:id="2293" w:author="Milan.Janota@hotmail.com" w:date="2017-10-25T11:28:00Z"/>
          <w:rFonts w:cstheme="minorHAnsi"/>
          <w:w w:val="0"/>
          <w:sz w:val="24"/>
          <w:szCs w:val="24"/>
        </w:rPr>
        <w:pPrChange w:id="2294" w:author="pc" w:date="2017-10-18T11:42:00Z">
          <w:pPr>
            <w:widowControl w:val="0"/>
            <w:autoSpaceDE w:val="0"/>
            <w:autoSpaceDN w:val="0"/>
            <w:adjustRightInd w:val="0"/>
            <w:spacing w:after="0" w:line="241" w:lineRule="exact"/>
          </w:pPr>
        </w:pPrChange>
      </w:pPr>
    </w:p>
    <w:p w14:paraId="6DB3C03D" w14:textId="77777777" w:rsidR="00F719BA" w:rsidRDefault="00F719BA">
      <w:pPr>
        <w:pStyle w:val="Heading1"/>
        <w:widowControl w:val="0"/>
        <w:numPr>
          <w:ilvl w:val="0"/>
          <w:numId w:val="0"/>
        </w:numPr>
        <w:autoSpaceDE w:val="0"/>
        <w:autoSpaceDN w:val="0"/>
        <w:adjustRightInd w:val="0"/>
        <w:spacing w:line="276" w:lineRule="auto"/>
        <w:ind w:left="432"/>
        <w:jc w:val="both"/>
        <w:rPr>
          <w:ins w:id="2295" w:author="pc" w:date="2018-01-10T12:42:00Z"/>
          <w:rFonts w:cstheme="minorHAnsi"/>
          <w:w w:val="0"/>
          <w:sz w:val="24"/>
          <w:szCs w:val="24"/>
        </w:rPr>
        <w:pPrChange w:id="2296" w:author="pc" w:date="2017-10-18T11:42:00Z">
          <w:pPr>
            <w:widowControl w:val="0"/>
            <w:autoSpaceDE w:val="0"/>
            <w:autoSpaceDN w:val="0"/>
            <w:adjustRightInd w:val="0"/>
            <w:spacing w:after="0" w:line="291" w:lineRule="exact"/>
          </w:pPr>
        </w:pPrChange>
      </w:pPr>
    </w:p>
    <w:p w14:paraId="75CB3DD9" w14:textId="26CA024D" w:rsidR="008F0553" w:rsidRPr="008F0553" w:rsidDel="0043715F" w:rsidRDefault="008F0553">
      <w:pPr>
        <w:spacing w:line="276" w:lineRule="auto"/>
        <w:rPr>
          <w:ins w:id="2297" w:author="Milan.Janota@hotmail.com" w:date="2017-12-19T18:05:00Z"/>
          <w:del w:id="2298" w:author="pc" w:date="2018-04-30T15:20:00Z"/>
        </w:rPr>
        <w:pPrChange w:id="2299" w:author="pc" w:date="2017-10-18T11:42:00Z">
          <w:pPr>
            <w:widowControl w:val="0"/>
            <w:autoSpaceDE w:val="0"/>
            <w:autoSpaceDN w:val="0"/>
            <w:adjustRightInd w:val="0"/>
            <w:spacing w:after="0" w:line="241" w:lineRule="exact"/>
          </w:pPr>
        </w:pPrChange>
      </w:pPr>
    </w:p>
    <w:p w14:paraId="3B8BC5B2" w14:textId="7E1159A5" w:rsidR="00564927" w:rsidRPr="006D2B33" w:rsidDel="007D17ED" w:rsidRDefault="00564927">
      <w:pPr>
        <w:pStyle w:val="Heading1"/>
        <w:widowControl w:val="0"/>
        <w:autoSpaceDE w:val="0"/>
        <w:autoSpaceDN w:val="0"/>
        <w:adjustRightInd w:val="0"/>
        <w:spacing w:line="276" w:lineRule="auto"/>
        <w:jc w:val="both"/>
        <w:rPr>
          <w:del w:id="2300" w:author="pc" w:date="2017-12-12T12:10:00Z"/>
          <w:w w:val="0"/>
          <w:sz w:val="24"/>
          <w:szCs w:val="24"/>
        </w:rPr>
        <w:pPrChange w:id="2301" w:author="pc" w:date="2017-10-18T11:42:00Z">
          <w:pPr>
            <w:widowControl w:val="0"/>
            <w:autoSpaceDE w:val="0"/>
            <w:autoSpaceDN w:val="0"/>
            <w:adjustRightInd w:val="0"/>
            <w:spacing w:after="0" w:line="240" w:lineRule="auto"/>
            <w:ind w:left="4"/>
          </w:pPr>
        </w:pPrChange>
      </w:pPr>
      <w:del w:id="2302" w:author="Milan.Janota@hotmail.com" w:date="2017-10-23T11:06:00Z">
        <w:r w:rsidRPr="007D17ED" w:rsidDel="00FB7196">
          <w:rPr>
            <w:w w:val="0"/>
            <w:sz w:val="32"/>
            <w:szCs w:val="32"/>
          </w:rPr>
          <w:delText xml:space="preserve">2 </w:delText>
        </w:r>
      </w:del>
      <w:bookmarkStart w:id="2303" w:name="_Toc501470843"/>
      <w:bookmarkStart w:id="2304" w:name="_Toc512865804"/>
      <w:r w:rsidRPr="007D17ED">
        <w:rPr>
          <w:w w:val="0"/>
        </w:rPr>
        <w:t>Administrativní kapacity</w:t>
      </w:r>
      <w:bookmarkEnd w:id="2303"/>
      <w:bookmarkEnd w:id="2304"/>
    </w:p>
    <w:p w14:paraId="7C2C200B" w14:textId="77777777" w:rsidR="00564927" w:rsidRPr="007D17ED" w:rsidRDefault="00564927">
      <w:pPr>
        <w:pStyle w:val="Heading1"/>
        <w:widowControl w:val="0"/>
        <w:autoSpaceDE w:val="0"/>
        <w:autoSpaceDN w:val="0"/>
        <w:adjustRightInd w:val="0"/>
        <w:spacing w:line="276" w:lineRule="auto"/>
        <w:jc w:val="both"/>
        <w:rPr>
          <w:ins w:id="2305" w:author="pc" w:date="2017-12-05T14:14:00Z"/>
          <w:rFonts w:cstheme="minorHAnsi"/>
          <w:w w:val="0"/>
          <w:sz w:val="24"/>
          <w:szCs w:val="24"/>
        </w:rPr>
        <w:pPrChange w:id="2306" w:author="pc" w:date="2017-10-18T11:42:00Z">
          <w:pPr>
            <w:widowControl w:val="0"/>
            <w:autoSpaceDE w:val="0"/>
            <w:autoSpaceDN w:val="0"/>
            <w:adjustRightInd w:val="0"/>
            <w:spacing w:after="0" w:line="291" w:lineRule="exact"/>
          </w:pPr>
        </w:pPrChange>
      </w:pPr>
      <w:bookmarkStart w:id="2307" w:name="_Toc512865805"/>
      <w:bookmarkEnd w:id="2307"/>
    </w:p>
    <w:p w14:paraId="757E0EBF" w14:textId="77777777" w:rsidR="008A01BA" w:rsidRPr="006D2B33" w:rsidRDefault="008A01BA">
      <w:pPr>
        <w:widowControl w:val="0"/>
        <w:autoSpaceDE w:val="0"/>
        <w:autoSpaceDN w:val="0"/>
        <w:adjustRightInd w:val="0"/>
        <w:spacing w:after="0" w:line="276" w:lineRule="auto"/>
        <w:jc w:val="both"/>
        <w:rPr>
          <w:rFonts w:cstheme="minorHAnsi"/>
          <w:w w:val="0"/>
          <w:sz w:val="24"/>
          <w:szCs w:val="24"/>
        </w:rPr>
        <w:pPrChange w:id="2308" w:author="pc" w:date="2017-10-18T11:42:00Z">
          <w:pPr>
            <w:widowControl w:val="0"/>
            <w:autoSpaceDE w:val="0"/>
            <w:autoSpaceDN w:val="0"/>
            <w:adjustRightInd w:val="0"/>
            <w:spacing w:after="0" w:line="291" w:lineRule="exact"/>
          </w:pPr>
        </w:pPrChange>
      </w:pPr>
    </w:p>
    <w:p w14:paraId="43D632CB" w14:textId="7E7CFA4A" w:rsidR="00564927" w:rsidRPr="006D2B33" w:rsidRDefault="00564927">
      <w:pPr>
        <w:pStyle w:val="Heading2"/>
        <w:spacing w:line="276" w:lineRule="auto"/>
        <w:rPr>
          <w:ins w:id="2309" w:author="kosova" w:date="2017-02-21T11:27:00Z"/>
          <w:w w:val="0"/>
        </w:rPr>
        <w:pPrChange w:id="2310" w:author="pc" w:date="2017-10-18T11:47:00Z">
          <w:pPr>
            <w:widowControl w:val="0"/>
            <w:autoSpaceDE w:val="0"/>
            <w:autoSpaceDN w:val="0"/>
            <w:adjustRightInd w:val="0"/>
            <w:spacing w:after="0" w:line="216" w:lineRule="auto"/>
            <w:ind w:left="584" w:right="20" w:hanging="584"/>
            <w:jc w:val="both"/>
          </w:pPr>
        </w:pPrChange>
      </w:pPr>
      <w:del w:id="2311" w:author="Milan.Janota@hotmail.com" w:date="2017-10-23T11:06:00Z">
        <w:r w:rsidRPr="006D2B33" w:rsidDel="00FB7196">
          <w:rPr>
            <w:w w:val="0"/>
          </w:rPr>
          <w:delText>2.1</w:delText>
        </w:r>
        <w:r w:rsidRPr="006D2B33" w:rsidDel="00FB7196">
          <w:rPr>
            <w:w w:val="0"/>
          </w:rPr>
          <w:tab/>
        </w:r>
      </w:del>
      <w:bookmarkStart w:id="2312" w:name="_Toc501470845"/>
      <w:bookmarkStart w:id="2313" w:name="_Toc512865806"/>
      <w:r w:rsidRPr="006D2B33">
        <w:rPr>
          <w:w w:val="0"/>
        </w:rPr>
        <w:t>Orgány MAS a jejich role v rozhodovacím procesu výběru projektů:</w:t>
      </w:r>
      <w:bookmarkEnd w:id="2312"/>
      <w:bookmarkEnd w:id="2313"/>
      <w:r w:rsidRPr="006D2B33">
        <w:rPr>
          <w:w w:val="0"/>
        </w:rPr>
        <w:t xml:space="preserve"> </w:t>
      </w:r>
    </w:p>
    <w:p w14:paraId="1B9AE976" w14:textId="3E012DA5" w:rsidR="00B928D5" w:rsidRPr="006D2B33" w:rsidRDefault="00B928D5" w:rsidP="002D2954">
      <w:pPr>
        <w:widowControl w:val="0"/>
        <w:autoSpaceDE w:val="0"/>
        <w:autoSpaceDN w:val="0"/>
        <w:adjustRightInd w:val="0"/>
        <w:spacing w:after="0" w:line="276" w:lineRule="auto"/>
        <w:ind w:left="584" w:right="20" w:hanging="584"/>
        <w:jc w:val="both"/>
        <w:rPr>
          <w:ins w:id="2314" w:author="kosova" w:date="2017-02-21T11:27:00Z"/>
          <w:rFonts w:cstheme="minorHAnsi"/>
          <w:b/>
          <w:bCs/>
          <w:w w:val="0"/>
          <w:sz w:val="24"/>
          <w:szCs w:val="24"/>
        </w:rPr>
      </w:pPr>
    </w:p>
    <w:p w14:paraId="4E40F0D3" w14:textId="669E605D" w:rsidR="00B928D5" w:rsidRPr="00F16643" w:rsidRDefault="00184BE1" w:rsidP="002D2954">
      <w:pPr>
        <w:widowControl w:val="0"/>
        <w:autoSpaceDE w:val="0"/>
        <w:autoSpaceDN w:val="0"/>
        <w:adjustRightInd w:val="0"/>
        <w:spacing w:after="0" w:line="276" w:lineRule="auto"/>
        <w:ind w:left="584" w:right="20" w:hanging="584"/>
        <w:jc w:val="both"/>
        <w:rPr>
          <w:ins w:id="2315" w:author="pc" w:date="2017-10-18T11:56:00Z"/>
          <w:rFonts w:cstheme="minorHAnsi"/>
          <w:b/>
          <w:bCs/>
          <w:w w:val="0"/>
          <w:sz w:val="24"/>
          <w:szCs w:val="24"/>
        </w:rPr>
      </w:pPr>
      <w:ins w:id="2316" w:author="pc" w:date="2017-10-18T12:00:00Z">
        <w:del w:id="2317" w:author="Milan.Janota@hotmail.com" w:date="2017-10-23T11:53:00Z">
          <w:r w:rsidRPr="00F16643" w:rsidDel="00F16643">
            <w:rPr>
              <w:rFonts w:cstheme="minorHAnsi"/>
              <w:b/>
              <w:bCs/>
              <w:w w:val="0"/>
              <w:sz w:val="24"/>
              <w:szCs w:val="24"/>
              <w:rPrChange w:id="2318" w:author="pc" w:date="2017-10-18T12:00:00Z">
                <w:rPr>
                  <w:rFonts w:cstheme="minorHAnsi"/>
                  <w:b/>
                  <w:bCs/>
                  <w:w w:val="0"/>
                  <w:sz w:val="24"/>
                  <w:szCs w:val="24"/>
                  <w:u w:val="single"/>
                </w:rPr>
              </w:rPrChange>
            </w:rPr>
            <w:delText xml:space="preserve">    </w:delText>
          </w:r>
        </w:del>
      </w:ins>
      <w:ins w:id="2319" w:author="kosova" w:date="2017-02-21T11:27:00Z">
        <w:r w:rsidR="00D13C81" w:rsidRPr="00F16643">
          <w:rPr>
            <w:rFonts w:cstheme="minorHAnsi"/>
            <w:b/>
            <w:bCs/>
            <w:w w:val="0"/>
            <w:sz w:val="24"/>
            <w:szCs w:val="24"/>
          </w:rPr>
          <w:t>Valné shromáždění</w:t>
        </w:r>
      </w:ins>
      <w:ins w:id="2320" w:author="kosova" w:date="2017-02-21T11:45:00Z">
        <w:r w:rsidR="00091042" w:rsidRPr="00F16643">
          <w:rPr>
            <w:rFonts w:cstheme="minorHAnsi"/>
            <w:b/>
            <w:bCs/>
            <w:w w:val="0"/>
            <w:sz w:val="24"/>
            <w:szCs w:val="24"/>
          </w:rPr>
          <w:t xml:space="preserve"> (nejvyšší orgán)</w:t>
        </w:r>
      </w:ins>
      <w:ins w:id="2321" w:author="kosova" w:date="2017-02-21T11:27:00Z">
        <w:r w:rsidR="00D13C81" w:rsidRPr="00F16643">
          <w:rPr>
            <w:rFonts w:cstheme="minorHAnsi"/>
            <w:b/>
            <w:bCs/>
            <w:w w:val="0"/>
            <w:sz w:val="24"/>
            <w:szCs w:val="24"/>
          </w:rPr>
          <w:t>:</w:t>
        </w:r>
      </w:ins>
    </w:p>
    <w:p w14:paraId="4427D24C" w14:textId="77777777" w:rsidR="00DF3061" w:rsidRPr="006D2B33" w:rsidRDefault="00DF3061" w:rsidP="002D2954">
      <w:pPr>
        <w:widowControl w:val="0"/>
        <w:autoSpaceDE w:val="0"/>
        <w:autoSpaceDN w:val="0"/>
        <w:adjustRightInd w:val="0"/>
        <w:spacing w:after="0" w:line="276" w:lineRule="auto"/>
        <w:ind w:left="584" w:right="20" w:hanging="584"/>
        <w:jc w:val="both"/>
        <w:rPr>
          <w:ins w:id="2322" w:author="kosova" w:date="2017-02-21T11:45:00Z"/>
          <w:rFonts w:cstheme="minorHAnsi"/>
          <w:b/>
          <w:bCs/>
          <w:w w:val="0"/>
          <w:sz w:val="24"/>
          <w:szCs w:val="24"/>
        </w:rPr>
      </w:pPr>
    </w:p>
    <w:p w14:paraId="482A8B1B" w14:textId="42E9009F" w:rsidR="009A1AEE" w:rsidRPr="006D2B33" w:rsidRDefault="00DF3061">
      <w:pPr>
        <w:widowControl w:val="0"/>
        <w:autoSpaceDE w:val="0"/>
        <w:autoSpaceDN w:val="0"/>
        <w:adjustRightInd w:val="0"/>
        <w:spacing w:after="0" w:line="276" w:lineRule="auto"/>
        <w:ind w:right="20"/>
        <w:jc w:val="both"/>
        <w:rPr>
          <w:ins w:id="2323" w:author="kosova" w:date="2017-02-21T11:27:00Z"/>
          <w:rFonts w:cstheme="minorHAnsi"/>
          <w:bCs/>
          <w:w w:val="0"/>
          <w:sz w:val="24"/>
          <w:szCs w:val="24"/>
          <w:rPrChange w:id="2324" w:author="Milan.Janota@hotmail.com" w:date="2017-10-16T16:29:00Z">
            <w:rPr>
              <w:ins w:id="2325" w:author="kosova" w:date="2017-02-21T11:27:00Z"/>
              <w:rFonts w:cstheme="minorHAnsi"/>
              <w:b/>
              <w:bCs/>
              <w:w w:val="0"/>
              <w:sz w:val="24"/>
              <w:szCs w:val="24"/>
            </w:rPr>
          </w:rPrChange>
        </w:rPr>
        <w:pPrChange w:id="2326" w:author="pc" w:date="2017-10-18T11:59:00Z">
          <w:pPr>
            <w:widowControl w:val="0"/>
            <w:autoSpaceDE w:val="0"/>
            <w:autoSpaceDN w:val="0"/>
            <w:adjustRightInd w:val="0"/>
            <w:spacing w:after="0" w:line="216" w:lineRule="auto"/>
            <w:ind w:left="584" w:right="20" w:hanging="584"/>
            <w:jc w:val="both"/>
          </w:pPr>
        </w:pPrChange>
      </w:pPr>
      <w:ins w:id="2327" w:author="pc" w:date="2017-10-18T11:59:00Z">
        <w:del w:id="2328" w:author="Milan.Janota@hotmail.com" w:date="2017-10-23T11:11:00Z">
          <w:r w:rsidDel="00FB7196">
            <w:rPr>
              <w:rFonts w:cstheme="minorHAnsi"/>
              <w:bCs/>
              <w:w w:val="0"/>
              <w:sz w:val="24"/>
              <w:szCs w:val="24"/>
            </w:rPr>
            <w:delText xml:space="preserve">  </w:delText>
          </w:r>
        </w:del>
      </w:ins>
      <w:ins w:id="2329" w:author="pc" w:date="2017-10-18T12:00:00Z">
        <w:del w:id="2330" w:author="Milan.Janota@hotmail.com" w:date="2017-10-23T11:11:00Z">
          <w:r w:rsidR="00184BE1" w:rsidDel="00FB7196">
            <w:rPr>
              <w:rFonts w:cstheme="minorHAnsi"/>
              <w:bCs/>
              <w:w w:val="0"/>
              <w:sz w:val="24"/>
              <w:szCs w:val="24"/>
            </w:rPr>
            <w:delText xml:space="preserve"> </w:delText>
          </w:r>
        </w:del>
      </w:ins>
      <w:ins w:id="2331" w:author="pc" w:date="2017-10-18T11:59:00Z">
        <w:del w:id="2332" w:author="Milan.Janota@hotmail.com" w:date="2017-10-23T11:11:00Z">
          <w:r w:rsidDel="00FB7196">
            <w:rPr>
              <w:rFonts w:cstheme="minorHAnsi"/>
              <w:bCs/>
              <w:w w:val="0"/>
              <w:sz w:val="24"/>
              <w:szCs w:val="24"/>
            </w:rPr>
            <w:delText xml:space="preserve"> </w:delText>
          </w:r>
        </w:del>
      </w:ins>
      <w:ins w:id="2333" w:author="kosova" w:date="2017-02-21T12:15:00Z">
        <w:r w:rsidR="00D75745" w:rsidRPr="006D2B33">
          <w:rPr>
            <w:rFonts w:cstheme="minorHAnsi"/>
            <w:bCs/>
            <w:w w:val="0"/>
            <w:sz w:val="24"/>
            <w:szCs w:val="24"/>
          </w:rPr>
          <w:t xml:space="preserve">Valné shromáždění je tvořeno všemi partnery MAS Brdy, </w:t>
        </w:r>
      </w:ins>
      <w:ins w:id="2334" w:author="kosova" w:date="2017-02-21T12:37:00Z">
        <w:r w:rsidR="00D75745" w:rsidRPr="006D2B33">
          <w:rPr>
            <w:rFonts w:cstheme="minorHAnsi"/>
            <w:bCs/>
            <w:w w:val="0"/>
            <w:sz w:val="24"/>
            <w:szCs w:val="24"/>
          </w:rPr>
          <w:t>přičemž veřejný sektor ani</w:t>
        </w:r>
        <w:del w:id="2335" w:author="pc" w:date="2017-10-18T11:58:00Z">
          <w:r w:rsidR="00D75745" w:rsidRPr="006D2B33" w:rsidDel="00DF3061">
            <w:rPr>
              <w:rFonts w:cstheme="minorHAnsi"/>
              <w:bCs/>
              <w:w w:val="0"/>
              <w:sz w:val="24"/>
              <w:szCs w:val="24"/>
            </w:rPr>
            <w:delText xml:space="preserve"> </w:delText>
          </w:r>
        </w:del>
      </w:ins>
      <w:ins w:id="2336" w:author="pc" w:date="2017-10-18T11:57:00Z">
        <w:r>
          <w:rPr>
            <w:rFonts w:cstheme="minorHAnsi"/>
            <w:bCs/>
            <w:w w:val="0"/>
            <w:sz w:val="24"/>
            <w:szCs w:val="24"/>
          </w:rPr>
          <w:t xml:space="preserve">  </w:t>
        </w:r>
      </w:ins>
      <w:ins w:id="2337" w:author="kosova" w:date="2017-02-21T12:37:00Z">
        <w:r w:rsidR="00D75745" w:rsidRPr="006D2B33">
          <w:rPr>
            <w:rFonts w:cstheme="minorHAnsi"/>
            <w:bCs/>
            <w:w w:val="0"/>
            <w:sz w:val="24"/>
            <w:szCs w:val="24"/>
          </w:rPr>
          <w:t>žádná ze</w:t>
        </w:r>
      </w:ins>
      <w:ins w:id="2338" w:author="Milan.Janota@hotmail.com" w:date="2017-10-23T11:12:00Z">
        <w:r w:rsidR="00FB7196">
          <w:rPr>
            <w:rFonts w:cstheme="minorHAnsi"/>
            <w:bCs/>
            <w:w w:val="0"/>
            <w:sz w:val="24"/>
            <w:szCs w:val="24"/>
          </w:rPr>
          <w:t> </w:t>
        </w:r>
      </w:ins>
      <w:ins w:id="2339" w:author="kosova" w:date="2017-02-21T12:37:00Z">
        <w:del w:id="2340" w:author="Milan.Janota@hotmail.com" w:date="2017-10-23T11:12:00Z">
          <w:r w:rsidR="00D75745" w:rsidRPr="006D2B33" w:rsidDel="00FB7196">
            <w:rPr>
              <w:rFonts w:cstheme="minorHAnsi"/>
              <w:bCs/>
              <w:w w:val="0"/>
              <w:sz w:val="24"/>
              <w:szCs w:val="24"/>
            </w:rPr>
            <w:delText xml:space="preserve"> </w:delText>
          </w:r>
        </w:del>
        <w:r w:rsidR="00D75745" w:rsidRPr="006D2B33">
          <w:rPr>
            <w:rFonts w:cstheme="minorHAnsi"/>
            <w:bCs/>
            <w:w w:val="0"/>
            <w:sz w:val="24"/>
            <w:szCs w:val="24"/>
          </w:rPr>
          <w:t xml:space="preserve">zájmových skupin nepředstavuje více než 49% hlasovacích práv. Valné shromáždění </w:t>
        </w:r>
      </w:ins>
      <w:ins w:id="2341" w:author="kosova" w:date="2017-02-21T12:38:00Z">
        <w:r w:rsidR="00872A97" w:rsidRPr="006D2B33">
          <w:rPr>
            <w:rFonts w:cstheme="minorHAnsi"/>
            <w:bCs/>
            <w:w w:val="0"/>
            <w:sz w:val="24"/>
            <w:szCs w:val="24"/>
          </w:rPr>
          <w:t>z</w:t>
        </w:r>
      </w:ins>
      <w:ins w:id="2342" w:author="kosova" w:date="2017-02-21T12:37:00Z">
        <w:r w:rsidR="00D75745" w:rsidRPr="006D2B33">
          <w:rPr>
            <w:rFonts w:cstheme="minorHAnsi"/>
            <w:bCs/>
            <w:w w:val="0"/>
            <w:sz w:val="24"/>
            <w:szCs w:val="24"/>
          </w:rPr>
          <w:t xml:space="preserve">odpovídá za distribuci veřejných prostředků </w:t>
        </w:r>
      </w:ins>
      <w:ins w:id="2343" w:author="kosova" w:date="2017-02-21T12:38:00Z">
        <w:r w:rsidR="00872A97" w:rsidRPr="006D2B33">
          <w:rPr>
            <w:rFonts w:cstheme="minorHAnsi"/>
            <w:bCs/>
            <w:w w:val="0"/>
            <w:sz w:val="24"/>
            <w:szCs w:val="24"/>
          </w:rPr>
          <w:t xml:space="preserve">a rovněž </w:t>
        </w:r>
      </w:ins>
      <w:ins w:id="2344" w:author="kosova" w:date="2017-02-21T12:39:00Z">
        <w:r w:rsidR="00872A97" w:rsidRPr="006D2B33">
          <w:rPr>
            <w:rFonts w:cstheme="minorHAnsi"/>
            <w:bCs/>
            <w:w w:val="0"/>
            <w:sz w:val="24"/>
            <w:szCs w:val="24"/>
          </w:rPr>
          <w:t>zodpovídá za realizaci SCLLD na území</w:t>
        </w:r>
      </w:ins>
      <w:ins w:id="2345" w:author="pc" w:date="2017-10-18T11:59:00Z">
        <w:r>
          <w:rPr>
            <w:rFonts w:cstheme="minorHAnsi"/>
            <w:bCs/>
            <w:w w:val="0"/>
            <w:sz w:val="24"/>
            <w:szCs w:val="24"/>
          </w:rPr>
          <w:t xml:space="preserve"> </w:t>
        </w:r>
      </w:ins>
      <w:ins w:id="2346" w:author="kosova" w:date="2017-02-21T12:39:00Z">
        <w:del w:id="2347" w:author="pc" w:date="2017-10-18T11:59:00Z">
          <w:r w:rsidR="00872A97" w:rsidRPr="006D2B33" w:rsidDel="00DF3061">
            <w:rPr>
              <w:rFonts w:cstheme="minorHAnsi"/>
              <w:bCs/>
              <w:w w:val="0"/>
              <w:sz w:val="24"/>
              <w:szCs w:val="24"/>
            </w:rPr>
            <w:delText xml:space="preserve"> </w:delText>
          </w:r>
        </w:del>
        <w:r w:rsidR="00872A97" w:rsidRPr="006D2B33">
          <w:rPr>
            <w:rFonts w:cstheme="minorHAnsi"/>
            <w:bCs/>
            <w:w w:val="0"/>
            <w:sz w:val="24"/>
            <w:szCs w:val="24"/>
          </w:rPr>
          <w:t>MAS Brdy.</w:t>
        </w:r>
        <w:r w:rsidR="0080016B" w:rsidRPr="006D2B33">
          <w:rPr>
            <w:rFonts w:cstheme="minorHAnsi"/>
            <w:bCs/>
            <w:w w:val="0"/>
            <w:sz w:val="24"/>
            <w:szCs w:val="24"/>
          </w:rPr>
          <w:t xml:space="preserve"> Dále zejména:</w:t>
        </w:r>
      </w:ins>
    </w:p>
    <w:p w14:paraId="3E3E16EE" w14:textId="273BE977" w:rsidR="00845FBE" w:rsidRPr="00845FBE" w:rsidRDefault="006432A5">
      <w:pPr>
        <w:numPr>
          <w:ilvl w:val="0"/>
          <w:numId w:val="8"/>
        </w:numPr>
        <w:autoSpaceDE w:val="0"/>
        <w:autoSpaceDN w:val="0"/>
        <w:adjustRightInd w:val="0"/>
        <w:spacing w:after="0" w:line="276" w:lineRule="auto"/>
        <w:ind w:left="720" w:hanging="360"/>
        <w:jc w:val="both"/>
        <w:rPr>
          <w:ins w:id="2348" w:author="kosova" w:date="2017-02-21T12:29:00Z"/>
          <w:rFonts w:cstheme="minorHAnsi"/>
          <w:w w:val="0"/>
          <w:sz w:val="24"/>
          <w:szCs w:val="24"/>
        </w:rPr>
        <w:pPrChange w:id="2349" w:author="pc" w:date="2017-10-18T11:42:00Z">
          <w:pPr>
            <w:numPr>
              <w:numId w:val="8"/>
            </w:numPr>
            <w:autoSpaceDE w:val="0"/>
            <w:autoSpaceDN w:val="0"/>
            <w:adjustRightInd w:val="0"/>
            <w:spacing w:after="0" w:line="240" w:lineRule="auto"/>
            <w:ind w:left="720" w:hanging="360"/>
          </w:pPr>
        </w:pPrChange>
      </w:pPr>
      <w:ins w:id="2350" w:author="kosova" w:date="2017-02-21T12:29:00Z">
        <w:r w:rsidRPr="00845FBE">
          <w:rPr>
            <w:rFonts w:cstheme="minorHAnsi"/>
            <w:w w:val="0"/>
            <w:sz w:val="24"/>
            <w:szCs w:val="24"/>
          </w:rPr>
          <w:t xml:space="preserve">Schvaluje </w:t>
        </w:r>
      </w:ins>
      <w:ins w:id="2351" w:author="kosova" w:date="2017-02-21T12:30:00Z">
        <w:r w:rsidRPr="00845FBE">
          <w:rPr>
            <w:rFonts w:cstheme="minorHAnsi"/>
            <w:w w:val="0"/>
            <w:sz w:val="24"/>
            <w:szCs w:val="24"/>
          </w:rPr>
          <w:t>způsob hodnocení a výběr</w:t>
        </w:r>
        <w:del w:id="2352" w:author="Milan.Janota@hotmail.com" w:date="2017-10-23T11:06:00Z">
          <w:r w:rsidRPr="00845FBE" w:rsidDel="00FB7196">
            <w:rPr>
              <w:rFonts w:cstheme="minorHAnsi"/>
              <w:w w:val="0"/>
              <w:sz w:val="24"/>
              <w:szCs w:val="24"/>
            </w:rPr>
            <w:delText>u</w:delText>
          </w:r>
        </w:del>
        <w:r w:rsidRPr="00845FBE">
          <w:rPr>
            <w:rFonts w:cstheme="minorHAnsi"/>
            <w:w w:val="0"/>
            <w:sz w:val="24"/>
            <w:szCs w:val="24"/>
          </w:rPr>
          <w:t xml:space="preserve"> projektů a to zejména výběrová kritéria pro výběr projektů</w:t>
        </w:r>
      </w:ins>
      <w:ins w:id="2353" w:author="kosova" w:date="2017-02-21T12:29:00Z">
        <w:r w:rsidRPr="00845FBE">
          <w:rPr>
            <w:rFonts w:cstheme="minorHAnsi"/>
            <w:w w:val="0"/>
            <w:sz w:val="24"/>
            <w:szCs w:val="24"/>
          </w:rPr>
          <w:t>.</w:t>
        </w:r>
      </w:ins>
    </w:p>
    <w:p w14:paraId="6CE329E1" w14:textId="344ADDE8" w:rsidR="006432A5" w:rsidRPr="006D2B33" w:rsidRDefault="00617FF2">
      <w:pPr>
        <w:numPr>
          <w:ilvl w:val="0"/>
          <w:numId w:val="8"/>
        </w:numPr>
        <w:autoSpaceDE w:val="0"/>
        <w:autoSpaceDN w:val="0"/>
        <w:adjustRightInd w:val="0"/>
        <w:spacing w:after="0" w:line="276" w:lineRule="auto"/>
        <w:ind w:left="720" w:hanging="360"/>
        <w:jc w:val="both"/>
        <w:rPr>
          <w:ins w:id="2354" w:author="kosova" w:date="2017-02-21T12:29:00Z"/>
          <w:rFonts w:cstheme="minorHAnsi"/>
          <w:w w:val="0"/>
          <w:sz w:val="24"/>
          <w:szCs w:val="24"/>
        </w:rPr>
        <w:pPrChange w:id="2355" w:author="pc" w:date="2017-10-18T11:42:00Z">
          <w:pPr>
            <w:numPr>
              <w:numId w:val="8"/>
            </w:numPr>
            <w:autoSpaceDE w:val="0"/>
            <w:autoSpaceDN w:val="0"/>
            <w:adjustRightInd w:val="0"/>
            <w:spacing w:after="0" w:line="240" w:lineRule="auto"/>
            <w:ind w:left="720" w:hanging="360"/>
          </w:pPr>
        </w:pPrChange>
      </w:pPr>
      <w:ins w:id="2356" w:author="kosova" w:date="2017-02-21T12:29:00Z">
        <w:r w:rsidRPr="006D2B33">
          <w:rPr>
            <w:rFonts w:cstheme="minorHAnsi"/>
            <w:w w:val="0"/>
            <w:sz w:val="24"/>
            <w:szCs w:val="24"/>
          </w:rPr>
          <w:t>Určuje pravomoci a odpovědnost orgánů MAS Brdy</w:t>
        </w:r>
        <w:del w:id="2357" w:author="pc" w:date="2017-12-05T14:45:00Z">
          <w:r w:rsidRPr="006D2B33" w:rsidDel="00845FBE">
            <w:rPr>
              <w:rFonts w:cstheme="minorHAnsi"/>
              <w:w w:val="0"/>
              <w:sz w:val="24"/>
              <w:szCs w:val="24"/>
            </w:rPr>
            <w:delText>.</w:delText>
          </w:r>
        </w:del>
      </w:ins>
    </w:p>
    <w:p w14:paraId="61CA9A18" w14:textId="3C2EEAFC" w:rsidR="006432A5" w:rsidRPr="006D2B33" w:rsidRDefault="004E7931">
      <w:pPr>
        <w:numPr>
          <w:ilvl w:val="0"/>
          <w:numId w:val="8"/>
        </w:numPr>
        <w:autoSpaceDE w:val="0"/>
        <w:autoSpaceDN w:val="0"/>
        <w:adjustRightInd w:val="0"/>
        <w:spacing w:after="0" w:line="276" w:lineRule="auto"/>
        <w:ind w:left="720" w:hanging="360"/>
        <w:jc w:val="both"/>
        <w:rPr>
          <w:ins w:id="2358" w:author="kosova" w:date="2017-02-21T12:29:00Z"/>
          <w:rFonts w:cstheme="minorHAnsi"/>
          <w:w w:val="0"/>
          <w:sz w:val="24"/>
          <w:szCs w:val="24"/>
        </w:rPr>
        <w:pPrChange w:id="2359" w:author="pc" w:date="2017-10-18T11:42:00Z">
          <w:pPr>
            <w:numPr>
              <w:numId w:val="8"/>
            </w:numPr>
            <w:autoSpaceDE w:val="0"/>
            <w:autoSpaceDN w:val="0"/>
            <w:adjustRightInd w:val="0"/>
            <w:spacing w:after="0" w:line="240" w:lineRule="auto"/>
            <w:ind w:left="720" w:hanging="360"/>
          </w:pPr>
        </w:pPrChange>
      </w:pPr>
      <w:ins w:id="2360" w:author="kosova" w:date="2017-02-21T12:44:00Z">
        <w:r w:rsidRPr="006D2B33">
          <w:rPr>
            <w:rFonts w:cstheme="minorHAnsi"/>
            <w:w w:val="0"/>
            <w:sz w:val="24"/>
            <w:szCs w:val="24"/>
          </w:rPr>
          <w:t>Schvaluje rozpočet MAS Brdy.</w:t>
        </w:r>
      </w:ins>
    </w:p>
    <w:p w14:paraId="34866BC0" w14:textId="589F49AA" w:rsidR="006432A5" w:rsidDel="00D230D2" w:rsidRDefault="006432A5" w:rsidP="002D2954">
      <w:pPr>
        <w:widowControl w:val="0"/>
        <w:autoSpaceDE w:val="0"/>
        <w:autoSpaceDN w:val="0"/>
        <w:adjustRightInd w:val="0"/>
        <w:spacing w:after="0" w:line="276" w:lineRule="auto"/>
        <w:ind w:left="584" w:right="20" w:hanging="584"/>
        <w:jc w:val="both"/>
        <w:rPr>
          <w:del w:id="2361" w:author="pc" w:date="2017-10-18T11:23:00Z"/>
          <w:rFonts w:cstheme="minorHAnsi"/>
          <w:w w:val="0"/>
          <w:sz w:val="24"/>
          <w:szCs w:val="24"/>
        </w:rPr>
      </w:pPr>
    </w:p>
    <w:p w14:paraId="711CFB40" w14:textId="77777777" w:rsidR="00D13C81" w:rsidRPr="006D2B33" w:rsidRDefault="00D13C81" w:rsidP="002D2954">
      <w:pPr>
        <w:widowControl w:val="0"/>
        <w:autoSpaceDE w:val="0"/>
        <w:autoSpaceDN w:val="0"/>
        <w:adjustRightInd w:val="0"/>
        <w:spacing w:after="0" w:line="276" w:lineRule="auto"/>
        <w:ind w:left="584" w:right="20" w:hanging="584"/>
        <w:jc w:val="both"/>
        <w:rPr>
          <w:rFonts w:cstheme="minorHAnsi"/>
          <w:b/>
          <w:bCs/>
          <w:w w:val="0"/>
          <w:sz w:val="24"/>
          <w:szCs w:val="24"/>
        </w:rPr>
      </w:pPr>
    </w:p>
    <w:p w14:paraId="0B6765B3"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2362" w:author="pc" w:date="2017-10-18T11:42:00Z">
          <w:pPr>
            <w:widowControl w:val="0"/>
            <w:autoSpaceDE w:val="0"/>
            <w:autoSpaceDN w:val="0"/>
            <w:adjustRightInd w:val="0"/>
            <w:spacing w:after="0" w:line="247" w:lineRule="exact"/>
          </w:pPr>
        </w:pPrChange>
      </w:pPr>
    </w:p>
    <w:p w14:paraId="18B5303D" w14:textId="7E6FB496" w:rsidR="00564927" w:rsidRPr="00F16643" w:rsidRDefault="00184BE1">
      <w:pPr>
        <w:widowControl w:val="0"/>
        <w:autoSpaceDE w:val="0"/>
        <w:autoSpaceDN w:val="0"/>
        <w:adjustRightInd w:val="0"/>
        <w:spacing w:after="0" w:line="276" w:lineRule="auto"/>
        <w:ind w:left="4"/>
        <w:jc w:val="both"/>
        <w:rPr>
          <w:ins w:id="2363" w:author="pc" w:date="2017-10-18T11:57:00Z"/>
          <w:rFonts w:cstheme="minorHAnsi"/>
          <w:b/>
          <w:bCs/>
          <w:w w:val="0"/>
          <w:sz w:val="24"/>
          <w:szCs w:val="24"/>
        </w:rPr>
        <w:pPrChange w:id="2364" w:author="pc" w:date="2017-10-18T11:42:00Z">
          <w:pPr>
            <w:widowControl w:val="0"/>
            <w:autoSpaceDE w:val="0"/>
            <w:autoSpaceDN w:val="0"/>
            <w:adjustRightInd w:val="0"/>
            <w:spacing w:after="0" w:line="228" w:lineRule="auto"/>
            <w:ind w:left="4"/>
          </w:pPr>
        </w:pPrChange>
      </w:pPr>
      <w:ins w:id="2365" w:author="pc" w:date="2017-10-18T12:00:00Z">
        <w:r w:rsidRPr="00F16643">
          <w:rPr>
            <w:rFonts w:cstheme="minorHAnsi"/>
            <w:b/>
            <w:bCs/>
            <w:w w:val="0"/>
            <w:sz w:val="24"/>
            <w:szCs w:val="24"/>
            <w:rPrChange w:id="2366" w:author="pc" w:date="2017-10-18T12:00:00Z">
              <w:rPr>
                <w:rFonts w:cstheme="minorHAnsi"/>
                <w:b/>
                <w:bCs/>
                <w:w w:val="0"/>
                <w:sz w:val="24"/>
                <w:szCs w:val="24"/>
                <w:u w:val="single"/>
              </w:rPr>
            </w:rPrChange>
          </w:rPr>
          <w:t xml:space="preserve"> </w:t>
        </w:r>
        <w:r w:rsidRPr="00F16643">
          <w:rPr>
            <w:rFonts w:cstheme="minorHAnsi"/>
            <w:b/>
            <w:bCs/>
            <w:w w:val="0"/>
            <w:sz w:val="24"/>
            <w:szCs w:val="24"/>
          </w:rPr>
          <w:t xml:space="preserve"> </w:t>
        </w:r>
      </w:ins>
      <w:r w:rsidR="00564927" w:rsidRPr="00F16643">
        <w:rPr>
          <w:rFonts w:cstheme="minorHAnsi"/>
          <w:b/>
          <w:bCs/>
          <w:w w:val="0"/>
          <w:sz w:val="24"/>
          <w:szCs w:val="24"/>
        </w:rPr>
        <w:t>Programový výbor</w:t>
      </w:r>
      <w:ins w:id="2367" w:author="kosova" w:date="2017-02-21T11:37:00Z">
        <w:r w:rsidR="00EF5FFE" w:rsidRPr="00F16643">
          <w:rPr>
            <w:rFonts w:cstheme="minorHAnsi"/>
            <w:b/>
            <w:bCs/>
            <w:w w:val="0"/>
            <w:sz w:val="24"/>
            <w:szCs w:val="24"/>
          </w:rPr>
          <w:t xml:space="preserve"> (rozhodovací orgán)</w:t>
        </w:r>
      </w:ins>
      <w:r w:rsidR="00564927" w:rsidRPr="00F16643">
        <w:rPr>
          <w:rFonts w:cstheme="minorHAnsi"/>
          <w:b/>
          <w:bCs/>
          <w:w w:val="0"/>
          <w:sz w:val="24"/>
          <w:szCs w:val="24"/>
        </w:rPr>
        <w:t>:</w:t>
      </w:r>
    </w:p>
    <w:p w14:paraId="46BB9310" w14:textId="77777777" w:rsidR="00DF3061" w:rsidRPr="00DF3061" w:rsidRDefault="00DF3061">
      <w:pPr>
        <w:widowControl w:val="0"/>
        <w:autoSpaceDE w:val="0"/>
        <w:autoSpaceDN w:val="0"/>
        <w:adjustRightInd w:val="0"/>
        <w:spacing w:after="0" w:line="276" w:lineRule="auto"/>
        <w:ind w:left="4"/>
        <w:jc w:val="both"/>
        <w:rPr>
          <w:ins w:id="2368" w:author="kosova" w:date="2017-02-21T11:38:00Z"/>
          <w:rFonts w:cstheme="minorHAnsi"/>
          <w:b/>
          <w:bCs/>
          <w:w w:val="0"/>
          <w:sz w:val="24"/>
          <w:szCs w:val="24"/>
          <w:u w:val="single"/>
          <w:rPrChange w:id="2369" w:author="pc" w:date="2017-10-18T11:57:00Z">
            <w:rPr>
              <w:ins w:id="2370" w:author="kosova" w:date="2017-02-21T11:38:00Z"/>
              <w:rFonts w:cstheme="minorHAnsi"/>
              <w:b/>
              <w:bCs/>
              <w:w w:val="0"/>
              <w:sz w:val="24"/>
              <w:szCs w:val="24"/>
            </w:rPr>
          </w:rPrChange>
        </w:rPr>
        <w:pPrChange w:id="2371" w:author="pc" w:date="2017-10-18T11:42:00Z">
          <w:pPr>
            <w:widowControl w:val="0"/>
            <w:autoSpaceDE w:val="0"/>
            <w:autoSpaceDN w:val="0"/>
            <w:adjustRightInd w:val="0"/>
            <w:spacing w:after="0" w:line="228" w:lineRule="auto"/>
            <w:ind w:left="4"/>
          </w:pPr>
        </w:pPrChange>
      </w:pPr>
    </w:p>
    <w:p w14:paraId="289C481B" w14:textId="52AF1F9B" w:rsidR="00EF5FFE" w:rsidRPr="006D2B33" w:rsidDel="00F16643" w:rsidRDefault="00F51687">
      <w:pPr>
        <w:widowControl w:val="0"/>
        <w:autoSpaceDE w:val="0"/>
        <w:autoSpaceDN w:val="0"/>
        <w:adjustRightInd w:val="0"/>
        <w:spacing w:after="0" w:line="276" w:lineRule="auto"/>
        <w:ind w:left="4"/>
        <w:jc w:val="both"/>
        <w:rPr>
          <w:del w:id="2372" w:author="Milan.Janota@hotmail.com" w:date="2017-10-23T11:54:00Z"/>
          <w:rFonts w:cstheme="minorHAnsi"/>
          <w:bCs/>
          <w:w w:val="0"/>
          <w:sz w:val="24"/>
          <w:szCs w:val="24"/>
        </w:rPr>
        <w:pPrChange w:id="2373" w:author="pc" w:date="2017-10-18T12:04:00Z">
          <w:pPr>
            <w:widowControl w:val="0"/>
            <w:autoSpaceDE w:val="0"/>
            <w:autoSpaceDN w:val="0"/>
            <w:adjustRightInd w:val="0"/>
            <w:spacing w:after="0" w:line="228" w:lineRule="auto"/>
            <w:ind w:left="4"/>
          </w:pPr>
        </w:pPrChange>
      </w:pPr>
      <w:ins w:id="2374" w:author="pc" w:date="2018-04-30T13:13:00Z">
        <w:r>
          <w:rPr>
            <w:rFonts w:cstheme="minorHAnsi"/>
            <w:bCs/>
            <w:w w:val="0"/>
            <w:sz w:val="24"/>
            <w:szCs w:val="24"/>
          </w:rPr>
          <w:t xml:space="preserve">Programový výbor je dle Článku X. Statutu rozhodovacím orgánem MAS Brdy. </w:t>
        </w:r>
      </w:ins>
      <w:ins w:id="2375" w:author="pc" w:date="2018-04-30T13:11:00Z">
        <w:r w:rsidR="003C6AFF">
          <w:rPr>
            <w:rFonts w:cstheme="minorHAnsi"/>
            <w:bCs/>
            <w:w w:val="0"/>
            <w:sz w:val="24"/>
            <w:szCs w:val="24"/>
          </w:rPr>
          <w:t>Má alespoň 3 členy.</w:t>
        </w:r>
      </w:ins>
      <w:ins w:id="2376" w:author="pc" w:date="2018-04-30T13:14:00Z">
        <w:r w:rsidR="00490FE4">
          <w:rPr>
            <w:rFonts w:cstheme="minorHAnsi"/>
            <w:bCs/>
            <w:w w:val="0"/>
            <w:sz w:val="24"/>
            <w:szCs w:val="24"/>
          </w:rPr>
          <w:t xml:space="preserve"> Pokud je to možné, bude při určení členů Programového výboru postupováno tak, aby byl lichý.</w:t>
        </w:r>
      </w:ins>
      <w:ins w:id="2377" w:author="pc" w:date="2018-04-30T13:11:00Z">
        <w:r w:rsidR="003C6AFF">
          <w:rPr>
            <w:rFonts w:cstheme="minorHAnsi"/>
            <w:bCs/>
            <w:w w:val="0"/>
            <w:sz w:val="24"/>
            <w:szCs w:val="24"/>
          </w:rPr>
          <w:t xml:space="preserve"> </w:t>
        </w:r>
      </w:ins>
      <w:ins w:id="2378" w:author="kosova" w:date="2017-02-21T11:38:00Z">
        <w:r w:rsidR="00500578" w:rsidRPr="006D2B33">
          <w:rPr>
            <w:rFonts w:cstheme="minorHAnsi"/>
            <w:bCs/>
            <w:w w:val="0"/>
            <w:sz w:val="24"/>
            <w:szCs w:val="24"/>
            <w:rPrChange w:id="2379" w:author="Milan.Janota@hotmail.com" w:date="2017-10-16T16:29:00Z">
              <w:rPr>
                <w:rFonts w:cstheme="minorHAnsi"/>
                <w:b/>
                <w:bCs/>
                <w:w w:val="0"/>
                <w:sz w:val="24"/>
                <w:szCs w:val="24"/>
              </w:rPr>
            </w:rPrChange>
          </w:rPr>
          <w:t>Členové musí být voleni z partnerů MAS</w:t>
        </w:r>
      </w:ins>
      <w:ins w:id="2380" w:author="kosova" w:date="2017-02-21T11:39:00Z">
        <w:r w:rsidR="00500578" w:rsidRPr="006D2B33">
          <w:rPr>
            <w:rFonts w:cstheme="minorHAnsi"/>
            <w:bCs/>
            <w:w w:val="0"/>
            <w:sz w:val="24"/>
            <w:szCs w:val="24"/>
          </w:rPr>
          <w:t>, přičemž veřejný sektor ani žádná ze zájmových skupin</w:t>
        </w:r>
        <w:del w:id="2381" w:author="pc" w:date="2017-10-18T12:00:00Z">
          <w:r w:rsidR="00500578" w:rsidRPr="006D2B33" w:rsidDel="00184BE1">
            <w:rPr>
              <w:rFonts w:cstheme="minorHAnsi"/>
              <w:bCs/>
              <w:w w:val="0"/>
              <w:sz w:val="24"/>
              <w:szCs w:val="24"/>
            </w:rPr>
            <w:delText xml:space="preserve"> </w:delText>
          </w:r>
        </w:del>
      </w:ins>
      <w:ins w:id="2382" w:author="pc" w:date="2018-04-30T13:11:00Z">
        <w:r w:rsidR="003C6AFF">
          <w:rPr>
            <w:rFonts w:cstheme="minorHAnsi"/>
            <w:bCs/>
            <w:w w:val="0"/>
            <w:sz w:val="24"/>
            <w:szCs w:val="24"/>
          </w:rPr>
          <w:t xml:space="preserve"> </w:t>
        </w:r>
      </w:ins>
      <w:ins w:id="2383" w:author="kosova" w:date="2017-02-21T11:39:00Z">
        <w:r w:rsidR="00500578" w:rsidRPr="006D2B33">
          <w:rPr>
            <w:rFonts w:cstheme="minorHAnsi"/>
            <w:bCs/>
            <w:w w:val="0"/>
            <w:sz w:val="24"/>
            <w:szCs w:val="24"/>
          </w:rPr>
          <w:t>nepředstavuje více než 49%</w:t>
        </w:r>
        <w:r w:rsidR="002D34E4" w:rsidRPr="006D2B33">
          <w:rPr>
            <w:rFonts w:cstheme="minorHAnsi"/>
            <w:bCs/>
            <w:w w:val="0"/>
            <w:sz w:val="24"/>
            <w:szCs w:val="24"/>
          </w:rPr>
          <w:t xml:space="preserve"> hlasovacích práv. Do působnosti</w:t>
        </w:r>
        <w:r w:rsidR="00500578" w:rsidRPr="006D2B33">
          <w:rPr>
            <w:rFonts w:cstheme="minorHAnsi"/>
            <w:bCs/>
            <w:w w:val="0"/>
            <w:sz w:val="24"/>
            <w:szCs w:val="24"/>
          </w:rPr>
          <w:t xml:space="preserve"> Programového v</w:t>
        </w:r>
        <w:r w:rsidR="002D34E4" w:rsidRPr="006D2B33">
          <w:rPr>
            <w:rFonts w:cstheme="minorHAnsi"/>
            <w:bCs/>
            <w:w w:val="0"/>
            <w:sz w:val="24"/>
            <w:szCs w:val="24"/>
          </w:rPr>
          <w:t>ýboru náleží</w:t>
        </w:r>
        <w:r w:rsidR="00500578" w:rsidRPr="006D2B33">
          <w:rPr>
            <w:rFonts w:cstheme="minorHAnsi"/>
            <w:bCs/>
            <w:w w:val="0"/>
            <w:sz w:val="24"/>
            <w:szCs w:val="24"/>
          </w:rPr>
          <w:t xml:space="preserve"> </w:t>
        </w:r>
      </w:ins>
      <w:ins w:id="2384" w:author="pc" w:date="2017-10-18T12:01:00Z">
        <w:del w:id="2385" w:author="Milan.Janota@hotmail.com" w:date="2017-10-23T11:11:00Z">
          <w:r w:rsidR="00184BE1" w:rsidDel="00FB7196">
            <w:rPr>
              <w:rFonts w:cstheme="minorHAnsi"/>
              <w:bCs/>
              <w:w w:val="0"/>
              <w:sz w:val="24"/>
              <w:szCs w:val="24"/>
            </w:rPr>
            <w:delText xml:space="preserve"> </w:delText>
          </w:r>
        </w:del>
      </w:ins>
      <w:ins w:id="2386" w:author="kosova" w:date="2017-02-21T11:39:00Z">
        <w:r w:rsidR="00500578" w:rsidRPr="006D2B33">
          <w:rPr>
            <w:rFonts w:cstheme="minorHAnsi"/>
            <w:bCs/>
            <w:w w:val="0"/>
            <w:sz w:val="24"/>
            <w:szCs w:val="24"/>
          </w:rPr>
          <w:t>zejména</w:t>
        </w:r>
      </w:ins>
      <w:ins w:id="2387" w:author="kosova" w:date="2017-02-21T11:41:00Z">
        <w:r w:rsidR="002D34E4" w:rsidRPr="006D2B33">
          <w:rPr>
            <w:rFonts w:cstheme="minorHAnsi"/>
            <w:bCs/>
            <w:w w:val="0"/>
            <w:sz w:val="24"/>
            <w:szCs w:val="24"/>
          </w:rPr>
          <w:t xml:space="preserve"> následující činnosti</w:t>
        </w:r>
      </w:ins>
      <w:ins w:id="2388" w:author="kosova" w:date="2017-02-21T11:39:00Z">
        <w:r w:rsidR="00500578" w:rsidRPr="006D2B33">
          <w:rPr>
            <w:rFonts w:cstheme="minorHAnsi"/>
            <w:bCs/>
            <w:w w:val="0"/>
            <w:sz w:val="24"/>
            <w:szCs w:val="24"/>
          </w:rPr>
          <w:t>:</w:t>
        </w:r>
      </w:ins>
    </w:p>
    <w:p w14:paraId="7A084E14" w14:textId="77777777" w:rsidR="00564927" w:rsidRPr="006D2B33" w:rsidRDefault="00564927">
      <w:pPr>
        <w:widowControl w:val="0"/>
        <w:autoSpaceDE w:val="0"/>
        <w:autoSpaceDN w:val="0"/>
        <w:adjustRightInd w:val="0"/>
        <w:spacing w:after="0" w:line="276" w:lineRule="auto"/>
        <w:ind w:left="4"/>
        <w:jc w:val="both"/>
        <w:rPr>
          <w:rFonts w:cstheme="minorHAnsi"/>
          <w:w w:val="0"/>
          <w:sz w:val="24"/>
          <w:szCs w:val="24"/>
        </w:rPr>
        <w:pPrChange w:id="2389" w:author="pc" w:date="2017-10-18T11:42:00Z">
          <w:pPr>
            <w:widowControl w:val="0"/>
            <w:autoSpaceDE w:val="0"/>
            <w:autoSpaceDN w:val="0"/>
            <w:adjustRightInd w:val="0"/>
            <w:spacing w:after="0" w:line="49" w:lineRule="exact"/>
          </w:pPr>
        </w:pPrChange>
      </w:pPr>
    </w:p>
    <w:p w14:paraId="2BA83EC4" w14:textId="368EE5C7" w:rsidR="00564927" w:rsidRPr="006D2B33" w:rsidDel="00EF5FFE" w:rsidRDefault="00564927">
      <w:pPr>
        <w:numPr>
          <w:ilvl w:val="0"/>
          <w:numId w:val="8"/>
        </w:numPr>
        <w:autoSpaceDE w:val="0"/>
        <w:autoSpaceDN w:val="0"/>
        <w:adjustRightInd w:val="0"/>
        <w:spacing w:after="0" w:line="276" w:lineRule="auto"/>
        <w:ind w:left="720" w:hanging="360"/>
        <w:jc w:val="both"/>
        <w:rPr>
          <w:del w:id="2390" w:author="kosova" w:date="2017-02-21T11:37:00Z"/>
          <w:rFonts w:cstheme="minorHAnsi"/>
          <w:w w:val="0"/>
          <w:sz w:val="24"/>
          <w:szCs w:val="24"/>
        </w:rPr>
        <w:pPrChange w:id="2391" w:author="pc" w:date="2017-10-18T11:42:00Z">
          <w:pPr>
            <w:numPr>
              <w:numId w:val="8"/>
            </w:numPr>
            <w:autoSpaceDE w:val="0"/>
            <w:autoSpaceDN w:val="0"/>
            <w:adjustRightInd w:val="0"/>
            <w:spacing w:after="0" w:line="240" w:lineRule="auto"/>
            <w:ind w:left="720" w:hanging="360"/>
          </w:pPr>
        </w:pPrChange>
      </w:pPr>
      <w:commentRangeStart w:id="2392"/>
      <w:del w:id="2393" w:author="kosova" w:date="2017-02-21T11:37:00Z">
        <w:r w:rsidRPr="006D2B33" w:rsidDel="00EF5FFE">
          <w:rPr>
            <w:rFonts w:cstheme="minorHAnsi"/>
            <w:w w:val="0"/>
            <w:sz w:val="24"/>
            <w:szCs w:val="24"/>
          </w:rPr>
          <w:delText xml:space="preserve">Nese zodpovědnost za distribuci veřejných prostředků a provádění SCLLD v území působnosti MAS. </w:delText>
        </w:r>
        <w:commentRangeEnd w:id="2392"/>
        <w:r w:rsidR="006D5B44" w:rsidRPr="006D2B33" w:rsidDel="00EF5FFE">
          <w:rPr>
            <w:rStyle w:val="CommentReference"/>
          </w:rPr>
          <w:commentReference w:id="2392"/>
        </w:r>
      </w:del>
    </w:p>
    <w:p w14:paraId="707CB573" w14:textId="70E28BCA" w:rsidR="00564927" w:rsidRPr="006D2B33" w:rsidDel="00EF5FFE" w:rsidRDefault="00564927">
      <w:pPr>
        <w:numPr>
          <w:ilvl w:val="0"/>
          <w:numId w:val="8"/>
        </w:numPr>
        <w:autoSpaceDE w:val="0"/>
        <w:autoSpaceDN w:val="0"/>
        <w:adjustRightInd w:val="0"/>
        <w:spacing w:after="0" w:line="276" w:lineRule="auto"/>
        <w:ind w:left="720" w:hanging="360"/>
        <w:jc w:val="both"/>
        <w:rPr>
          <w:del w:id="2394" w:author="kosova" w:date="2017-02-21T11:37:00Z"/>
          <w:rFonts w:cstheme="minorHAnsi"/>
          <w:w w:val="0"/>
          <w:sz w:val="24"/>
          <w:szCs w:val="24"/>
        </w:rPr>
        <w:pPrChange w:id="2395" w:author="pc" w:date="2017-10-18T11:42:00Z">
          <w:pPr>
            <w:numPr>
              <w:numId w:val="8"/>
            </w:numPr>
            <w:autoSpaceDE w:val="0"/>
            <w:autoSpaceDN w:val="0"/>
            <w:adjustRightInd w:val="0"/>
            <w:spacing w:after="0" w:line="240" w:lineRule="auto"/>
            <w:ind w:left="720" w:hanging="360"/>
          </w:pPr>
        </w:pPrChange>
      </w:pPr>
      <w:del w:id="2396" w:author="kosova" w:date="2017-02-21T11:37:00Z">
        <w:r w:rsidRPr="006D2B33" w:rsidDel="00EF5FFE">
          <w:rPr>
            <w:rFonts w:cstheme="minorHAnsi"/>
            <w:w w:val="0"/>
            <w:sz w:val="24"/>
            <w:szCs w:val="24"/>
          </w:rPr>
          <w:delText>Schvaluje preferenční kritéria výběru projektů MAS u aktuálně vyhlašovaných Fichí.</w:delText>
        </w:r>
      </w:del>
    </w:p>
    <w:p w14:paraId="7B49EB38" w14:textId="3E19A783" w:rsidR="00564927" w:rsidRPr="006D2B33" w:rsidDel="00EF5FFE" w:rsidRDefault="00564927">
      <w:pPr>
        <w:numPr>
          <w:ilvl w:val="0"/>
          <w:numId w:val="8"/>
        </w:numPr>
        <w:autoSpaceDE w:val="0"/>
        <w:autoSpaceDN w:val="0"/>
        <w:adjustRightInd w:val="0"/>
        <w:spacing w:after="0" w:line="276" w:lineRule="auto"/>
        <w:ind w:left="720" w:hanging="360"/>
        <w:jc w:val="both"/>
        <w:rPr>
          <w:del w:id="2397" w:author="kosova" w:date="2017-02-21T11:37:00Z"/>
          <w:rFonts w:cstheme="minorHAnsi"/>
          <w:w w:val="0"/>
          <w:sz w:val="24"/>
          <w:szCs w:val="24"/>
        </w:rPr>
        <w:pPrChange w:id="2398" w:author="pc" w:date="2017-10-18T11:42:00Z">
          <w:pPr>
            <w:numPr>
              <w:numId w:val="8"/>
            </w:numPr>
            <w:autoSpaceDE w:val="0"/>
            <w:autoSpaceDN w:val="0"/>
            <w:adjustRightInd w:val="0"/>
            <w:spacing w:after="0" w:line="240" w:lineRule="auto"/>
            <w:ind w:left="720" w:hanging="360"/>
          </w:pPr>
        </w:pPrChange>
      </w:pPr>
      <w:del w:id="2399" w:author="kosova" w:date="2017-02-21T11:37:00Z">
        <w:r w:rsidRPr="006D2B33" w:rsidDel="00EF5FFE">
          <w:rPr>
            <w:rFonts w:cstheme="minorHAnsi"/>
            <w:w w:val="0"/>
            <w:sz w:val="24"/>
            <w:szCs w:val="24"/>
          </w:rPr>
          <w:delText>Schvaluje interní postupy MAS</w:delText>
        </w:r>
      </w:del>
    </w:p>
    <w:p w14:paraId="5DD1B9A7" w14:textId="723F4526" w:rsidR="00564927" w:rsidDel="005F606A" w:rsidRDefault="00564927">
      <w:pPr>
        <w:numPr>
          <w:ilvl w:val="0"/>
          <w:numId w:val="8"/>
        </w:numPr>
        <w:autoSpaceDE w:val="0"/>
        <w:autoSpaceDN w:val="0"/>
        <w:adjustRightInd w:val="0"/>
        <w:spacing w:after="0" w:line="276" w:lineRule="auto"/>
        <w:ind w:left="720" w:hanging="360"/>
        <w:jc w:val="both"/>
        <w:rPr>
          <w:del w:id="2400" w:author="Milan.Janota@hotmail.com" w:date="2017-12-18T15:16:00Z"/>
          <w:rFonts w:cstheme="minorHAnsi"/>
          <w:w w:val="0"/>
          <w:sz w:val="24"/>
          <w:szCs w:val="24"/>
        </w:rPr>
        <w:pPrChange w:id="2401"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Schvaluje výzvy k podávání žádostí.</w:t>
      </w:r>
    </w:p>
    <w:p w14:paraId="2EA74165" w14:textId="77777777" w:rsidR="005F606A" w:rsidRPr="006D2B33" w:rsidRDefault="005F606A">
      <w:pPr>
        <w:numPr>
          <w:ilvl w:val="0"/>
          <w:numId w:val="8"/>
        </w:numPr>
        <w:autoSpaceDE w:val="0"/>
        <w:autoSpaceDN w:val="0"/>
        <w:adjustRightInd w:val="0"/>
        <w:spacing w:after="0" w:line="276" w:lineRule="auto"/>
        <w:ind w:left="720" w:hanging="360"/>
        <w:jc w:val="both"/>
        <w:rPr>
          <w:ins w:id="2402" w:author="Milan.Janota@hotmail.com" w:date="2017-12-18T15:16:00Z"/>
          <w:rFonts w:cstheme="minorHAnsi"/>
          <w:w w:val="0"/>
          <w:sz w:val="24"/>
          <w:szCs w:val="24"/>
        </w:rPr>
        <w:pPrChange w:id="2403" w:author="pc" w:date="2017-10-18T11:42:00Z">
          <w:pPr>
            <w:numPr>
              <w:numId w:val="8"/>
            </w:numPr>
            <w:autoSpaceDE w:val="0"/>
            <w:autoSpaceDN w:val="0"/>
            <w:adjustRightInd w:val="0"/>
            <w:spacing w:after="0" w:line="240" w:lineRule="auto"/>
            <w:ind w:left="720" w:hanging="360"/>
          </w:pPr>
        </w:pPrChange>
      </w:pPr>
    </w:p>
    <w:p w14:paraId="004CC795" w14:textId="21EB3B6F" w:rsidR="002D34E4" w:rsidRPr="005F606A" w:rsidRDefault="002D34E4">
      <w:pPr>
        <w:numPr>
          <w:ilvl w:val="0"/>
          <w:numId w:val="8"/>
        </w:numPr>
        <w:autoSpaceDE w:val="0"/>
        <w:autoSpaceDN w:val="0"/>
        <w:adjustRightInd w:val="0"/>
        <w:spacing w:after="0" w:line="276" w:lineRule="auto"/>
        <w:ind w:left="720" w:hanging="360"/>
        <w:jc w:val="both"/>
        <w:rPr>
          <w:rFonts w:cstheme="minorHAnsi"/>
          <w:w w:val="0"/>
          <w:sz w:val="24"/>
          <w:szCs w:val="24"/>
        </w:rPr>
        <w:pPrChange w:id="2404" w:author="pc" w:date="2017-10-18T11:42:00Z">
          <w:pPr>
            <w:numPr>
              <w:numId w:val="8"/>
            </w:numPr>
            <w:autoSpaceDE w:val="0"/>
            <w:autoSpaceDN w:val="0"/>
            <w:adjustRightInd w:val="0"/>
            <w:spacing w:after="0" w:line="240" w:lineRule="auto"/>
            <w:ind w:left="720" w:hanging="360"/>
          </w:pPr>
        </w:pPrChange>
      </w:pPr>
      <w:ins w:id="2405" w:author="kosova" w:date="2017-02-21T11:42:00Z">
        <w:del w:id="2406" w:author="Milan.Janota@hotmail.com" w:date="2017-12-18T15:16:00Z">
          <w:r w:rsidRPr="005F606A" w:rsidDel="005F606A">
            <w:rPr>
              <w:rFonts w:cstheme="minorHAnsi"/>
              <w:w w:val="0"/>
              <w:sz w:val="24"/>
              <w:szCs w:val="24"/>
            </w:rPr>
            <w:delText>Stanovuje alokaci</w:delText>
          </w:r>
        </w:del>
      </w:ins>
      <w:ins w:id="2407" w:author="Milan.Janota@hotmail.com" w:date="2017-12-18T15:15:00Z">
        <w:del w:id="2408" w:author="pc" w:date="2018-04-30T13:12:00Z">
          <w:r w:rsidR="005F606A" w:rsidRPr="005F606A" w:rsidDel="0054339F">
            <w:rPr>
              <w:rFonts w:cstheme="minorHAnsi"/>
              <w:w w:val="0"/>
              <w:sz w:val="24"/>
              <w:szCs w:val="24"/>
            </w:rPr>
            <w:delText xml:space="preserve"> </w:delText>
          </w:r>
        </w:del>
      </w:ins>
      <w:ins w:id="2409" w:author="Milan.Janota@hotmail.com" w:date="2017-12-18T15:16:00Z">
        <w:r w:rsidR="005F606A">
          <w:rPr>
            <w:rFonts w:cstheme="minorHAnsi"/>
            <w:w w:val="0"/>
            <w:sz w:val="24"/>
            <w:szCs w:val="24"/>
          </w:rPr>
          <w:t xml:space="preserve">Stanovuje a schvaluje alokace na projekty. </w:t>
        </w:r>
      </w:ins>
      <w:ins w:id="2410" w:author="kosova" w:date="2017-02-21T11:42:00Z">
        <w:del w:id="2411" w:author="Milan.Janota@hotmail.com" w:date="2017-12-18T15:15:00Z">
          <w:r w:rsidRPr="005F606A" w:rsidDel="005F606A">
            <w:rPr>
              <w:rFonts w:cstheme="minorHAnsi"/>
              <w:w w:val="0"/>
              <w:sz w:val="24"/>
              <w:szCs w:val="24"/>
            </w:rPr>
            <w:delText xml:space="preserve"> na projekty</w:delText>
          </w:r>
        </w:del>
      </w:ins>
    </w:p>
    <w:p w14:paraId="51CC34AD" w14:textId="15464EF0" w:rsidR="00564927" w:rsidRPr="006D2B33" w:rsidRDefault="00120C53">
      <w:pPr>
        <w:numPr>
          <w:ilvl w:val="0"/>
          <w:numId w:val="8"/>
        </w:numPr>
        <w:autoSpaceDE w:val="0"/>
        <w:autoSpaceDN w:val="0"/>
        <w:adjustRightInd w:val="0"/>
        <w:spacing w:after="0" w:line="276" w:lineRule="auto"/>
        <w:ind w:left="720" w:hanging="360"/>
        <w:jc w:val="both"/>
        <w:rPr>
          <w:rFonts w:cstheme="minorHAnsi"/>
          <w:w w:val="0"/>
          <w:sz w:val="24"/>
          <w:szCs w:val="24"/>
        </w:rPr>
        <w:pPrChange w:id="2412" w:author="pc" w:date="2017-10-18T11:42:00Z">
          <w:pPr>
            <w:numPr>
              <w:numId w:val="8"/>
            </w:numPr>
            <w:autoSpaceDE w:val="0"/>
            <w:autoSpaceDN w:val="0"/>
            <w:adjustRightInd w:val="0"/>
            <w:spacing w:after="0" w:line="240" w:lineRule="auto"/>
            <w:ind w:left="720" w:hanging="360"/>
          </w:pPr>
        </w:pPrChange>
      </w:pPr>
      <w:ins w:id="2413" w:author="kosova" w:date="2017-02-21T11:43:00Z">
        <w:r w:rsidRPr="006D2B33">
          <w:rPr>
            <w:rFonts w:cstheme="minorHAnsi"/>
            <w:w w:val="0"/>
            <w:sz w:val="24"/>
            <w:szCs w:val="24"/>
          </w:rPr>
          <w:t xml:space="preserve">Potvrzuje projekty k realizaci </w:t>
        </w:r>
        <w:r w:rsidR="00BE0BFE" w:rsidRPr="006D2B33">
          <w:rPr>
            <w:rFonts w:cstheme="minorHAnsi"/>
            <w:w w:val="0"/>
            <w:sz w:val="24"/>
            <w:szCs w:val="24"/>
          </w:rPr>
          <w:t>dle</w:t>
        </w:r>
        <w:r w:rsidRPr="006D2B33">
          <w:rPr>
            <w:rFonts w:cstheme="minorHAnsi"/>
            <w:w w:val="0"/>
            <w:sz w:val="24"/>
            <w:szCs w:val="24"/>
          </w:rPr>
          <w:t xml:space="preserve"> </w:t>
        </w:r>
        <w:r w:rsidR="00BE0BFE" w:rsidRPr="006D2B33">
          <w:rPr>
            <w:rFonts w:cstheme="minorHAnsi"/>
            <w:w w:val="0"/>
            <w:sz w:val="24"/>
            <w:szCs w:val="24"/>
          </w:rPr>
          <w:t>seznamu Výběrové komise</w:t>
        </w:r>
      </w:ins>
      <w:del w:id="2414" w:author="kosova" w:date="2017-02-21T11:43:00Z">
        <w:r w:rsidR="00564927" w:rsidRPr="006D2B33" w:rsidDel="00120C53">
          <w:rPr>
            <w:rFonts w:cstheme="minorHAnsi"/>
            <w:w w:val="0"/>
            <w:sz w:val="24"/>
            <w:szCs w:val="24"/>
          </w:rPr>
          <w:delText>Stanovuje výši podpory a vybírá projekty k realizaci na základě návrhu výběrového orgánu</w:delText>
        </w:r>
      </w:del>
      <w:del w:id="2415" w:author="kosova" w:date="2017-02-21T11:42:00Z">
        <w:r w:rsidR="00564927" w:rsidRPr="006D2B33" w:rsidDel="00120C53">
          <w:rPr>
            <w:rFonts w:cstheme="minorHAnsi"/>
            <w:w w:val="0"/>
            <w:sz w:val="24"/>
            <w:szCs w:val="24"/>
          </w:rPr>
          <w:delText xml:space="preserve"> </w:delText>
        </w:r>
      </w:del>
    </w:p>
    <w:p w14:paraId="220DB81A" w14:textId="77777777" w:rsidR="00795C66" w:rsidRDefault="00795C66">
      <w:pPr>
        <w:autoSpaceDE w:val="0"/>
        <w:autoSpaceDN w:val="0"/>
        <w:adjustRightInd w:val="0"/>
        <w:spacing w:after="0" w:line="276" w:lineRule="auto"/>
        <w:ind w:left="720"/>
        <w:jc w:val="both"/>
        <w:rPr>
          <w:ins w:id="2416" w:author="pc" w:date="2017-10-18T11:41:00Z"/>
          <w:rFonts w:cstheme="minorHAnsi"/>
          <w:w w:val="0"/>
          <w:sz w:val="24"/>
          <w:szCs w:val="24"/>
        </w:rPr>
        <w:pPrChange w:id="2417" w:author="pc" w:date="2017-10-18T11:42:00Z">
          <w:pPr>
            <w:autoSpaceDE w:val="0"/>
            <w:autoSpaceDN w:val="0"/>
            <w:adjustRightInd w:val="0"/>
            <w:spacing w:after="0" w:line="240" w:lineRule="auto"/>
            <w:ind w:left="720"/>
          </w:pPr>
        </w:pPrChange>
      </w:pPr>
    </w:p>
    <w:p w14:paraId="03C811EC" w14:textId="7FC9A6A1" w:rsidR="00D230D2" w:rsidDel="00FB7196" w:rsidRDefault="00D230D2">
      <w:pPr>
        <w:autoSpaceDE w:val="0"/>
        <w:autoSpaceDN w:val="0"/>
        <w:adjustRightInd w:val="0"/>
        <w:spacing w:after="0" w:line="276" w:lineRule="auto"/>
        <w:ind w:left="720"/>
        <w:jc w:val="both"/>
        <w:rPr>
          <w:ins w:id="2418" w:author="pc" w:date="2017-10-18T11:41:00Z"/>
          <w:del w:id="2419" w:author="Milan.Janota@hotmail.com" w:date="2017-10-23T11:12:00Z"/>
          <w:rFonts w:cstheme="minorHAnsi"/>
          <w:w w:val="0"/>
          <w:sz w:val="24"/>
          <w:szCs w:val="24"/>
        </w:rPr>
        <w:pPrChange w:id="2420" w:author="pc" w:date="2017-10-18T11:42:00Z">
          <w:pPr>
            <w:autoSpaceDE w:val="0"/>
            <w:autoSpaceDN w:val="0"/>
            <w:adjustRightInd w:val="0"/>
            <w:spacing w:after="0" w:line="240" w:lineRule="auto"/>
            <w:ind w:left="720"/>
          </w:pPr>
        </w:pPrChange>
      </w:pPr>
    </w:p>
    <w:p w14:paraId="2D642A48" w14:textId="760A6AA4" w:rsidR="00D230D2" w:rsidDel="00FB7196" w:rsidRDefault="00D230D2">
      <w:pPr>
        <w:autoSpaceDE w:val="0"/>
        <w:autoSpaceDN w:val="0"/>
        <w:adjustRightInd w:val="0"/>
        <w:spacing w:after="0" w:line="276" w:lineRule="auto"/>
        <w:ind w:left="720"/>
        <w:jc w:val="both"/>
        <w:rPr>
          <w:ins w:id="2421" w:author="pc" w:date="2017-10-18T11:41:00Z"/>
          <w:del w:id="2422" w:author="Milan.Janota@hotmail.com" w:date="2017-10-23T11:12:00Z"/>
          <w:rFonts w:cstheme="minorHAnsi"/>
          <w:w w:val="0"/>
          <w:sz w:val="24"/>
          <w:szCs w:val="24"/>
        </w:rPr>
        <w:pPrChange w:id="2423" w:author="pc" w:date="2017-10-18T11:42:00Z">
          <w:pPr>
            <w:autoSpaceDE w:val="0"/>
            <w:autoSpaceDN w:val="0"/>
            <w:adjustRightInd w:val="0"/>
            <w:spacing w:after="0" w:line="240" w:lineRule="auto"/>
            <w:ind w:left="720"/>
          </w:pPr>
        </w:pPrChange>
      </w:pPr>
    </w:p>
    <w:p w14:paraId="76B6D1B0" w14:textId="08AA1509" w:rsidR="00D230D2" w:rsidRPr="006D2B33" w:rsidDel="00FB7196" w:rsidRDefault="00D230D2">
      <w:pPr>
        <w:autoSpaceDE w:val="0"/>
        <w:autoSpaceDN w:val="0"/>
        <w:adjustRightInd w:val="0"/>
        <w:spacing w:after="0" w:line="276" w:lineRule="auto"/>
        <w:ind w:left="720"/>
        <w:jc w:val="both"/>
        <w:rPr>
          <w:del w:id="2424" w:author="Milan.Janota@hotmail.com" w:date="2017-10-23T11:12:00Z"/>
          <w:rFonts w:cstheme="minorHAnsi"/>
          <w:w w:val="0"/>
          <w:sz w:val="24"/>
          <w:szCs w:val="24"/>
        </w:rPr>
        <w:pPrChange w:id="2425" w:author="pc" w:date="2017-10-18T11:42:00Z">
          <w:pPr>
            <w:autoSpaceDE w:val="0"/>
            <w:autoSpaceDN w:val="0"/>
            <w:adjustRightInd w:val="0"/>
            <w:spacing w:after="0" w:line="240" w:lineRule="auto"/>
            <w:ind w:left="720"/>
          </w:pPr>
        </w:pPrChange>
      </w:pPr>
    </w:p>
    <w:p w14:paraId="035C7C77" w14:textId="77777777" w:rsidR="00795C66" w:rsidRPr="006D2B33" w:rsidRDefault="00795C66">
      <w:pPr>
        <w:autoSpaceDE w:val="0"/>
        <w:autoSpaceDN w:val="0"/>
        <w:adjustRightInd w:val="0"/>
        <w:spacing w:after="0" w:line="276" w:lineRule="auto"/>
        <w:ind w:left="720"/>
        <w:jc w:val="both"/>
        <w:rPr>
          <w:rFonts w:cstheme="minorHAnsi"/>
          <w:w w:val="0"/>
          <w:sz w:val="24"/>
          <w:szCs w:val="24"/>
        </w:rPr>
        <w:pPrChange w:id="2426" w:author="pc" w:date="2017-10-18T11:42:00Z">
          <w:pPr>
            <w:autoSpaceDE w:val="0"/>
            <w:autoSpaceDN w:val="0"/>
            <w:adjustRightInd w:val="0"/>
            <w:spacing w:after="0" w:line="240" w:lineRule="auto"/>
            <w:ind w:left="720"/>
          </w:pPr>
        </w:pPrChange>
      </w:pPr>
    </w:p>
    <w:p w14:paraId="0E1F8B7E" w14:textId="04243AD4" w:rsidR="00795C66" w:rsidRPr="00F16643" w:rsidRDefault="00795C66">
      <w:pPr>
        <w:widowControl w:val="0"/>
        <w:autoSpaceDE w:val="0"/>
        <w:autoSpaceDN w:val="0"/>
        <w:adjustRightInd w:val="0"/>
        <w:spacing w:after="0" w:line="276" w:lineRule="auto"/>
        <w:ind w:left="4"/>
        <w:jc w:val="both"/>
        <w:rPr>
          <w:ins w:id="2427" w:author="pc" w:date="2017-10-18T11:57:00Z"/>
          <w:rFonts w:cstheme="minorHAnsi"/>
          <w:b/>
          <w:bCs/>
          <w:w w:val="0"/>
          <w:sz w:val="24"/>
          <w:szCs w:val="24"/>
        </w:rPr>
        <w:pPrChange w:id="2428" w:author="pc" w:date="2017-10-18T11:42:00Z">
          <w:pPr>
            <w:widowControl w:val="0"/>
            <w:autoSpaceDE w:val="0"/>
            <w:autoSpaceDN w:val="0"/>
            <w:adjustRightInd w:val="0"/>
            <w:spacing w:after="0" w:line="228" w:lineRule="auto"/>
            <w:ind w:left="4"/>
          </w:pPr>
        </w:pPrChange>
      </w:pPr>
      <w:r w:rsidRPr="00F16643">
        <w:rPr>
          <w:rFonts w:cstheme="minorHAnsi"/>
          <w:b/>
          <w:bCs/>
          <w:w w:val="0"/>
          <w:sz w:val="24"/>
          <w:szCs w:val="24"/>
        </w:rPr>
        <w:t>Výběrová komise</w:t>
      </w:r>
      <w:ins w:id="2429" w:author="kosova" w:date="2017-02-21T12:50:00Z">
        <w:r w:rsidR="00470967" w:rsidRPr="00F16643">
          <w:rPr>
            <w:rFonts w:cstheme="minorHAnsi"/>
            <w:b/>
            <w:bCs/>
            <w:w w:val="0"/>
            <w:sz w:val="24"/>
            <w:szCs w:val="24"/>
          </w:rPr>
          <w:t xml:space="preserve"> (výběrový orgán)</w:t>
        </w:r>
      </w:ins>
      <w:r w:rsidRPr="00F16643">
        <w:rPr>
          <w:rFonts w:cstheme="minorHAnsi"/>
          <w:b/>
          <w:bCs/>
          <w:w w:val="0"/>
          <w:sz w:val="24"/>
          <w:szCs w:val="24"/>
        </w:rPr>
        <w:t>:</w:t>
      </w:r>
    </w:p>
    <w:p w14:paraId="7907AE56" w14:textId="77777777" w:rsidR="00DF3061" w:rsidRPr="006D2B33" w:rsidRDefault="00DF3061">
      <w:pPr>
        <w:widowControl w:val="0"/>
        <w:autoSpaceDE w:val="0"/>
        <w:autoSpaceDN w:val="0"/>
        <w:adjustRightInd w:val="0"/>
        <w:spacing w:after="0" w:line="276" w:lineRule="auto"/>
        <w:ind w:left="4"/>
        <w:jc w:val="both"/>
        <w:rPr>
          <w:ins w:id="2430" w:author="kosova" w:date="2017-02-21T12:47:00Z"/>
          <w:rFonts w:cstheme="minorHAnsi"/>
          <w:b/>
          <w:bCs/>
          <w:w w:val="0"/>
          <w:sz w:val="24"/>
          <w:szCs w:val="24"/>
        </w:rPr>
        <w:pPrChange w:id="2431" w:author="pc" w:date="2017-10-18T11:42:00Z">
          <w:pPr>
            <w:widowControl w:val="0"/>
            <w:autoSpaceDE w:val="0"/>
            <w:autoSpaceDN w:val="0"/>
            <w:adjustRightInd w:val="0"/>
            <w:spacing w:after="0" w:line="228" w:lineRule="auto"/>
            <w:ind w:left="4"/>
          </w:pPr>
        </w:pPrChange>
      </w:pPr>
    </w:p>
    <w:p w14:paraId="62E6AAD2" w14:textId="69B46F74" w:rsidR="00B36A96" w:rsidRPr="006D2B33" w:rsidRDefault="00511D99">
      <w:pPr>
        <w:widowControl w:val="0"/>
        <w:autoSpaceDE w:val="0"/>
        <w:autoSpaceDN w:val="0"/>
        <w:adjustRightInd w:val="0"/>
        <w:spacing w:after="0" w:line="276" w:lineRule="auto"/>
        <w:ind w:left="4"/>
        <w:jc w:val="both"/>
        <w:rPr>
          <w:rFonts w:cstheme="minorHAnsi"/>
          <w:w w:val="0"/>
          <w:sz w:val="24"/>
          <w:szCs w:val="24"/>
        </w:rPr>
        <w:pPrChange w:id="2432" w:author="pc" w:date="2017-10-18T11:42:00Z">
          <w:pPr>
            <w:widowControl w:val="0"/>
            <w:autoSpaceDE w:val="0"/>
            <w:autoSpaceDN w:val="0"/>
            <w:adjustRightInd w:val="0"/>
            <w:spacing w:after="0" w:line="228" w:lineRule="auto"/>
            <w:ind w:left="4"/>
          </w:pPr>
        </w:pPrChange>
      </w:pPr>
      <w:ins w:id="2433" w:author="pc" w:date="2018-04-30T13:15:00Z">
        <w:r>
          <w:rPr>
            <w:rFonts w:cstheme="minorHAnsi"/>
            <w:bCs/>
            <w:w w:val="0"/>
            <w:sz w:val="24"/>
            <w:szCs w:val="24"/>
          </w:rPr>
          <w:t xml:space="preserve">Výběrová komise je dle Článku XI. odd. 1 Statutu výběrovým orgánem MAS Brdy. </w:t>
        </w:r>
      </w:ins>
      <w:ins w:id="2434" w:author="pc" w:date="2018-04-30T13:12:00Z">
        <w:r w:rsidR="0054339F">
          <w:rPr>
            <w:rFonts w:cstheme="minorHAnsi"/>
            <w:bCs/>
            <w:w w:val="0"/>
            <w:sz w:val="24"/>
            <w:szCs w:val="24"/>
          </w:rPr>
          <w:t>Je tvořena alespoň 3 členy.</w:t>
        </w:r>
      </w:ins>
      <w:ins w:id="2435" w:author="pc" w:date="2018-04-30T13:15:00Z">
        <w:r>
          <w:rPr>
            <w:rFonts w:cstheme="minorHAnsi"/>
            <w:bCs/>
            <w:w w:val="0"/>
            <w:sz w:val="24"/>
            <w:szCs w:val="24"/>
          </w:rPr>
          <w:t xml:space="preserve"> Pokud je to možné, bude při určování počtu členů výběrové komise postupováno tak, aby tento počet byl lichý.</w:t>
        </w:r>
      </w:ins>
      <w:ins w:id="2436" w:author="pc" w:date="2018-04-30T13:12:00Z">
        <w:r w:rsidR="0054339F">
          <w:rPr>
            <w:rFonts w:cstheme="minorHAnsi"/>
            <w:bCs/>
            <w:w w:val="0"/>
            <w:sz w:val="24"/>
            <w:szCs w:val="24"/>
          </w:rPr>
          <w:t xml:space="preserve"> </w:t>
        </w:r>
      </w:ins>
      <w:ins w:id="2437" w:author="kosova" w:date="2017-02-21T12:50:00Z">
        <w:r w:rsidR="00470967" w:rsidRPr="006D2B33">
          <w:rPr>
            <w:rFonts w:cstheme="minorHAnsi"/>
            <w:bCs/>
            <w:w w:val="0"/>
            <w:sz w:val="24"/>
            <w:szCs w:val="24"/>
            <w:rPrChange w:id="2438" w:author="Milan.Janota@hotmail.com" w:date="2017-10-16T16:29:00Z">
              <w:rPr>
                <w:rFonts w:cstheme="minorHAnsi"/>
                <w:b/>
                <w:bCs/>
                <w:w w:val="0"/>
                <w:sz w:val="24"/>
                <w:szCs w:val="24"/>
              </w:rPr>
            </w:rPrChange>
          </w:rPr>
          <w:t xml:space="preserve">Členové </w:t>
        </w:r>
      </w:ins>
      <w:ins w:id="2439" w:author="kosova" w:date="2017-02-21T12:51:00Z">
        <w:r w:rsidR="00470967" w:rsidRPr="006D2B33">
          <w:rPr>
            <w:rFonts w:cstheme="minorHAnsi"/>
            <w:bCs/>
            <w:w w:val="0"/>
            <w:sz w:val="24"/>
            <w:szCs w:val="24"/>
          </w:rPr>
          <w:t xml:space="preserve">musí být voleni ze subjektů, které mají trvalé bydliště </w:t>
        </w:r>
      </w:ins>
      <w:ins w:id="2440" w:author="kosova" w:date="2017-02-21T12:52:00Z">
        <w:r w:rsidR="00470967" w:rsidRPr="006D2B33">
          <w:rPr>
            <w:rFonts w:cstheme="minorHAnsi"/>
            <w:bCs/>
            <w:w w:val="0"/>
            <w:sz w:val="24"/>
            <w:szCs w:val="24"/>
          </w:rPr>
          <w:t xml:space="preserve">nebo sídlo nebo prokazatelně </w:t>
        </w:r>
      </w:ins>
      <w:ins w:id="2441" w:author="kosova" w:date="2017-02-21T12:53:00Z">
        <w:r w:rsidR="00470967" w:rsidRPr="006D2B33">
          <w:rPr>
            <w:rFonts w:cstheme="minorHAnsi"/>
            <w:bCs/>
            <w:w w:val="0"/>
            <w:sz w:val="24"/>
            <w:szCs w:val="24"/>
          </w:rPr>
          <w:t xml:space="preserve">místně působících </w:t>
        </w:r>
      </w:ins>
      <w:ins w:id="2442" w:author="kosova" w:date="2017-02-21T12:51:00Z">
        <w:r w:rsidR="00470967" w:rsidRPr="006D2B33">
          <w:rPr>
            <w:rFonts w:cstheme="minorHAnsi"/>
            <w:bCs/>
            <w:w w:val="0"/>
            <w:sz w:val="24"/>
            <w:szCs w:val="24"/>
          </w:rPr>
          <w:t xml:space="preserve">na území </w:t>
        </w:r>
      </w:ins>
      <w:ins w:id="2443" w:author="kosova" w:date="2017-02-21T12:53:00Z">
        <w:r w:rsidR="00470967" w:rsidRPr="006D2B33">
          <w:rPr>
            <w:rFonts w:cstheme="minorHAnsi"/>
            <w:bCs/>
            <w:w w:val="0"/>
            <w:sz w:val="24"/>
            <w:szCs w:val="24"/>
          </w:rPr>
          <w:t xml:space="preserve">působnosti </w:t>
        </w:r>
      </w:ins>
      <w:ins w:id="2444" w:author="kosova" w:date="2017-02-21T12:51:00Z">
        <w:r w:rsidR="00470967" w:rsidRPr="006D2B33">
          <w:rPr>
            <w:rFonts w:cstheme="minorHAnsi"/>
            <w:bCs/>
            <w:w w:val="0"/>
            <w:sz w:val="24"/>
            <w:szCs w:val="24"/>
          </w:rPr>
          <w:t>MAS Brdy</w:t>
        </w:r>
      </w:ins>
      <w:ins w:id="2445" w:author="kosova" w:date="2017-02-21T12:54:00Z">
        <w:r w:rsidR="00113A33" w:rsidRPr="006D2B33">
          <w:rPr>
            <w:rFonts w:cstheme="minorHAnsi"/>
            <w:bCs/>
            <w:w w:val="0"/>
            <w:sz w:val="24"/>
            <w:szCs w:val="24"/>
          </w:rPr>
          <w:t xml:space="preserve">, </w:t>
        </w:r>
        <w:r w:rsidR="00113A33" w:rsidRPr="006D2B33">
          <w:rPr>
            <w:rFonts w:cstheme="minorHAnsi"/>
            <w:bCs/>
            <w:w w:val="0"/>
            <w:sz w:val="24"/>
            <w:szCs w:val="24"/>
          </w:rPr>
          <w:lastRenderedPageBreak/>
          <w:t>přičemž veřejný sektor ani žádná</w:t>
        </w:r>
      </w:ins>
      <w:ins w:id="2446" w:author="pc" w:date="2017-10-18T11:43:00Z">
        <w:r w:rsidR="00865530">
          <w:rPr>
            <w:rFonts w:cstheme="minorHAnsi"/>
            <w:bCs/>
            <w:w w:val="0"/>
            <w:sz w:val="24"/>
            <w:szCs w:val="24"/>
          </w:rPr>
          <w:t xml:space="preserve"> </w:t>
        </w:r>
      </w:ins>
      <w:ins w:id="2447" w:author="kosova" w:date="2017-02-21T12:54:00Z">
        <w:del w:id="2448" w:author="pc" w:date="2017-10-18T11:43:00Z">
          <w:r w:rsidR="00113A33" w:rsidRPr="006D2B33" w:rsidDel="00865530">
            <w:rPr>
              <w:rFonts w:cstheme="minorHAnsi"/>
              <w:bCs/>
              <w:w w:val="0"/>
              <w:sz w:val="24"/>
              <w:szCs w:val="24"/>
            </w:rPr>
            <w:delText xml:space="preserve"> </w:delText>
          </w:r>
        </w:del>
        <w:r w:rsidR="00113A33" w:rsidRPr="006D2B33">
          <w:rPr>
            <w:rFonts w:cstheme="minorHAnsi"/>
            <w:bCs/>
            <w:w w:val="0"/>
            <w:sz w:val="24"/>
            <w:szCs w:val="24"/>
          </w:rPr>
          <w:t>ze</w:t>
        </w:r>
      </w:ins>
      <w:ins w:id="2449" w:author="Milan.Janota@hotmail.com" w:date="2017-10-23T11:12:00Z">
        <w:r w:rsidR="00FB7196">
          <w:rPr>
            <w:rFonts w:cstheme="minorHAnsi"/>
            <w:bCs/>
            <w:w w:val="0"/>
            <w:sz w:val="24"/>
            <w:szCs w:val="24"/>
          </w:rPr>
          <w:t> </w:t>
        </w:r>
      </w:ins>
      <w:ins w:id="2450" w:author="kosova" w:date="2017-02-21T12:54:00Z">
        <w:del w:id="2451" w:author="Milan.Janota@hotmail.com" w:date="2017-10-23T11:12:00Z">
          <w:r w:rsidR="00113A33" w:rsidRPr="006D2B33" w:rsidDel="00FB7196">
            <w:rPr>
              <w:rFonts w:cstheme="minorHAnsi"/>
              <w:bCs/>
              <w:w w:val="0"/>
              <w:sz w:val="24"/>
              <w:szCs w:val="24"/>
            </w:rPr>
            <w:delText xml:space="preserve"> </w:delText>
          </w:r>
        </w:del>
        <w:r w:rsidR="00113A33" w:rsidRPr="006D2B33">
          <w:rPr>
            <w:rFonts w:cstheme="minorHAnsi"/>
            <w:bCs/>
            <w:w w:val="0"/>
            <w:sz w:val="24"/>
            <w:szCs w:val="24"/>
          </w:rPr>
          <w:t xml:space="preserve">zájmových skupin nepředstavuje více než 49% hlasovacích práv. </w:t>
        </w:r>
        <w:r w:rsidR="00357F55" w:rsidRPr="006D2B33">
          <w:rPr>
            <w:rFonts w:cstheme="minorHAnsi"/>
            <w:bCs/>
            <w:w w:val="0"/>
            <w:sz w:val="24"/>
            <w:szCs w:val="24"/>
          </w:rPr>
          <w:t>Do působnosti Výběrové komise náleží zejména tyto činnosti:</w:t>
        </w:r>
      </w:ins>
      <w:ins w:id="2452" w:author="kosova" w:date="2017-02-21T12:51:00Z">
        <w:r w:rsidR="00470967" w:rsidRPr="006D2B33">
          <w:rPr>
            <w:rFonts w:cstheme="minorHAnsi"/>
            <w:bCs/>
            <w:w w:val="0"/>
            <w:sz w:val="24"/>
            <w:szCs w:val="24"/>
          </w:rPr>
          <w:t xml:space="preserve"> </w:t>
        </w:r>
      </w:ins>
    </w:p>
    <w:p w14:paraId="14641B77" w14:textId="0EEF0BDF" w:rsidR="00357F55" w:rsidRPr="006D2B33" w:rsidRDefault="00357F55">
      <w:pPr>
        <w:numPr>
          <w:ilvl w:val="0"/>
          <w:numId w:val="8"/>
        </w:numPr>
        <w:autoSpaceDE w:val="0"/>
        <w:autoSpaceDN w:val="0"/>
        <w:adjustRightInd w:val="0"/>
        <w:spacing w:after="0" w:line="276" w:lineRule="auto"/>
        <w:ind w:left="720" w:hanging="360"/>
        <w:jc w:val="both"/>
        <w:rPr>
          <w:ins w:id="2453" w:author="kosova" w:date="2017-02-21T12:56:00Z"/>
          <w:rFonts w:cstheme="minorHAnsi"/>
          <w:w w:val="0"/>
          <w:sz w:val="24"/>
          <w:szCs w:val="24"/>
        </w:rPr>
        <w:pPrChange w:id="2454" w:author="pc" w:date="2017-10-18T11:42:00Z">
          <w:pPr>
            <w:numPr>
              <w:numId w:val="8"/>
            </w:numPr>
            <w:autoSpaceDE w:val="0"/>
            <w:autoSpaceDN w:val="0"/>
            <w:adjustRightInd w:val="0"/>
            <w:spacing w:after="0" w:line="240" w:lineRule="auto"/>
            <w:ind w:left="720" w:hanging="360"/>
          </w:pPr>
        </w:pPrChange>
      </w:pPr>
      <w:ins w:id="2455" w:author="kosova" w:date="2017-02-21T12:56:00Z">
        <w:r w:rsidRPr="006D2B33">
          <w:rPr>
            <w:rFonts w:cstheme="minorHAnsi"/>
            <w:w w:val="0"/>
            <w:sz w:val="24"/>
            <w:szCs w:val="24"/>
          </w:rPr>
          <w:t xml:space="preserve">Provádí </w:t>
        </w:r>
      </w:ins>
      <w:ins w:id="2456" w:author="Milan.Janota@hotmail.com" w:date="2017-10-23T11:13:00Z">
        <w:r w:rsidR="00FB7196">
          <w:rPr>
            <w:rFonts w:cstheme="minorHAnsi"/>
            <w:w w:val="0"/>
            <w:sz w:val="24"/>
            <w:szCs w:val="24"/>
          </w:rPr>
          <w:t>věcné hodnocení</w:t>
        </w:r>
      </w:ins>
      <w:ins w:id="2457" w:author="kosova" w:date="2017-02-21T12:56:00Z">
        <w:del w:id="2458" w:author="Milan.Janota@hotmail.com" w:date="2017-10-23T11:13:00Z">
          <w:r w:rsidRPr="006D2B33" w:rsidDel="00FB7196">
            <w:rPr>
              <w:rFonts w:cstheme="minorHAnsi"/>
              <w:w w:val="0"/>
              <w:sz w:val="24"/>
              <w:szCs w:val="24"/>
            </w:rPr>
            <w:delText>předvýběr</w:delText>
          </w:r>
        </w:del>
        <w:r w:rsidRPr="006D2B33">
          <w:rPr>
            <w:rFonts w:cstheme="minorHAnsi"/>
            <w:w w:val="0"/>
            <w:sz w:val="24"/>
            <w:szCs w:val="24"/>
          </w:rPr>
          <w:t xml:space="preserve"> jednotlivých </w:t>
        </w:r>
      </w:ins>
      <w:del w:id="2459" w:author="kosova" w:date="2017-02-21T12:56:00Z">
        <w:r w:rsidR="00795C66" w:rsidRPr="006D2B33" w:rsidDel="00357F55">
          <w:rPr>
            <w:rFonts w:cstheme="minorHAnsi"/>
            <w:w w:val="0"/>
            <w:sz w:val="24"/>
            <w:szCs w:val="24"/>
          </w:rPr>
          <w:delText xml:space="preserve">Realizuje výběrové řízení </w:delText>
        </w:r>
      </w:del>
      <w:r w:rsidR="00795C66" w:rsidRPr="006D2B33">
        <w:rPr>
          <w:rFonts w:cstheme="minorHAnsi"/>
          <w:w w:val="0"/>
          <w:sz w:val="24"/>
          <w:szCs w:val="24"/>
        </w:rPr>
        <w:t>projektů na základě objektivních kritérií,</w:t>
      </w:r>
    </w:p>
    <w:p w14:paraId="08F60CF1" w14:textId="21A2A284" w:rsidR="001114EC" w:rsidRPr="006D2B33" w:rsidRDefault="00357F55">
      <w:pPr>
        <w:numPr>
          <w:ilvl w:val="0"/>
          <w:numId w:val="8"/>
        </w:numPr>
        <w:autoSpaceDE w:val="0"/>
        <w:autoSpaceDN w:val="0"/>
        <w:adjustRightInd w:val="0"/>
        <w:spacing w:after="0" w:line="276" w:lineRule="auto"/>
        <w:ind w:left="720" w:hanging="360"/>
        <w:jc w:val="both"/>
        <w:rPr>
          <w:ins w:id="2460" w:author="kosova" w:date="2017-02-21T12:57:00Z"/>
          <w:rFonts w:cstheme="minorHAnsi"/>
          <w:w w:val="0"/>
          <w:sz w:val="24"/>
          <w:szCs w:val="24"/>
        </w:rPr>
        <w:pPrChange w:id="2461" w:author="pc" w:date="2017-10-18T11:42:00Z">
          <w:pPr>
            <w:numPr>
              <w:numId w:val="8"/>
            </w:numPr>
            <w:autoSpaceDE w:val="0"/>
            <w:autoSpaceDN w:val="0"/>
            <w:adjustRightInd w:val="0"/>
            <w:spacing w:after="0" w:line="240" w:lineRule="auto"/>
            <w:ind w:left="720" w:hanging="360"/>
          </w:pPr>
        </w:pPrChange>
      </w:pPr>
      <w:ins w:id="2462" w:author="kosova" w:date="2017-02-21T12:56:00Z">
        <w:r w:rsidRPr="006D2B33">
          <w:rPr>
            <w:rFonts w:cstheme="minorHAnsi"/>
            <w:w w:val="0"/>
            <w:sz w:val="24"/>
            <w:szCs w:val="24"/>
          </w:rPr>
          <w:t>Navrhuje pořadí jednotlivých projektů</w:t>
        </w:r>
      </w:ins>
      <w:ins w:id="2463" w:author="kosova" w:date="2017-02-21T12:57:00Z">
        <w:r w:rsidR="001114EC" w:rsidRPr="006D2B33">
          <w:rPr>
            <w:rFonts w:cstheme="minorHAnsi"/>
            <w:w w:val="0"/>
            <w:sz w:val="24"/>
            <w:szCs w:val="24"/>
          </w:rPr>
          <w:t xml:space="preserve"> </w:t>
        </w:r>
      </w:ins>
      <w:del w:id="2464" w:author="kosova" w:date="2017-02-21T12:57:00Z">
        <w:r w:rsidR="00795C66" w:rsidRPr="006D2B33" w:rsidDel="001114EC">
          <w:rPr>
            <w:rFonts w:cstheme="minorHAnsi"/>
            <w:w w:val="0"/>
            <w:sz w:val="24"/>
            <w:szCs w:val="24"/>
          </w:rPr>
          <w:delText xml:space="preserve"> navrhuje jejich pořadí </w:delText>
        </w:r>
      </w:del>
      <w:r w:rsidR="00795C66" w:rsidRPr="006D2B33">
        <w:rPr>
          <w:rFonts w:cstheme="minorHAnsi"/>
          <w:w w:val="0"/>
          <w:sz w:val="24"/>
          <w:szCs w:val="24"/>
        </w:rPr>
        <w:t>podle přínosů těchto operací k plnění záměrů</w:t>
      </w:r>
      <w:ins w:id="2465" w:author="Milan.Janota@hotmail.com" w:date="2017-10-23T11:13:00Z">
        <w:r w:rsidR="00FB7196">
          <w:rPr>
            <w:rFonts w:cstheme="minorHAnsi"/>
            <w:w w:val="0"/>
            <w:sz w:val="24"/>
            <w:szCs w:val="24"/>
          </w:rPr>
          <w:t xml:space="preserve"> </w:t>
        </w:r>
      </w:ins>
      <w:ins w:id="2466" w:author="pc" w:date="2017-10-18T11:42:00Z">
        <w:del w:id="2467" w:author="Milan.Janota@hotmail.com" w:date="2017-10-23T11:13:00Z">
          <w:r w:rsidR="00D230D2" w:rsidDel="00FB7196">
            <w:rPr>
              <w:rFonts w:cstheme="minorHAnsi"/>
              <w:w w:val="0"/>
              <w:sz w:val="24"/>
              <w:szCs w:val="24"/>
            </w:rPr>
            <w:delText xml:space="preserve">       </w:delText>
          </w:r>
        </w:del>
      </w:ins>
      <w:del w:id="2468" w:author="Milan.Janota@hotmail.com" w:date="2017-10-23T11:13:00Z">
        <w:r w:rsidR="00795C66" w:rsidRPr="006D2B33" w:rsidDel="00FB7196">
          <w:rPr>
            <w:rFonts w:cstheme="minorHAnsi"/>
            <w:w w:val="0"/>
            <w:sz w:val="24"/>
            <w:szCs w:val="24"/>
          </w:rPr>
          <w:delText xml:space="preserve"> </w:delText>
        </w:r>
      </w:del>
      <w:r w:rsidR="00795C66" w:rsidRPr="006D2B33">
        <w:rPr>
          <w:rFonts w:cstheme="minorHAnsi"/>
          <w:w w:val="0"/>
          <w:sz w:val="24"/>
          <w:szCs w:val="24"/>
        </w:rPr>
        <w:t>a</w:t>
      </w:r>
      <w:ins w:id="2469" w:author="Milan.Janota@hotmail.com" w:date="2017-10-23T11:13:00Z">
        <w:r w:rsidR="00FB7196">
          <w:rPr>
            <w:rFonts w:cstheme="minorHAnsi"/>
            <w:w w:val="0"/>
            <w:sz w:val="24"/>
            <w:szCs w:val="24"/>
          </w:rPr>
          <w:t> </w:t>
        </w:r>
      </w:ins>
      <w:del w:id="2470" w:author="Milan.Janota@hotmail.com" w:date="2017-10-23T11:13:00Z">
        <w:r w:rsidR="00795C66" w:rsidRPr="006D2B33" w:rsidDel="00FB7196">
          <w:rPr>
            <w:rFonts w:cstheme="minorHAnsi"/>
            <w:w w:val="0"/>
            <w:sz w:val="24"/>
            <w:szCs w:val="24"/>
          </w:rPr>
          <w:delText xml:space="preserve"> </w:delText>
        </w:r>
      </w:del>
      <w:r w:rsidR="00795C66" w:rsidRPr="006D2B33">
        <w:rPr>
          <w:rFonts w:cstheme="minorHAnsi"/>
          <w:w w:val="0"/>
          <w:sz w:val="24"/>
          <w:szCs w:val="24"/>
        </w:rPr>
        <w:t>cílů SCLLD</w:t>
      </w:r>
      <w:ins w:id="2471" w:author="pc" w:date="2017-12-07T10:55:00Z">
        <w:r w:rsidR="007B7C3E">
          <w:rPr>
            <w:rFonts w:cstheme="minorHAnsi"/>
            <w:w w:val="0"/>
            <w:sz w:val="24"/>
            <w:szCs w:val="24"/>
          </w:rPr>
          <w:t xml:space="preserve"> dle bodového hodnocení</w:t>
        </w:r>
      </w:ins>
      <w:r w:rsidR="00795C66" w:rsidRPr="006D2B33">
        <w:rPr>
          <w:rFonts w:cstheme="minorHAnsi"/>
          <w:w w:val="0"/>
          <w:sz w:val="24"/>
          <w:szCs w:val="24"/>
        </w:rPr>
        <w:t xml:space="preserve">. </w:t>
      </w:r>
    </w:p>
    <w:p w14:paraId="6B372555" w14:textId="408E374C" w:rsidR="00795C66" w:rsidRPr="006D2B33" w:rsidRDefault="001114EC">
      <w:pPr>
        <w:numPr>
          <w:ilvl w:val="0"/>
          <w:numId w:val="8"/>
        </w:numPr>
        <w:autoSpaceDE w:val="0"/>
        <w:autoSpaceDN w:val="0"/>
        <w:adjustRightInd w:val="0"/>
        <w:spacing w:after="0" w:line="276" w:lineRule="auto"/>
        <w:ind w:left="720" w:hanging="360"/>
        <w:jc w:val="both"/>
        <w:rPr>
          <w:rFonts w:cstheme="minorHAnsi"/>
          <w:w w:val="0"/>
          <w:sz w:val="24"/>
          <w:szCs w:val="24"/>
        </w:rPr>
        <w:pPrChange w:id="2472" w:author="pc" w:date="2017-10-18T11:42:00Z">
          <w:pPr>
            <w:numPr>
              <w:numId w:val="8"/>
            </w:numPr>
            <w:autoSpaceDE w:val="0"/>
            <w:autoSpaceDN w:val="0"/>
            <w:adjustRightInd w:val="0"/>
            <w:spacing w:after="0" w:line="240" w:lineRule="auto"/>
            <w:ind w:left="720" w:hanging="360"/>
          </w:pPr>
        </w:pPrChange>
      </w:pPr>
      <w:ins w:id="2473" w:author="kosova" w:date="2017-02-21T12:58:00Z">
        <w:r w:rsidRPr="006D2B33">
          <w:rPr>
            <w:rFonts w:cstheme="minorHAnsi"/>
            <w:w w:val="0"/>
            <w:sz w:val="24"/>
            <w:szCs w:val="24"/>
          </w:rPr>
          <w:t>Vyznačuje projekty navržené ke schválení v rámci limitu a projekty náhradní.</w:t>
        </w:r>
      </w:ins>
      <w:r w:rsidR="00795C66" w:rsidRPr="006D2B33">
        <w:rPr>
          <w:rFonts w:cstheme="minorHAnsi"/>
          <w:w w:val="0"/>
          <w:sz w:val="24"/>
          <w:szCs w:val="24"/>
        </w:rPr>
        <w:t xml:space="preserve"> </w:t>
      </w:r>
    </w:p>
    <w:p w14:paraId="3DA00F70" w14:textId="77777777" w:rsidR="00795C66" w:rsidRPr="006D2B33" w:rsidRDefault="00795C66">
      <w:pPr>
        <w:autoSpaceDE w:val="0"/>
        <w:autoSpaceDN w:val="0"/>
        <w:adjustRightInd w:val="0"/>
        <w:spacing w:after="0" w:line="276" w:lineRule="auto"/>
        <w:jc w:val="both"/>
        <w:rPr>
          <w:rFonts w:cstheme="minorHAnsi"/>
          <w:w w:val="0"/>
          <w:sz w:val="24"/>
          <w:szCs w:val="24"/>
        </w:rPr>
        <w:pPrChange w:id="2474" w:author="pc" w:date="2017-10-18T11:42:00Z">
          <w:pPr>
            <w:autoSpaceDE w:val="0"/>
            <w:autoSpaceDN w:val="0"/>
            <w:adjustRightInd w:val="0"/>
            <w:spacing w:after="0" w:line="240" w:lineRule="auto"/>
          </w:pPr>
        </w:pPrChange>
      </w:pPr>
    </w:p>
    <w:p w14:paraId="407D0258" w14:textId="77777777" w:rsidR="00795C66" w:rsidRPr="006D2B33" w:rsidRDefault="00795C66">
      <w:pPr>
        <w:autoSpaceDE w:val="0"/>
        <w:autoSpaceDN w:val="0"/>
        <w:adjustRightInd w:val="0"/>
        <w:spacing w:after="0" w:line="276" w:lineRule="auto"/>
        <w:jc w:val="both"/>
        <w:rPr>
          <w:rFonts w:cstheme="minorHAnsi"/>
          <w:w w:val="0"/>
          <w:sz w:val="24"/>
          <w:szCs w:val="24"/>
        </w:rPr>
        <w:pPrChange w:id="2475" w:author="pc" w:date="2017-10-18T11:42:00Z">
          <w:pPr>
            <w:autoSpaceDE w:val="0"/>
            <w:autoSpaceDN w:val="0"/>
            <w:adjustRightInd w:val="0"/>
            <w:spacing w:after="0" w:line="240" w:lineRule="auto"/>
          </w:pPr>
        </w:pPrChange>
      </w:pPr>
    </w:p>
    <w:p w14:paraId="16CFCED3" w14:textId="691E1284" w:rsidR="00564927" w:rsidRPr="00F16643" w:rsidRDefault="001939D0">
      <w:pPr>
        <w:widowControl w:val="0"/>
        <w:autoSpaceDE w:val="0"/>
        <w:autoSpaceDN w:val="0"/>
        <w:adjustRightInd w:val="0"/>
        <w:spacing w:after="0" w:line="276" w:lineRule="auto"/>
        <w:ind w:left="4"/>
        <w:jc w:val="both"/>
        <w:rPr>
          <w:ins w:id="2476" w:author="pc" w:date="2017-10-18T12:05:00Z"/>
          <w:rFonts w:cstheme="minorHAnsi"/>
          <w:b/>
          <w:bCs/>
          <w:w w:val="0"/>
          <w:sz w:val="24"/>
          <w:szCs w:val="24"/>
        </w:rPr>
        <w:pPrChange w:id="2477" w:author="pc" w:date="2017-10-18T11:42:00Z">
          <w:pPr>
            <w:widowControl w:val="0"/>
            <w:autoSpaceDE w:val="0"/>
            <w:autoSpaceDN w:val="0"/>
            <w:adjustRightInd w:val="0"/>
            <w:spacing w:after="0" w:line="228" w:lineRule="auto"/>
            <w:ind w:left="4"/>
          </w:pPr>
        </w:pPrChange>
      </w:pPr>
      <w:r w:rsidRPr="00F16643">
        <w:rPr>
          <w:rFonts w:cstheme="minorHAnsi"/>
          <w:b/>
          <w:bCs/>
          <w:w w:val="0"/>
          <w:sz w:val="24"/>
          <w:szCs w:val="24"/>
        </w:rPr>
        <w:t>Monitorovací výbor</w:t>
      </w:r>
      <w:ins w:id="2478" w:author="kosova" w:date="2017-02-21T12:59:00Z">
        <w:r w:rsidR="005B58B9" w:rsidRPr="00F16643">
          <w:rPr>
            <w:rFonts w:cstheme="minorHAnsi"/>
            <w:b/>
            <w:bCs/>
            <w:w w:val="0"/>
            <w:sz w:val="24"/>
            <w:szCs w:val="24"/>
          </w:rPr>
          <w:t xml:space="preserve"> (kontrolní orgán)</w:t>
        </w:r>
      </w:ins>
      <w:r w:rsidR="00564927" w:rsidRPr="00F16643">
        <w:rPr>
          <w:rFonts w:cstheme="minorHAnsi"/>
          <w:b/>
          <w:bCs/>
          <w:w w:val="0"/>
          <w:sz w:val="24"/>
          <w:szCs w:val="24"/>
        </w:rPr>
        <w:t>:</w:t>
      </w:r>
    </w:p>
    <w:p w14:paraId="4904D8F4" w14:textId="77777777" w:rsidR="007C6E5E" w:rsidRPr="006D2B33" w:rsidRDefault="007C6E5E">
      <w:pPr>
        <w:widowControl w:val="0"/>
        <w:autoSpaceDE w:val="0"/>
        <w:autoSpaceDN w:val="0"/>
        <w:adjustRightInd w:val="0"/>
        <w:spacing w:after="0" w:line="276" w:lineRule="auto"/>
        <w:ind w:left="4"/>
        <w:jc w:val="both"/>
        <w:rPr>
          <w:ins w:id="2479" w:author="kosova" w:date="2017-02-21T13:00:00Z"/>
          <w:rFonts w:cstheme="minorHAnsi"/>
          <w:b/>
          <w:bCs/>
          <w:w w:val="0"/>
          <w:sz w:val="24"/>
          <w:szCs w:val="24"/>
        </w:rPr>
        <w:pPrChange w:id="2480" w:author="pc" w:date="2017-10-18T11:42:00Z">
          <w:pPr>
            <w:widowControl w:val="0"/>
            <w:autoSpaceDE w:val="0"/>
            <w:autoSpaceDN w:val="0"/>
            <w:adjustRightInd w:val="0"/>
            <w:spacing w:after="0" w:line="228" w:lineRule="auto"/>
            <w:ind w:left="4"/>
          </w:pPr>
        </w:pPrChange>
      </w:pPr>
    </w:p>
    <w:p w14:paraId="36D4DA9E" w14:textId="5BCD031E" w:rsidR="005B58B9" w:rsidRPr="006D2B33" w:rsidRDefault="00511D99">
      <w:pPr>
        <w:widowControl w:val="0"/>
        <w:autoSpaceDE w:val="0"/>
        <w:autoSpaceDN w:val="0"/>
        <w:adjustRightInd w:val="0"/>
        <w:spacing w:after="0" w:line="276" w:lineRule="auto"/>
        <w:ind w:left="4"/>
        <w:jc w:val="both"/>
        <w:rPr>
          <w:rFonts w:cstheme="minorHAnsi"/>
          <w:bCs/>
          <w:w w:val="0"/>
          <w:sz w:val="24"/>
          <w:szCs w:val="24"/>
        </w:rPr>
        <w:pPrChange w:id="2481" w:author="pc" w:date="2017-10-18T11:42:00Z">
          <w:pPr>
            <w:widowControl w:val="0"/>
            <w:autoSpaceDE w:val="0"/>
            <w:autoSpaceDN w:val="0"/>
            <w:adjustRightInd w:val="0"/>
            <w:spacing w:after="0" w:line="228" w:lineRule="auto"/>
            <w:ind w:left="4"/>
          </w:pPr>
        </w:pPrChange>
      </w:pPr>
      <w:ins w:id="2482" w:author="pc" w:date="2018-04-30T13:17:00Z">
        <w:r>
          <w:rPr>
            <w:rFonts w:cstheme="minorHAnsi"/>
            <w:bCs/>
            <w:w w:val="0"/>
            <w:sz w:val="24"/>
            <w:szCs w:val="24"/>
          </w:rPr>
          <w:t xml:space="preserve">Monitorovací výbor je dle Čl. XII. Statutu kontrolním orgánem MAS Brdy. Má alespoň 3 členy. Pokud je to možné, bude při určování počtu členů monitorovací komise postupováno tak, aby tento počet byl lichý. </w:t>
        </w:r>
      </w:ins>
      <w:ins w:id="2483" w:author="kosova" w:date="2017-02-21T13:00:00Z">
        <w:r w:rsidR="00523762" w:rsidRPr="006D2B33">
          <w:rPr>
            <w:rFonts w:cstheme="minorHAnsi"/>
            <w:bCs/>
            <w:w w:val="0"/>
            <w:sz w:val="24"/>
            <w:szCs w:val="24"/>
            <w:rPrChange w:id="2484" w:author="Milan.Janota@hotmail.com" w:date="2017-10-16T16:29:00Z">
              <w:rPr>
                <w:rFonts w:cstheme="minorHAnsi"/>
                <w:b/>
                <w:bCs/>
                <w:w w:val="0"/>
                <w:sz w:val="24"/>
                <w:szCs w:val="24"/>
              </w:rPr>
            </w:rPrChange>
          </w:rPr>
          <w:t>Členové monitorovacího výboru musejí být voleni z partnerů MAS Brdy</w:t>
        </w:r>
      </w:ins>
      <w:ins w:id="2485" w:author="kosova" w:date="2017-02-21T13:01:00Z">
        <w:r w:rsidR="00D77DC8" w:rsidRPr="006D2B33">
          <w:rPr>
            <w:rFonts w:cstheme="minorHAnsi"/>
            <w:bCs/>
            <w:w w:val="0"/>
            <w:sz w:val="24"/>
            <w:szCs w:val="24"/>
          </w:rPr>
          <w:t>, přičemž veřejný sektor ani žádná ze zájmových skupin nepředstavuje více než 49% hlasovacích práv.</w:t>
        </w:r>
      </w:ins>
      <w:ins w:id="2486" w:author="kosova" w:date="2017-02-21T13:11:00Z">
        <w:r w:rsidR="003A69B3" w:rsidRPr="006D2B33">
          <w:rPr>
            <w:rFonts w:cstheme="minorHAnsi"/>
            <w:bCs/>
            <w:w w:val="0"/>
            <w:sz w:val="24"/>
            <w:szCs w:val="24"/>
          </w:rPr>
          <w:t xml:space="preserve"> Do působnosti monitorovacího výboru zejména náleží činnosti:</w:t>
        </w:r>
      </w:ins>
    </w:p>
    <w:p w14:paraId="3D3E3ADC"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2487" w:author="pc" w:date="2017-10-18T11:42:00Z">
          <w:pPr>
            <w:widowControl w:val="0"/>
            <w:autoSpaceDE w:val="0"/>
            <w:autoSpaceDN w:val="0"/>
            <w:adjustRightInd w:val="0"/>
            <w:spacing w:after="0" w:line="50" w:lineRule="exact"/>
          </w:pPr>
        </w:pPrChange>
      </w:pPr>
    </w:p>
    <w:p w14:paraId="28B82DD8" w14:textId="77777777" w:rsidR="00F9382F" w:rsidRPr="006D2B33" w:rsidRDefault="00564927">
      <w:pPr>
        <w:numPr>
          <w:ilvl w:val="0"/>
          <w:numId w:val="8"/>
        </w:numPr>
        <w:autoSpaceDE w:val="0"/>
        <w:autoSpaceDN w:val="0"/>
        <w:adjustRightInd w:val="0"/>
        <w:spacing w:after="0" w:line="276" w:lineRule="auto"/>
        <w:ind w:left="720" w:hanging="360"/>
        <w:jc w:val="both"/>
        <w:rPr>
          <w:ins w:id="2488" w:author="kosova" w:date="2017-02-21T13:14:00Z"/>
          <w:rFonts w:cstheme="minorHAnsi"/>
          <w:w w:val="0"/>
          <w:sz w:val="24"/>
          <w:szCs w:val="24"/>
        </w:rPr>
        <w:pPrChange w:id="2489"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Dohlíží na to, že MAS vyvíjí činnost v souladu se zákony, platnými pravidly, standardy MAS a SCLLD</w:t>
      </w:r>
      <w:ins w:id="2490" w:author="kosova" w:date="2017-02-21T13:14:00Z">
        <w:r w:rsidR="00F9382F" w:rsidRPr="006D2B33">
          <w:rPr>
            <w:rFonts w:cstheme="minorHAnsi"/>
            <w:w w:val="0"/>
            <w:sz w:val="24"/>
            <w:szCs w:val="24"/>
          </w:rPr>
          <w:t>.</w:t>
        </w:r>
      </w:ins>
    </w:p>
    <w:p w14:paraId="1764EB55" w14:textId="2948D896" w:rsidR="00564927" w:rsidRPr="006D2B33" w:rsidRDefault="00F9382F">
      <w:pPr>
        <w:numPr>
          <w:ilvl w:val="0"/>
          <w:numId w:val="8"/>
        </w:numPr>
        <w:autoSpaceDE w:val="0"/>
        <w:autoSpaceDN w:val="0"/>
        <w:adjustRightInd w:val="0"/>
        <w:spacing w:after="0" w:line="276" w:lineRule="auto"/>
        <w:ind w:left="720" w:hanging="360"/>
        <w:jc w:val="both"/>
        <w:rPr>
          <w:rFonts w:cstheme="minorHAnsi"/>
          <w:w w:val="0"/>
          <w:sz w:val="24"/>
          <w:szCs w:val="24"/>
        </w:rPr>
        <w:pPrChange w:id="2491" w:author="pc" w:date="2017-10-18T11:42:00Z">
          <w:pPr>
            <w:numPr>
              <w:numId w:val="8"/>
            </w:numPr>
            <w:autoSpaceDE w:val="0"/>
            <w:autoSpaceDN w:val="0"/>
            <w:adjustRightInd w:val="0"/>
            <w:spacing w:after="0" w:line="240" w:lineRule="auto"/>
            <w:ind w:left="720" w:hanging="360"/>
          </w:pPr>
        </w:pPrChange>
      </w:pPr>
      <w:ins w:id="2492" w:author="kosova" w:date="2017-02-21T13:15:00Z">
        <w:r w:rsidRPr="006D2B33">
          <w:rPr>
            <w:rFonts w:cstheme="minorHAnsi"/>
            <w:w w:val="0"/>
            <w:sz w:val="24"/>
            <w:szCs w:val="24"/>
          </w:rPr>
          <w:t>Nejméně jedenkrát ročně podává zprávu Valnému shromáždění MAS o výsledcích své kontrolní činnosti.</w:t>
        </w:r>
      </w:ins>
      <w:del w:id="2493" w:author="kosova" w:date="2017-02-21T13:14:00Z">
        <w:r w:rsidR="00564927" w:rsidRPr="006D2B33" w:rsidDel="00F9382F">
          <w:rPr>
            <w:rFonts w:cstheme="minorHAnsi"/>
            <w:w w:val="0"/>
            <w:sz w:val="24"/>
            <w:szCs w:val="24"/>
          </w:rPr>
          <w:delText xml:space="preserve"> i po dobu udržitelnosti projektu. </w:delText>
        </w:r>
      </w:del>
    </w:p>
    <w:p w14:paraId="15A4D474" w14:textId="20ED1C99" w:rsidR="00564927"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2494"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Kontroluje </w:t>
      </w:r>
      <w:ins w:id="2495" w:author="kosova" w:date="2017-02-21T13:17:00Z">
        <w:r w:rsidR="00F9382F" w:rsidRPr="006D2B33">
          <w:rPr>
            <w:rFonts w:cstheme="minorHAnsi"/>
            <w:w w:val="0"/>
            <w:sz w:val="24"/>
            <w:szCs w:val="24"/>
          </w:rPr>
          <w:t xml:space="preserve">metodiku způsobu výběru projektů </w:t>
        </w:r>
      </w:ins>
      <w:del w:id="2496" w:author="kosova" w:date="2017-02-21T13:17:00Z">
        <w:r w:rsidRPr="006D2B33" w:rsidDel="00F9382F">
          <w:rPr>
            <w:rFonts w:cstheme="minorHAnsi"/>
            <w:w w:val="0"/>
            <w:sz w:val="24"/>
            <w:szCs w:val="24"/>
          </w:rPr>
          <w:delText xml:space="preserve">Interní postupy </w:delText>
        </w:r>
      </w:del>
      <w:r w:rsidRPr="006D2B33">
        <w:rPr>
          <w:rFonts w:cstheme="minorHAnsi"/>
          <w:w w:val="0"/>
          <w:sz w:val="24"/>
          <w:szCs w:val="24"/>
        </w:rPr>
        <w:t xml:space="preserve">MAS </w:t>
      </w:r>
      <w:ins w:id="2497" w:author="kosova" w:date="2017-02-21T13:17:00Z">
        <w:r w:rsidR="00F9382F" w:rsidRPr="006D2B33">
          <w:rPr>
            <w:rFonts w:cstheme="minorHAnsi"/>
            <w:w w:val="0"/>
            <w:sz w:val="24"/>
            <w:szCs w:val="24"/>
          </w:rPr>
          <w:t xml:space="preserve">Brdy </w:t>
        </w:r>
      </w:ins>
      <w:r w:rsidRPr="006D2B33">
        <w:rPr>
          <w:rFonts w:cstheme="minorHAnsi"/>
          <w:w w:val="0"/>
          <w:sz w:val="24"/>
          <w:szCs w:val="24"/>
        </w:rPr>
        <w:t>a jej</w:t>
      </w:r>
      <w:ins w:id="2498" w:author="kosova" w:date="2017-02-21T13:17:00Z">
        <w:r w:rsidR="00F9382F" w:rsidRPr="006D2B33">
          <w:rPr>
            <w:rFonts w:cstheme="minorHAnsi"/>
            <w:w w:val="0"/>
            <w:sz w:val="24"/>
            <w:szCs w:val="24"/>
          </w:rPr>
          <w:t>í</w:t>
        </w:r>
      </w:ins>
      <w:del w:id="2499" w:author="kosova" w:date="2017-02-21T13:17:00Z">
        <w:r w:rsidRPr="006D2B33" w:rsidDel="00F9382F">
          <w:rPr>
            <w:rFonts w:cstheme="minorHAnsi"/>
            <w:w w:val="0"/>
            <w:sz w:val="24"/>
            <w:szCs w:val="24"/>
          </w:rPr>
          <w:delText>ich</w:delText>
        </w:r>
      </w:del>
      <w:r w:rsidRPr="006D2B33">
        <w:rPr>
          <w:rFonts w:cstheme="minorHAnsi"/>
          <w:w w:val="0"/>
          <w:sz w:val="24"/>
          <w:szCs w:val="24"/>
        </w:rPr>
        <w:t xml:space="preserve"> dodržování, včetně vyřizování odvolání žadatelů proti výběru MAS</w:t>
      </w:r>
      <w:ins w:id="2500" w:author="kosova" w:date="2017-02-21T13:17:00Z">
        <w:r w:rsidR="00F9382F" w:rsidRPr="006D2B33">
          <w:rPr>
            <w:rFonts w:cstheme="minorHAnsi"/>
            <w:w w:val="0"/>
            <w:sz w:val="24"/>
            <w:szCs w:val="24"/>
          </w:rPr>
          <w:t xml:space="preserve"> Brdy</w:t>
        </w:r>
      </w:ins>
      <w:r w:rsidRPr="006D2B33">
        <w:rPr>
          <w:rFonts w:cstheme="minorHAnsi"/>
          <w:w w:val="0"/>
          <w:sz w:val="24"/>
          <w:szCs w:val="24"/>
        </w:rPr>
        <w:t xml:space="preserve">. </w:t>
      </w:r>
    </w:p>
    <w:p w14:paraId="13633978" w14:textId="77777777" w:rsidR="00FB7196" w:rsidRDefault="00FD2423">
      <w:pPr>
        <w:numPr>
          <w:ilvl w:val="0"/>
          <w:numId w:val="8"/>
        </w:numPr>
        <w:autoSpaceDE w:val="0"/>
        <w:autoSpaceDN w:val="0"/>
        <w:adjustRightInd w:val="0"/>
        <w:spacing w:after="0" w:line="276" w:lineRule="auto"/>
        <w:ind w:left="720" w:hanging="360"/>
        <w:jc w:val="both"/>
        <w:rPr>
          <w:ins w:id="2501" w:author="Milan.Janota@hotmail.com" w:date="2017-10-23T11:13:00Z"/>
          <w:rFonts w:cstheme="minorHAnsi"/>
          <w:w w:val="0"/>
          <w:sz w:val="24"/>
          <w:szCs w:val="24"/>
        </w:rPr>
        <w:pPrChange w:id="2502" w:author="pc" w:date="2017-10-18T11:42:00Z">
          <w:pPr>
            <w:numPr>
              <w:numId w:val="8"/>
            </w:numPr>
            <w:autoSpaceDE w:val="0"/>
            <w:autoSpaceDN w:val="0"/>
            <w:adjustRightInd w:val="0"/>
            <w:spacing w:after="0" w:line="240" w:lineRule="auto"/>
            <w:ind w:left="720" w:hanging="360"/>
          </w:pPr>
        </w:pPrChange>
      </w:pPr>
      <w:ins w:id="2503" w:author="kosova" w:date="2017-02-21T13:18:00Z">
        <w:r w:rsidRPr="006D2B33">
          <w:rPr>
            <w:rFonts w:cstheme="minorHAnsi"/>
            <w:w w:val="0"/>
            <w:sz w:val="24"/>
            <w:szCs w:val="24"/>
          </w:rPr>
          <w:t xml:space="preserve">Zodpovídá za monitoring </w:t>
        </w:r>
        <w:r w:rsidR="0065659C" w:rsidRPr="006D2B33">
          <w:rPr>
            <w:rFonts w:cstheme="minorHAnsi"/>
            <w:w w:val="0"/>
            <w:sz w:val="24"/>
            <w:szCs w:val="24"/>
          </w:rPr>
          <w:t>a hodnocení SCLLD (zpracovává a předkládá ke schválení programovému výboru indikátorový a evaluační plán SCLLD).</w:t>
        </w:r>
      </w:ins>
    </w:p>
    <w:p w14:paraId="6F771EEF" w14:textId="60A06A23" w:rsidR="00564927" w:rsidRPr="006D2B33" w:rsidRDefault="00564927">
      <w:pPr>
        <w:autoSpaceDE w:val="0"/>
        <w:autoSpaceDN w:val="0"/>
        <w:adjustRightInd w:val="0"/>
        <w:spacing w:after="0" w:line="276" w:lineRule="auto"/>
        <w:ind w:left="720"/>
        <w:jc w:val="both"/>
        <w:rPr>
          <w:rFonts w:cstheme="minorHAnsi"/>
          <w:w w:val="0"/>
          <w:sz w:val="24"/>
          <w:szCs w:val="24"/>
        </w:rPr>
        <w:pPrChange w:id="2504" w:author="pc" w:date="2017-10-18T11:42:00Z">
          <w:pPr>
            <w:numPr>
              <w:numId w:val="8"/>
            </w:numPr>
            <w:autoSpaceDE w:val="0"/>
            <w:autoSpaceDN w:val="0"/>
            <w:adjustRightInd w:val="0"/>
            <w:spacing w:after="0" w:line="240" w:lineRule="auto"/>
            <w:ind w:left="720" w:hanging="360"/>
          </w:pPr>
        </w:pPrChange>
      </w:pPr>
      <w:del w:id="2505" w:author="kosova" w:date="2017-02-21T13:18:00Z">
        <w:r w:rsidRPr="006D2B33" w:rsidDel="00FD2423">
          <w:rPr>
            <w:rFonts w:cstheme="minorHAnsi"/>
            <w:w w:val="0"/>
            <w:sz w:val="24"/>
            <w:szCs w:val="24"/>
          </w:rPr>
          <w:delText xml:space="preserve">Provádí kontrolu střetu zájmů minimálně 1x ročně </w:delText>
        </w:r>
      </w:del>
    </w:p>
    <w:p w14:paraId="47EAAAE3" w14:textId="77777777" w:rsidR="00564927" w:rsidRDefault="00564927">
      <w:pPr>
        <w:widowControl w:val="0"/>
        <w:autoSpaceDE w:val="0"/>
        <w:autoSpaceDN w:val="0"/>
        <w:adjustRightInd w:val="0"/>
        <w:spacing w:after="0" w:line="276" w:lineRule="auto"/>
        <w:ind w:left="4" w:right="20"/>
        <w:jc w:val="both"/>
        <w:rPr>
          <w:ins w:id="2506" w:author="pc" w:date="2018-04-30T13:20:00Z"/>
          <w:rFonts w:cstheme="minorHAnsi"/>
          <w:w w:val="0"/>
          <w:sz w:val="24"/>
          <w:szCs w:val="24"/>
        </w:rPr>
        <w:pPrChange w:id="2507" w:author="pc" w:date="2017-10-18T11:42:00Z">
          <w:pPr>
            <w:widowControl w:val="0"/>
            <w:autoSpaceDE w:val="0"/>
            <w:autoSpaceDN w:val="0"/>
            <w:adjustRightInd w:val="0"/>
            <w:spacing w:after="0" w:line="204" w:lineRule="auto"/>
            <w:ind w:left="4" w:right="20"/>
          </w:pPr>
        </w:pPrChange>
      </w:pPr>
      <w:r w:rsidRPr="006D2B33">
        <w:rPr>
          <w:rFonts w:cstheme="minorHAnsi"/>
          <w:w w:val="0"/>
          <w:sz w:val="24"/>
          <w:szCs w:val="24"/>
        </w:rPr>
        <w:t xml:space="preserve">Seznam členů jednotlivých orgánů MAS je zveřejněn zde: </w:t>
      </w:r>
      <w:r w:rsidR="00A65941" w:rsidRPr="00CA3775">
        <w:rPr>
          <w:rPrChange w:id="2508" w:author="Milan.Janota@hotmail.com" w:date="2017-10-16T16:29:00Z">
            <w:rPr>
              <w:rFonts w:cstheme="minorHAnsi"/>
              <w:w w:val="0"/>
              <w:sz w:val="24"/>
              <w:szCs w:val="24"/>
            </w:rPr>
          </w:rPrChange>
        </w:rPr>
        <w:fldChar w:fldCharType="begin"/>
      </w:r>
      <w:r w:rsidR="00A65941" w:rsidRPr="006D2B33">
        <w:instrText xml:space="preserve"> HYPERLINK "http://www.masbrdy.cz/doku.php?id=partneri" </w:instrText>
      </w:r>
      <w:r w:rsidR="00A65941" w:rsidRPr="00CA3775">
        <w:rPr>
          <w:rPrChange w:id="2509" w:author="Milan.Janota@hotmail.com" w:date="2017-10-16T16:29:00Z">
            <w:rPr>
              <w:rFonts w:cstheme="minorHAnsi"/>
              <w:w w:val="0"/>
              <w:sz w:val="24"/>
              <w:szCs w:val="24"/>
            </w:rPr>
          </w:rPrChange>
        </w:rPr>
        <w:fldChar w:fldCharType="separate"/>
      </w:r>
      <w:r w:rsidRPr="006D2B33">
        <w:rPr>
          <w:rFonts w:cstheme="minorHAnsi"/>
          <w:w w:val="0"/>
          <w:sz w:val="24"/>
          <w:szCs w:val="24"/>
        </w:rPr>
        <w:t>http://www.masbrdy.cz/doku.php?id=partneri</w:t>
      </w:r>
      <w:r w:rsidR="00A65941" w:rsidRPr="00CA3775">
        <w:rPr>
          <w:rFonts w:cstheme="minorHAnsi"/>
          <w:w w:val="0"/>
          <w:sz w:val="24"/>
          <w:szCs w:val="24"/>
        </w:rPr>
        <w:fldChar w:fldCharType="end"/>
      </w:r>
    </w:p>
    <w:p w14:paraId="1F4DFB88" w14:textId="77777777" w:rsidR="00E92633" w:rsidRDefault="00E92633">
      <w:pPr>
        <w:widowControl w:val="0"/>
        <w:autoSpaceDE w:val="0"/>
        <w:autoSpaceDN w:val="0"/>
        <w:adjustRightInd w:val="0"/>
        <w:spacing w:after="0" w:line="276" w:lineRule="auto"/>
        <w:ind w:left="4" w:right="20"/>
        <w:jc w:val="both"/>
        <w:rPr>
          <w:ins w:id="2510" w:author="pc" w:date="2018-04-30T13:20:00Z"/>
          <w:rFonts w:cstheme="minorHAnsi"/>
          <w:w w:val="0"/>
          <w:sz w:val="24"/>
          <w:szCs w:val="24"/>
        </w:rPr>
        <w:pPrChange w:id="2511" w:author="pc" w:date="2017-10-18T11:42:00Z">
          <w:pPr>
            <w:widowControl w:val="0"/>
            <w:autoSpaceDE w:val="0"/>
            <w:autoSpaceDN w:val="0"/>
            <w:adjustRightInd w:val="0"/>
            <w:spacing w:after="0" w:line="204" w:lineRule="auto"/>
            <w:ind w:left="4" w:right="20"/>
          </w:pPr>
        </w:pPrChange>
      </w:pPr>
    </w:p>
    <w:p w14:paraId="0DB7538C" w14:textId="3BEF4419" w:rsidR="00E92633" w:rsidRDefault="00E92633">
      <w:pPr>
        <w:widowControl w:val="0"/>
        <w:autoSpaceDE w:val="0"/>
        <w:autoSpaceDN w:val="0"/>
        <w:adjustRightInd w:val="0"/>
        <w:spacing w:after="0" w:line="276" w:lineRule="auto"/>
        <w:ind w:left="4" w:right="20"/>
        <w:jc w:val="both"/>
        <w:rPr>
          <w:ins w:id="2512" w:author="pc" w:date="2018-04-30T13:21:00Z"/>
          <w:rFonts w:cstheme="minorHAnsi"/>
          <w:w w:val="0"/>
          <w:sz w:val="24"/>
          <w:szCs w:val="24"/>
        </w:rPr>
        <w:pPrChange w:id="2513" w:author="pc" w:date="2017-10-18T11:42:00Z">
          <w:pPr>
            <w:widowControl w:val="0"/>
            <w:autoSpaceDE w:val="0"/>
            <w:autoSpaceDN w:val="0"/>
            <w:adjustRightInd w:val="0"/>
            <w:spacing w:after="0" w:line="204" w:lineRule="auto"/>
            <w:ind w:left="4" w:right="20"/>
          </w:pPr>
        </w:pPrChange>
      </w:pPr>
      <w:ins w:id="2514" w:author="pc" w:date="2018-04-30T13:20:00Z">
        <w:r>
          <w:rPr>
            <w:rFonts w:cstheme="minorHAnsi"/>
            <w:w w:val="0"/>
            <w:sz w:val="24"/>
            <w:szCs w:val="24"/>
          </w:rPr>
          <w:t xml:space="preserve">Výše uvedené informace </w:t>
        </w:r>
      </w:ins>
      <w:ins w:id="2515" w:author="pc" w:date="2018-04-30T13:22:00Z">
        <w:r w:rsidR="007200D1">
          <w:rPr>
            <w:rFonts w:cstheme="minorHAnsi"/>
            <w:w w:val="0"/>
            <w:sz w:val="24"/>
            <w:szCs w:val="24"/>
          </w:rPr>
          <w:t>jsou v souladu se</w:t>
        </w:r>
      </w:ins>
      <w:ins w:id="2516" w:author="pc" w:date="2018-04-30T13:20:00Z">
        <w:r w:rsidR="007200D1">
          <w:rPr>
            <w:rFonts w:cstheme="minorHAnsi"/>
            <w:w w:val="0"/>
            <w:sz w:val="24"/>
            <w:szCs w:val="24"/>
          </w:rPr>
          <w:t xml:space="preserve"> Statut</w:t>
        </w:r>
      </w:ins>
      <w:ins w:id="2517" w:author="pc" w:date="2018-04-30T13:22:00Z">
        <w:r w:rsidR="007200D1">
          <w:rPr>
            <w:rFonts w:cstheme="minorHAnsi"/>
            <w:w w:val="0"/>
            <w:sz w:val="24"/>
            <w:szCs w:val="24"/>
          </w:rPr>
          <w:t>em</w:t>
        </w:r>
      </w:ins>
      <w:ins w:id="2518" w:author="pc" w:date="2018-04-30T13:20:00Z">
        <w:r>
          <w:rPr>
            <w:rFonts w:cstheme="minorHAnsi"/>
            <w:w w:val="0"/>
            <w:sz w:val="24"/>
            <w:szCs w:val="24"/>
          </w:rPr>
          <w:t xml:space="preserve"> ústavu MAS Brdy, z. </w:t>
        </w:r>
        <w:proofErr w:type="spellStart"/>
        <w:r>
          <w:rPr>
            <w:rFonts w:cstheme="minorHAnsi"/>
            <w:w w:val="0"/>
            <w:sz w:val="24"/>
            <w:szCs w:val="24"/>
          </w:rPr>
          <w:t>ú.</w:t>
        </w:r>
        <w:proofErr w:type="spellEnd"/>
        <w:r>
          <w:rPr>
            <w:rFonts w:cstheme="minorHAnsi"/>
            <w:w w:val="0"/>
            <w:sz w:val="24"/>
            <w:szCs w:val="24"/>
          </w:rPr>
          <w:t xml:space="preserve">, dále </w:t>
        </w:r>
      </w:ins>
      <w:ins w:id="2519" w:author="pc" w:date="2018-04-30T13:22:00Z">
        <w:r w:rsidR="007200D1">
          <w:rPr>
            <w:rFonts w:cstheme="minorHAnsi"/>
            <w:w w:val="0"/>
            <w:sz w:val="24"/>
            <w:szCs w:val="24"/>
          </w:rPr>
          <w:t>se</w:t>
        </w:r>
      </w:ins>
      <w:ins w:id="2520" w:author="pc" w:date="2018-04-30T13:20:00Z">
        <w:r>
          <w:rPr>
            <w:rFonts w:cstheme="minorHAnsi"/>
            <w:w w:val="0"/>
            <w:sz w:val="24"/>
            <w:szCs w:val="24"/>
          </w:rPr>
          <w:t xml:space="preserve"> standardizac</w:t>
        </w:r>
      </w:ins>
      <w:ins w:id="2521" w:author="pc" w:date="2018-04-30T13:22:00Z">
        <w:r w:rsidR="007200D1">
          <w:rPr>
            <w:rFonts w:cstheme="minorHAnsi"/>
            <w:w w:val="0"/>
            <w:sz w:val="24"/>
            <w:szCs w:val="24"/>
          </w:rPr>
          <w:t>í</w:t>
        </w:r>
      </w:ins>
      <w:ins w:id="2522" w:author="pc" w:date="2018-04-30T13:20:00Z">
        <w:r w:rsidR="007200D1">
          <w:rPr>
            <w:rFonts w:cstheme="minorHAnsi"/>
            <w:w w:val="0"/>
            <w:sz w:val="24"/>
            <w:szCs w:val="24"/>
          </w:rPr>
          <w:t xml:space="preserve"> MAS a Jednací</w:t>
        </w:r>
      </w:ins>
      <w:ins w:id="2523" w:author="pc" w:date="2018-04-30T13:22:00Z">
        <w:r w:rsidR="007200D1">
          <w:rPr>
            <w:rFonts w:cstheme="minorHAnsi"/>
            <w:w w:val="0"/>
            <w:sz w:val="24"/>
            <w:szCs w:val="24"/>
          </w:rPr>
          <w:t>mi</w:t>
        </w:r>
      </w:ins>
      <w:ins w:id="2524" w:author="pc" w:date="2018-04-30T13:20:00Z">
        <w:r>
          <w:rPr>
            <w:rFonts w:cstheme="minorHAnsi"/>
            <w:w w:val="0"/>
            <w:sz w:val="24"/>
            <w:szCs w:val="24"/>
          </w:rPr>
          <w:t xml:space="preserve"> řád</w:t>
        </w:r>
      </w:ins>
      <w:ins w:id="2525" w:author="pc" w:date="2018-04-30T13:22:00Z">
        <w:r w:rsidR="007200D1">
          <w:rPr>
            <w:rFonts w:cstheme="minorHAnsi"/>
            <w:w w:val="0"/>
            <w:sz w:val="24"/>
            <w:szCs w:val="24"/>
          </w:rPr>
          <w:t>y</w:t>
        </w:r>
      </w:ins>
      <w:ins w:id="2526" w:author="pc" w:date="2018-04-30T13:20:00Z">
        <w:r>
          <w:rPr>
            <w:rFonts w:cstheme="minorHAnsi"/>
            <w:w w:val="0"/>
            <w:sz w:val="24"/>
            <w:szCs w:val="24"/>
          </w:rPr>
          <w:t xml:space="preserve"> orgánů MAS Brdy </w:t>
        </w:r>
      </w:ins>
      <w:ins w:id="2527" w:author="pc" w:date="2018-04-30T13:21:00Z">
        <w:r>
          <w:rPr>
            <w:rFonts w:cstheme="minorHAnsi"/>
            <w:w w:val="0"/>
            <w:sz w:val="24"/>
            <w:szCs w:val="24"/>
          </w:rPr>
          <w:fldChar w:fldCharType="begin"/>
        </w:r>
        <w:r>
          <w:rPr>
            <w:rFonts w:cstheme="minorHAnsi"/>
            <w:w w:val="0"/>
            <w:sz w:val="24"/>
            <w:szCs w:val="24"/>
          </w:rPr>
          <w:instrText xml:space="preserve"> HYPERLINK "</w:instrText>
        </w:r>
        <w:r w:rsidRPr="00E92633">
          <w:rPr>
            <w:rFonts w:cstheme="minorHAnsi"/>
            <w:w w:val="0"/>
            <w:sz w:val="24"/>
            <w:szCs w:val="24"/>
          </w:rPr>
          <w:instrText>http://www.masbrdy.cz/doku.php?id=dokumenty</w:instrText>
        </w:r>
        <w:r>
          <w:rPr>
            <w:rFonts w:cstheme="minorHAnsi"/>
            <w:w w:val="0"/>
            <w:sz w:val="24"/>
            <w:szCs w:val="24"/>
          </w:rPr>
          <w:instrText xml:space="preserve">" </w:instrText>
        </w:r>
        <w:r>
          <w:rPr>
            <w:rFonts w:cstheme="minorHAnsi"/>
            <w:w w:val="0"/>
            <w:sz w:val="24"/>
            <w:szCs w:val="24"/>
          </w:rPr>
          <w:fldChar w:fldCharType="separate"/>
        </w:r>
        <w:r w:rsidRPr="00200F82">
          <w:rPr>
            <w:rStyle w:val="Hyperlink"/>
            <w:rFonts w:cstheme="minorHAnsi"/>
            <w:w w:val="0"/>
            <w:sz w:val="24"/>
            <w:szCs w:val="24"/>
          </w:rPr>
          <w:t>http://www.masbrdy.cz/doku.php?id=dokumenty</w:t>
        </w:r>
        <w:r>
          <w:rPr>
            <w:rFonts w:cstheme="minorHAnsi"/>
            <w:w w:val="0"/>
            <w:sz w:val="24"/>
            <w:szCs w:val="24"/>
          </w:rPr>
          <w:fldChar w:fldCharType="end"/>
        </w:r>
      </w:ins>
    </w:p>
    <w:p w14:paraId="4A70F2D7" w14:textId="77777777" w:rsidR="00E92633" w:rsidRPr="006D2B33" w:rsidRDefault="00E92633">
      <w:pPr>
        <w:widowControl w:val="0"/>
        <w:autoSpaceDE w:val="0"/>
        <w:autoSpaceDN w:val="0"/>
        <w:adjustRightInd w:val="0"/>
        <w:spacing w:after="0" w:line="276" w:lineRule="auto"/>
        <w:ind w:left="4" w:right="20"/>
        <w:jc w:val="both"/>
        <w:rPr>
          <w:rFonts w:cstheme="minorHAnsi"/>
          <w:w w:val="0"/>
          <w:sz w:val="24"/>
          <w:szCs w:val="24"/>
        </w:rPr>
        <w:pPrChange w:id="2528" w:author="pc" w:date="2017-10-18T11:42:00Z">
          <w:pPr>
            <w:widowControl w:val="0"/>
            <w:autoSpaceDE w:val="0"/>
            <w:autoSpaceDN w:val="0"/>
            <w:adjustRightInd w:val="0"/>
            <w:spacing w:after="0" w:line="204" w:lineRule="auto"/>
            <w:ind w:left="4" w:right="20"/>
          </w:pPr>
        </w:pPrChange>
      </w:pPr>
    </w:p>
    <w:p w14:paraId="10AAAE3E" w14:textId="0514ADBD" w:rsidR="00564927" w:rsidRPr="006D2B33" w:rsidDel="00FB7196" w:rsidRDefault="00564927">
      <w:pPr>
        <w:widowControl w:val="0"/>
        <w:autoSpaceDE w:val="0"/>
        <w:autoSpaceDN w:val="0"/>
        <w:adjustRightInd w:val="0"/>
        <w:spacing w:after="0" w:line="276" w:lineRule="auto"/>
        <w:jc w:val="both"/>
        <w:rPr>
          <w:del w:id="2529" w:author="Milan.Janota@hotmail.com" w:date="2017-10-23T11:13:00Z"/>
          <w:rFonts w:cstheme="minorHAnsi"/>
          <w:w w:val="0"/>
          <w:sz w:val="24"/>
          <w:szCs w:val="24"/>
        </w:rPr>
        <w:pPrChange w:id="2530" w:author="pc" w:date="2017-10-18T11:42:00Z">
          <w:pPr>
            <w:widowControl w:val="0"/>
            <w:autoSpaceDE w:val="0"/>
            <w:autoSpaceDN w:val="0"/>
            <w:adjustRightInd w:val="0"/>
            <w:spacing w:after="0" w:line="164" w:lineRule="exact"/>
          </w:pPr>
        </w:pPrChange>
      </w:pPr>
    </w:p>
    <w:p w14:paraId="7EEB49F3" w14:textId="0559EA27" w:rsidR="00564927" w:rsidRPr="006D2B33" w:rsidDel="00FB7196" w:rsidRDefault="00564927">
      <w:pPr>
        <w:widowControl w:val="0"/>
        <w:autoSpaceDE w:val="0"/>
        <w:autoSpaceDN w:val="0"/>
        <w:adjustRightInd w:val="0"/>
        <w:spacing w:after="0" w:line="276" w:lineRule="auto"/>
        <w:jc w:val="both"/>
        <w:rPr>
          <w:del w:id="2531" w:author="Milan.Janota@hotmail.com" w:date="2017-10-23T11:13:00Z"/>
          <w:rFonts w:cstheme="minorHAnsi"/>
          <w:w w:val="0"/>
          <w:sz w:val="24"/>
          <w:szCs w:val="24"/>
        </w:rPr>
        <w:pPrChange w:id="2532" w:author="pc" w:date="2017-10-18T11:42:00Z">
          <w:pPr>
            <w:widowControl w:val="0"/>
            <w:autoSpaceDE w:val="0"/>
            <w:autoSpaceDN w:val="0"/>
            <w:adjustRightInd w:val="0"/>
            <w:spacing w:after="0" w:line="240" w:lineRule="auto"/>
            <w:jc w:val="right"/>
          </w:pPr>
        </w:pPrChange>
      </w:pPr>
    </w:p>
    <w:p w14:paraId="2380EFC8" w14:textId="19ECFD18" w:rsidR="00564927" w:rsidRPr="006D2B33" w:rsidRDefault="00564927">
      <w:pPr>
        <w:widowControl w:val="0"/>
        <w:autoSpaceDE w:val="0"/>
        <w:autoSpaceDN w:val="0"/>
        <w:adjustRightInd w:val="0"/>
        <w:spacing w:after="0" w:line="276" w:lineRule="auto"/>
        <w:jc w:val="both"/>
        <w:rPr>
          <w:rFonts w:cstheme="minorHAnsi"/>
          <w:w w:val="0"/>
          <w:sz w:val="24"/>
          <w:szCs w:val="24"/>
        </w:rPr>
        <w:pPrChange w:id="2533" w:author="pc" w:date="2017-10-18T11:42:00Z">
          <w:pPr>
            <w:widowControl w:val="0"/>
            <w:autoSpaceDE w:val="0"/>
            <w:autoSpaceDN w:val="0"/>
            <w:adjustRightInd w:val="0"/>
            <w:spacing w:after="0" w:line="20" w:lineRule="exact"/>
          </w:pPr>
        </w:pPrChange>
      </w:pPr>
      <w:del w:id="2534" w:author="Milan.Janota@hotmail.com" w:date="2017-10-23T11:13:00Z">
        <w:r w:rsidRPr="00425535" w:rsidDel="00FB7196">
          <w:rPr>
            <w:rFonts w:cstheme="minorHAnsi"/>
            <w:noProof/>
            <w:w w:val="0"/>
            <w:sz w:val="24"/>
            <w:szCs w:val="24"/>
            <w:lang w:val="en-US"/>
            <w:rPrChange w:id="2535">
              <w:rPr>
                <w:noProof/>
                <w:lang w:val="en-US"/>
              </w:rPr>
            </w:rPrChange>
          </w:rPr>
          <w:drawing>
            <wp:inline distT="0" distB="0" distL="0" distR="0" wp14:anchorId="446AD505" wp14:editId="5FAD6448">
              <wp:extent cx="2164080" cy="579120"/>
              <wp:effectExtent l="0" t="0" r="7620" b="0"/>
              <wp:docPr id="54" name="Obrázek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425535" w:rsidDel="00FB7196">
          <w:rPr>
            <w:rFonts w:cstheme="minorHAnsi"/>
            <w:noProof/>
            <w:w w:val="0"/>
            <w:sz w:val="24"/>
            <w:szCs w:val="24"/>
            <w:lang w:val="en-US"/>
            <w:rPrChange w:id="2536">
              <w:rPr>
                <w:noProof/>
                <w:lang w:val="en-US"/>
              </w:rPr>
            </w:rPrChange>
          </w:rPr>
          <w:drawing>
            <wp:inline distT="0" distB="0" distL="0" distR="0" wp14:anchorId="75D7D1BC" wp14:editId="739613A7">
              <wp:extent cx="1386840" cy="563880"/>
              <wp:effectExtent l="0" t="0" r="3810" b="7620"/>
              <wp:docPr id="53" name="Obrázek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p>
    <w:p w14:paraId="247B92EA" w14:textId="7A13D2D6" w:rsidR="00564927" w:rsidRPr="006D2B33" w:rsidDel="00351FA0" w:rsidRDefault="00564927">
      <w:pPr>
        <w:widowControl w:val="0"/>
        <w:autoSpaceDE w:val="0"/>
        <w:autoSpaceDN w:val="0"/>
        <w:adjustRightInd w:val="0"/>
        <w:spacing w:after="0" w:line="276" w:lineRule="auto"/>
        <w:jc w:val="both"/>
        <w:rPr>
          <w:del w:id="2537" w:author="pc" w:date="2018-04-30T13:23:00Z"/>
          <w:rFonts w:cstheme="minorHAnsi"/>
          <w:w w:val="0"/>
          <w:sz w:val="24"/>
          <w:szCs w:val="24"/>
        </w:rPr>
        <w:pPrChange w:id="2538" w:author="pc" w:date="2017-10-18T11:42:00Z">
          <w:pPr>
            <w:widowControl w:val="0"/>
            <w:autoSpaceDE w:val="0"/>
            <w:autoSpaceDN w:val="0"/>
            <w:adjustRightInd w:val="0"/>
            <w:spacing w:after="0" w:line="20" w:lineRule="exact"/>
          </w:pPr>
        </w:pPrChange>
      </w:pPr>
      <w:bookmarkStart w:id="2539" w:name="_Toc512864185"/>
      <w:bookmarkStart w:id="2540" w:name="_Toc512864507"/>
      <w:bookmarkStart w:id="2541" w:name="_Toc512865807"/>
      <w:bookmarkEnd w:id="2539"/>
      <w:bookmarkEnd w:id="2540"/>
      <w:bookmarkEnd w:id="2541"/>
    </w:p>
    <w:p w14:paraId="33BFEAE2" w14:textId="01284298" w:rsidR="00564927" w:rsidRPr="006D2B33" w:rsidDel="00C667DA" w:rsidRDefault="00564927">
      <w:pPr>
        <w:widowControl w:val="0"/>
        <w:autoSpaceDE w:val="0"/>
        <w:autoSpaceDN w:val="0"/>
        <w:adjustRightInd w:val="0"/>
        <w:spacing w:after="0" w:line="276" w:lineRule="auto"/>
        <w:jc w:val="both"/>
        <w:rPr>
          <w:del w:id="2542" w:author="Milan.Janota@hotmail.com" w:date="2017-10-25T11:28:00Z"/>
          <w:rFonts w:cstheme="minorHAnsi"/>
          <w:w w:val="0"/>
          <w:sz w:val="24"/>
          <w:szCs w:val="24"/>
        </w:rPr>
        <w:pPrChange w:id="2543" w:author="pc" w:date="2017-10-18T11:42:00Z">
          <w:pPr>
            <w:widowControl w:val="0"/>
            <w:autoSpaceDE w:val="0"/>
            <w:autoSpaceDN w:val="0"/>
            <w:adjustRightInd w:val="0"/>
            <w:spacing w:after="0" w:line="204" w:lineRule="exact"/>
          </w:pPr>
        </w:pPrChange>
      </w:pPr>
      <w:bookmarkStart w:id="2544" w:name="_Toc501470846"/>
      <w:bookmarkStart w:id="2545" w:name="_Toc512864186"/>
      <w:bookmarkStart w:id="2546" w:name="_Toc512864508"/>
      <w:bookmarkStart w:id="2547" w:name="_Toc512865808"/>
      <w:bookmarkEnd w:id="2544"/>
      <w:bookmarkEnd w:id="2545"/>
      <w:bookmarkEnd w:id="2546"/>
      <w:bookmarkEnd w:id="2547"/>
    </w:p>
    <w:p w14:paraId="64A2ABB4" w14:textId="77777777" w:rsidR="00564927" w:rsidRPr="006D2B33" w:rsidRDefault="00564927">
      <w:pPr>
        <w:pStyle w:val="Heading2"/>
        <w:spacing w:line="276" w:lineRule="auto"/>
        <w:rPr>
          <w:w w:val="0"/>
        </w:rPr>
        <w:pPrChange w:id="2548" w:author="pc" w:date="2017-10-18T11:47:00Z">
          <w:pPr>
            <w:widowControl w:val="0"/>
            <w:autoSpaceDE w:val="0"/>
            <w:autoSpaceDN w:val="0"/>
            <w:adjustRightInd w:val="0"/>
            <w:spacing w:after="0" w:line="240" w:lineRule="auto"/>
          </w:pPr>
        </w:pPrChange>
      </w:pPr>
      <w:del w:id="2549" w:author="Milan.Janota@hotmail.com" w:date="2017-10-23T11:14:00Z">
        <w:r w:rsidRPr="006D2B33" w:rsidDel="00FB7196">
          <w:rPr>
            <w:w w:val="0"/>
          </w:rPr>
          <w:delText>2</w:delText>
        </w:r>
      </w:del>
      <w:del w:id="2550" w:author="Milan.Janota@hotmail.com" w:date="2017-10-23T11:13:00Z">
        <w:r w:rsidRPr="006D2B33" w:rsidDel="00FB7196">
          <w:rPr>
            <w:w w:val="0"/>
          </w:rPr>
          <w:delText xml:space="preserve">.2 </w:delText>
        </w:r>
      </w:del>
      <w:bookmarkStart w:id="2551" w:name="_Toc501470847"/>
      <w:bookmarkStart w:id="2552" w:name="_Toc512865809"/>
      <w:r w:rsidRPr="006D2B33">
        <w:rPr>
          <w:w w:val="0"/>
        </w:rPr>
        <w:t>Kancelář MAS</w:t>
      </w:r>
      <w:bookmarkEnd w:id="2551"/>
      <w:bookmarkEnd w:id="2552"/>
    </w:p>
    <w:p w14:paraId="4FA1FCCB" w14:textId="77777777" w:rsidR="00795C66" w:rsidRPr="006D2B33" w:rsidRDefault="00795C66">
      <w:pPr>
        <w:widowControl w:val="0"/>
        <w:autoSpaceDE w:val="0"/>
        <w:autoSpaceDN w:val="0"/>
        <w:adjustRightInd w:val="0"/>
        <w:spacing w:after="0" w:line="276" w:lineRule="auto"/>
        <w:jc w:val="both"/>
        <w:rPr>
          <w:rFonts w:cstheme="minorHAnsi"/>
          <w:b/>
          <w:bCs/>
          <w:w w:val="0"/>
          <w:sz w:val="24"/>
          <w:szCs w:val="24"/>
        </w:rPr>
        <w:pPrChange w:id="2553" w:author="pc" w:date="2017-10-18T11:42:00Z">
          <w:pPr>
            <w:widowControl w:val="0"/>
            <w:autoSpaceDE w:val="0"/>
            <w:autoSpaceDN w:val="0"/>
            <w:adjustRightInd w:val="0"/>
            <w:spacing w:after="0" w:line="240" w:lineRule="auto"/>
          </w:pPr>
        </w:pPrChange>
      </w:pPr>
    </w:p>
    <w:p w14:paraId="55739BDE" w14:textId="68C1CF01" w:rsidR="00351FA0" w:rsidRDefault="00795C66" w:rsidP="002D2954">
      <w:pPr>
        <w:autoSpaceDE w:val="0"/>
        <w:autoSpaceDN w:val="0"/>
        <w:adjustRightInd w:val="0"/>
        <w:spacing w:line="276" w:lineRule="auto"/>
        <w:jc w:val="both"/>
        <w:rPr>
          <w:ins w:id="2554" w:author="pc" w:date="2018-04-30T13:24:00Z"/>
          <w:rFonts w:cstheme="minorHAnsi"/>
          <w:sz w:val="24"/>
          <w:szCs w:val="24"/>
        </w:rPr>
      </w:pPr>
      <w:r w:rsidRPr="00F16643">
        <w:rPr>
          <w:rFonts w:cstheme="minorHAnsi"/>
          <w:sz w:val="24"/>
          <w:szCs w:val="24"/>
        </w:rPr>
        <w:t>MAS Brdy</w:t>
      </w:r>
      <w:ins w:id="2555" w:author="Milan.Janota@hotmail.com" w:date="2017-10-25T11:29:00Z">
        <w:r w:rsidR="00C667DA">
          <w:rPr>
            <w:rFonts w:cstheme="minorHAnsi"/>
            <w:sz w:val="24"/>
            <w:szCs w:val="24"/>
          </w:rPr>
          <w:t xml:space="preserve">, z. </w:t>
        </w:r>
        <w:proofErr w:type="spellStart"/>
        <w:r w:rsidR="00C667DA">
          <w:rPr>
            <w:rFonts w:cstheme="minorHAnsi"/>
            <w:sz w:val="24"/>
            <w:szCs w:val="24"/>
          </w:rPr>
          <w:t>ú.</w:t>
        </w:r>
      </w:ins>
      <w:proofErr w:type="spellEnd"/>
      <w:r w:rsidRPr="00F16643">
        <w:rPr>
          <w:rFonts w:cstheme="minorHAnsi"/>
          <w:sz w:val="24"/>
          <w:szCs w:val="24"/>
        </w:rPr>
        <w:t xml:space="preserve"> zřídila pro přípravu a</w:t>
      </w:r>
      <w:r w:rsidR="00555D90" w:rsidRPr="00F16643">
        <w:rPr>
          <w:rFonts w:cstheme="minorHAnsi"/>
          <w:sz w:val="24"/>
          <w:szCs w:val="24"/>
        </w:rPr>
        <w:t xml:space="preserve"> provádění S</w:t>
      </w:r>
      <w:r w:rsidRPr="00F16643">
        <w:rPr>
          <w:rFonts w:cstheme="minorHAnsi"/>
          <w:sz w:val="24"/>
          <w:szCs w:val="24"/>
        </w:rPr>
        <w:t>trategie CLLD Kancelář, která zajišťuje administrativní činnost</w:t>
      </w:r>
      <w:del w:id="2556" w:author="pc" w:date="2017-12-05T14:48:00Z">
        <w:r w:rsidRPr="00F16643" w:rsidDel="006C5276">
          <w:rPr>
            <w:rFonts w:cstheme="minorHAnsi"/>
            <w:sz w:val="24"/>
            <w:szCs w:val="24"/>
          </w:rPr>
          <w:delText>í</w:delText>
        </w:r>
      </w:del>
      <w:ins w:id="2557" w:author="pc" w:date="2017-12-05T14:48:00Z">
        <w:r w:rsidR="006C5276">
          <w:rPr>
            <w:rFonts w:cstheme="minorHAnsi"/>
            <w:sz w:val="24"/>
            <w:szCs w:val="24"/>
          </w:rPr>
          <w:t>i</w:t>
        </w:r>
      </w:ins>
      <w:r w:rsidRPr="00F16643">
        <w:rPr>
          <w:rFonts w:cstheme="minorHAnsi"/>
          <w:sz w:val="24"/>
          <w:szCs w:val="24"/>
        </w:rPr>
        <w:t xml:space="preserve"> MAS Brdy, a to zejména poskytuje potřebný administrativní, správní </w:t>
      </w:r>
      <w:r w:rsidRPr="00F16643">
        <w:rPr>
          <w:rFonts w:cstheme="minorHAnsi"/>
          <w:sz w:val="24"/>
          <w:szCs w:val="24"/>
        </w:rPr>
        <w:lastRenderedPageBreak/>
        <w:t>a</w:t>
      </w:r>
      <w:ins w:id="2558" w:author="Milan.Janota@hotmail.com" w:date="2017-10-23T11:54:00Z">
        <w:r w:rsidR="00F16643">
          <w:rPr>
            <w:rFonts w:cstheme="minorHAnsi"/>
            <w:sz w:val="24"/>
            <w:szCs w:val="24"/>
          </w:rPr>
          <w:t> </w:t>
        </w:r>
      </w:ins>
      <w:del w:id="2559" w:author="Milan.Janota@hotmail.com" w:date="2017-10-23T11:54:00Z">
        <w:r w:rsidRPr="00F16643" w:rsidDel="00F16643">
          <w:rPr>
            <w:rFonts w:cstheme="minorHAnsi"/>
            <w:sz w:val="24"/>
            <w:szCs w:val="24"/>
          </w:rPr>
          <w:delText xml:space="preserve"> </w:delText>
        </w:r>
      </w:del>
      <w:r w:rsidRPr="00F16643">
        <w:rPr>
          <w:rFonts w:cstheme="minorHAnsi"/>
          <w:sz w:val="24"/>
          <w:szCs w:val="24"/>
        </w:rPr>
        <w:t xml:space="preserve">finanční servis MAS Brdy a jejím orgánům, tedy především Valnému shromáždění MAS Brdy, Programovému výboru, Výběrové komisi a Monitorovacímu výboru. </w:t>
      </w:r>
    </w:p>
    <w:p w14:paraId="3C63B0C7" w14:textId="0F4730DF" w:rsidR="00351FA0" w:rsidRPr="00351FA0" w:rsidDel="00351FA0" w:rsidRDefault="00351FA0" w:rsidP="00351FA0">
      <w:pPr>
        <w:pStyle w:val="ListParagraph"/>
        <w:numPr>
          <w:ilvl w:val="0"/>
          <w:numId w:val="8"/>
        </w:numPr>
        <w:autoSpaceDE w:val="0"/>
        <w:autoSpaceDN w:val="0"/>
        <w:adjustRightInd w:val="0"/>
        <w:spacing w:after="0"/>
        <w:ind w:hanging="360"/>
        <w:jc w:val="both"/>
        <w:rPr>
          <w:del w:id="2560" w:author="pc" w:date="2018-04-30T13:24:00Z"/>
          <w:rFonts w:cstheme="minorHAnsi"/>
          <w:sz w:val="24"/>
          <w:szCs w:val="24"/>
        </w:rPr>
      </w:pPr>
      <w:ins w:id="2561" w:author="pc" w:date="2018-04-30T13:24:00Z">
        <w:r w:rsidRPr="00351FA0">
          <w:rPr>
            <w:rFonts w:cstheme="minorHAnsi"/>
            <w:sz w:val="24"/>
            <w:szCs w:val="24"/>
          </w:rPr>
          <w:t>Je odpovědná za evidenci a řádnou archivaci projektových žádostí</w:t>
        </w:r>
      </w:ins>
    </w:p>
    <w:p w14:paraId="392A89B1" w14:textId="77777777" w:rsidR="00351FA0" w:rsidRDefault="00351FA0">
      <w:pPr>
        <w:pStyle w:val="ListParagraph"/>
        <w:numPr>
          <w:ilvl w:val="0"/>
          <w:numId w:val="8"/>
        </w:numPr>
        <w:autoSpaceDE w:val="0"/>
        <w:autoSpaceDN w:val="0"/>
        <w:adjustRightInd w:val="0"/>
        <w:spacing w:after="0"/>
        <w:ind w:hanging="360"/>
        <w:jc w:val="both"/>
        <w:rPr>
          <w:ins w:id="2562" w:author="pc" w:date="2018-04-30T13:24:00Z"/>
          <w:rFonts w:cstheme="minorHAnsi"/>
          <w:w w:val="0"/>
          <w:sz w:val="24"/>
          <w:szCs w:val="24"/>
        </w:rPr>
        <w:pPrChange w:id="2563" w:author="pc" w:date="2017-10-18T11:42:00Z">
          <w:pPr>
            <w:numPr>
              <w:numId w:val="8"/>
            </w:numPr>
            <w:autoSpaceDE w:val="0"/>
            <w:autoSpaceDN w:val="0"/>
            <w:adjustRightInd w:val="0"/>
            <w:spacing w:after="0" w:line="240" w:lineRule="auto"/>
            <w:ind w:left="720" w:hanging="360"/>
          </w:pPr>
        </w:pPrChange>
      </w:pPr>
    </w:p>
    <w:p w14:paraId="099E9EC9" w14:textId="68C1CF01" w:rsidR="00564927" w:rsidRPr="00351FA0" w:rsidRDefault="00564927">
      <w:pPr>
        <w:pStyle w:val="ListParagraph"/>
        <w:numPr>
          <w:ilvl w:val="0"/>
          <w:numId w:val="8"/>
        </w:numPr>
        <w:autoSpaceDE w:val="0"/>
        <w:autoSpaceDN w:val="0"/>
        <w:adjustRightInd w:val="0"/>
        <w:spacing w:after="0"/>
        <w:ind w:hanging="360"/>
        <w:jc w:val="both"/>
        <w:rPr>
          <w:rFonts w:cstheme="minorHAnsi"/>
          <w:w w:val="0"/>
          <w:sz w:val="24"/>
          <w:szCs w:val="24"/>
        </w:rPr>
        <w:pPrChange w:id="2564" w:author="pc" w:date="2017-10-18T11:42:00Z">
          <w:pPr>
            <w:numPr>
              <w:numId w:val="8"/>
            </w:numPr>
            <w:autoSpaceDE w:val="0"/>
            <w:autoSpaceDN w:val="0"/>
            <w:adjustRightInd w:val="0"/>
            <w:spacing w:after="0" w:line="240" w:lineRule="auto"/>
            <w:ind w:left="720" w:hanging="360"/>
          </w:pPr>
        </w:pPrChange>
      </w:pPr>
      <w:r w:rsidRPr="00351FA0">
        <w:rPr>
          <w:rFonts w:cstheme="minorHAnsi"/>
          <w:w w:val="0"/>
          <w:sz w:val="24"/>
          <w:szCs w:val="24"/>
        </w:rPr>
        <w:t>Provádí veškeré administrativní činnosti spojené s vyhlášením výzvy, hodnocením</w:t>
      </w:r>
      <w:ins w:id="2565" w:author="Milan.Janota@hotmail.com" w:date="2017-10-23T11:14:00Z">
        <w:r w:rsidR="00FB7196" w:rsidRPr="00351FA0">
          <w:rPr>
            <w:rFonts w:cstheme="minorHAnsi"/>
            <w:w w:val="0"/>
            <w:sz w:val="24"/>
            <w:szCs w:val="24"/>
          </w:rPr>
          <w:t xml:space="preserve"> </w:t>
        </w:r>
      </w:ins>
      <w:del w:id="2566" w:author="Milan.Janota@hotmail.com" w:date="2017-10-23T11:14:00Z">
        <w:r w:rsidRPr="00351FA0" w:rsidDel="00FB7196">
          <w:rPr>
            <w:rFonts w:cstheme="minorHAnsi"/>
            <w:w w:val="0"/>
            <w:sz w:val="24"/>
            <w:szCs w:val="24"/>
          </w:rPr>
          <w:delText xml:space="preserve"> </w:delText>
        </w:r>
      </w:del>
      <w:ins w:id="2567" w:author="pc" w:date="2017-10-19T08:31:00Z">
        <w:del w:id="2568" w:author="Milan.Janota@hotmail.com" w:date="2017-10-23T11:14:00Z">
          <w:r w:rsidR="00264BE6" w:rsidRPr="00351FA0" w:rsidDel="00FB7196">
            <w:rPr>
              <w:rFonts w:cstheme="minorHAnsi"/>
              <w:w w:val="0"/>
              <w:sz w:val="24"/>
              <w:szCs w:val="24"/>
            </w:rPr>
            <w:delText xml:space="preserve">           </w:delText>
          </w:r>
        </w:del>
      </w:ins>
      <w:r w:rsidRPr="00351FA0">
        <w:rPr>
          <w:rFonts w:cstheme="minorHAnsi"/>
          <w:w w:val="0"/>
          <w:sz w:val="24"/>
          <w:szCs w:val="24"/>
        </w:rPr>
        <w:t>a</w:t>
      </w:r>
      <w:ins w:id="2569" w:author="Milan.Janota@hotmail.com" w:date="2017-10-23T11:14:00Z">
        <w:r w:rsidR="00FB7196" w:rsidRPr="00351FA0">
          <w:rPr>
            <w:rFonts w:cstheme="minorHAnsi"/>
            <w:w w:val="0"/>
            <w:sz w:val="24"/>
            <w:szCs w:val="24"/>
          </w:rPr>
          <w:t> </w:t>
        </w:r>
      </w:ins>
      <w:del w:id="2570" w:author="Milan.Janota@hotmail.com" w:date="2017-10-23T11:14:00Z">
        <w:r w:rsidRPr="00351FA0" w:rsidDel="00FB7196">
          <w:rPr>
            <w:rFonts w:cstheme="minorHAnsi"/>
            <w:w w:val="0"/>
            <w:sz w:val="24"/>
            <w:szCs w:val="24"/>
          </w:rPr>
          <w:delText xml:space="preserve"> </w:delText>
        </w:r>
      </w:del>
      <w:r w:rsidRPr="00351FA0">
        <w:rPr>
          <w:rFonts w:cstheme="minorHAnsi"/>
          <w:w w:val="0"/>
          <w:sz w:val="24"/>
          <w:szCs w:val="24"/>
        </w:rPr>
        <w:t xml:space="preserve">výběrem projektů a registrací projektů na RO SZIF </w:t>
      </w:r>
      <w:del w:id="2571" w:author="Milan.Janota@hotmail.com" w:date="2017-10-23T11:14:00Z">
        <w:r w:rsidRPr="00351FA0" w:rsidDel="00FB7196">
          <w:rPr>
            <w:rFonts w:cstheme="minorHAnsi"/>
            <w:w w:val="0"/>
            <w:sz w:val="24"/>
            <w:szCs w:val="24"/>
          </w:rPr>
          <w:delText>Příbram</w:delText>
        </w:r>
      </w:del>
      <w:r w:rsidRPr="00351FA0">
        <w:rPr>
          <w:rFonts w:cstheme="minorHAnsi"/>
          <w:w w:val="0"/>
          <w:sz w:val="24"/>
          <w:szCs w:val="24"/>
        </w:rPr>
        <w:t xml:space="preserve"> </w:t>
      </w:r>
    </w:p>
    <w:p w14:paraId="253E3B58" w14:textId="77777777" w:rsidR="00564927" w:rsidRDefault="00564927">
      <w:pPr>
        <w:numPr>
          <w:ilvl w:val="0"/>
          <w:numId w:val="8"/>
        </w:numPr>
        <w:autoSpaceDE w:val="0"/>
        <w:autoSpaceDN w:val="0"/>
        <w:adjustRightInd w:val="0"/>
        <w:spacing w:after="0" w:line="276" w:lineRule="auto"/>
        <w:ind w:left="720" w:hanging="360"/>
        <w:jc w:val="both"/>
        <w:rPr>
          <w:ins w:id="2572" w:author="Milan.Janota@hotmail.com" w:date="2017-10-23T11:14:00Z"/>
          <w:rFonts w:cstheme="minorHAnsi"/>
          <w:w w:val="0"/>
          <w:sz w:val="24"/>
          <w:szCs w:val="24"/>
        </w:rPr>
        <w:pPrChange w:id="2573"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Vykonává další úkoly, kterými ji pověří orgány MAS </w:t>
      </w:r>
    </w:p>
    <w:p w14:paraId="6D5895B7" w14:textId="77777777" w:rsidR="00FB7196" w:rsidDel="005E61EC" w:rsidRDefault="00FB7196" w:rsidP="002D2954">
      <w:pPr>
        <w:autoSpaceDE w:val="0"/>
        <w:autoSpaceDN w:val="0"/>
        <w:adjustRightInd w:val="0"/>
        <w:spacing w:after="0" w:line="276" w:lineRule="auto"/>
        <w:jc w:val="both"/>
        <w:rPr>
          <w:del w:id="2574" w:author="Milan.Janota@hotmail.com" w:date="2017-10-25T12:02:00Z"/>
          <w:rFonts w:cstheme="minorHAnsi"/>
          <w:w w:val="0"/>
          <w:sz w:val="24"/>
          <w:szCs w:val="24"/>
        </w:rPr>
      </w:pPr>
    </w:p>
    <w:p w14:paraId="6C90D633" w14:textId="77777777" w:rsidR="005E61EC" w:rsidRDefault="005E61EC">
      <w:pPr>
        <w:autoSpaceDE w:val="0"/>
        <w:autoSpaceDN w:val="0"/>
        <w:adjustRightInd w:val="0"/>
        <w:spacing w:after="0" w:line="276" w:lineRule="auto"/>
        <w:jc w:val="both"/>
        <w:rPr>
          <w:ins w:id="2575" w:author="Milan.Janota@hotmail.com" w:date="2017-10-25T12:02:00Z"/>
          <w:rFonts w:cstheme="minorHAnsi"/>
          <w:w w:val="0"/>
          <w:sz w:val="24"/>
          <w:szCs w:val="24"/>
        </w:rPr>
        <w:pPrChange w:id="2576" w:author="pc" w:date="2017-10-18T11:42:00Z">
          <w:pPr>
            <w:numPr>
              <w:numId w:val="8"/>
            </w:numPr>
            <w:autoSpaceDE w:val="0"/>
            <w:autoSpaceDN w:val="0"/>
            <w:adjustRightInd w:val="0"/>
            <w:spacing w:after="0" w:line="240" w:lineRule="auto"/>
            <w:ind w:left="720" w:hanging="360"/>
          </w:pPr>
        </w:pPrChange>
      </w:pPr>
    </w:p>
    <w:p w14:paraId="26BEBFA1" w14:textId="2CF116FA" w:rsidR="00360752" w:rsidRPr="005E61EC" w:rsidRDefault="005E61EC" w:rsidP="002D2954">
      <w:pPr>
        <w:autoSpaceDE w:val="0"/>
        <w:autoSpaceDN w:val="0"/>
        <w:adjustRightInd w:val="0"/>
        <w:spacing w:after="0" w:line="276" w:lineRule="auto"/>
        <w:jc w:val="both"/>
        <w:rPr>
          <w:ins w:id="2577" w:author="Milan.Janota@hotmail.com" w:date="2017-10-25T11:59:00Z"/>
          <w:rFonts w:cstheme="minorHAnsi"/>
          <w:w w:val="0"/>
          <w:sz w:val="24"/>
          <w:szCs w:val="24"/>
        </w:rPr>
      </w:pPr>
      <w:ins w:id="2578" w:author="Milan.Janota@hotmail.com" w:date="2017-10-25T12:02:00Z">
        <w:r>
          <w:rPr>
            <w:rFonts w:cstheme="minorHAnsi"/>
            <w:w w:val="0"/>
            <w:sz w:val="24"/>
            <w:szCs w:val="24"/>
          </w:rPr>
          <w:t xml:space="preserve">Výkon činnosti spojených s realizací </w:t>
        </w:r>
      </w:ins>
      <w:ins w:id="2579" w:author="Milan.Janota@hotmail.com" w:date="2017-10-25T12:03:00Z">
        <w:r>
          <w:rPr>
            <w:rFonts w:cstheme="minorHAnsi"/>
            <w:w w:val="0"/>
            <w:sz w:val="24"/>
            <w:szCs w:val="24"/>
          </w:rPr>
          <w:t xml:space="preserve">Strategie CLLD zabezpečují zaměstnanci, především manažer PRV, pod </w:t>
        </w:r>
      </w:ins>
      <w:ins w:id="2580" w:author="Milan.Janota@hotmail.com" w:date="2017-10-25T12:04:00Z">
        <w:r>
          <w:rPr>
            <w:rFonts w:cstheme="minorHAnsi"/>
            <w:w w:val="0"/>
            <w:sz w:val="24"/>
            <w:szCs w:val="24"/>
          </w:rPr>
          <w:t>vedením vedoucího pracovníka pro realizaci SCLLD.</w:t>
        </w:r>
      </w:ins>
    </w:p>
    <w:p w14:paraId="4F79EA38" w14:textId="77777777" w:rsidR="005E61EC" w:rsidRDefault="005E61EC" w:rsidP="002D2954">
      <w:pPr>
        <w:autoSpaceDE w:val="0"/>
        <w:autoSpaceDN w:val="0"/>
        <w:adjustRightInd w:val="0"/>
        <w:spacing w:after="0" w:line="276" w:lineRule="auto"/>
        <w:jc w:val="both"/>
        <w:rPr>
          <w:ins w:id="2581" w:author="Milan.Janota@hotmail.com" w:date="2017-10-25T11:59:00Z"/>
          <w:rFonts w:cstheme="minorHAnsi"/>
          <w:w w:val="0"/>
          <w:sz w:val="20"/>
          <w:szCs w:val="20"/>
        </w:rPr>
      </w:pPr>
    </w:p>
    <w:p w14:paraId="131B553E" w14:textId="77777777" w:rsidR="005E61EC" w:rsidRPr="006D2B33" w:rsidRDefault="005E61EC" w:rsidP="002D2954">
      <w:pPr>
        <w:autoSpaceDE w:val="0"/>
        <w:autoSpaceDN w:val="0"/>
        <w:adjustRightInd w:val="0"/>
        <w:spacing w:after="0" w:line="276" w:lineRule="auto"/>
        <w:jc w:val="both"/>
        <w:rPr>
          <w:ins w:id="2582" w:author="Milan.Janota@hotmail.com" w:date="2017-10-23T11:51:00Z"/>
          <w:rFonts w:cstheme="minorHAnsi"/>
          <w:w w:val="0"/>
          <w:sz w:val="20"/>
          <w:szCs w:val="20"/>
        </w:rPr>
      </w:pPr>
    </w:p>
    <w:p w14:paraId="7ECA536F" w14:textId="0DAD92A4" w:rsidR="00360752" w:rsidRPr="009311E3" w:rsidRDefault="00360752" w:rsidP="002D2954">
      <w:pPr>
        <w:pStyle w:val="Heading2"/>
        <w:spacing w:line="276" w:lineRule="auto"/>
        <w:rPr>
          <w:ins w:id="2583" w:author="Milan.Janota@hotmail.com" w:date="2017-10-23T11:51:00Z"/>
          <w:w w:val="0"/>
          <w:sz w:val="28"/>
          <w:szCs w:val="28"/>
        </w:rPr>
      </w:pPr>
      <w:bookmarkStart w:id="2584" w:name="_Toc501470848"/>
      <w:bookmarkStart w:id="2585" w:name="_Toc512865810"/>
      <w:ins w:id="2586" w:author="Milan.Janota@hotmail.com" w:date="2017-10-23T11:51:00Z">
        <w:r w:rsidRPr="009311E3">
          <w:rPr>
            <w:w w:val="0"/>
            <w:sz w:val="28"/>
            <w:szCs w:val="28"/>
          </w:rPr>
          <w:t>Zamezení střetu zájmů</w:t>
        </w:r>
        <w:bookmarkEnd w:id="2584"/>
        <w:bookmarkEnd w:id="2585"/>
        <w:r w:rsidRPr="009311E3">
          <w:rPr>
            <w:w w:val="0"/>
            <w:sz w:val="28"/>
            <w:szCs w:val="28"/>
          </w:rPr>
          <w:t xml:space="preserve"> </w:t>
        </w:r>
      </w:ins>
    </w:p>
    <w:p w14:paraId="32EFC242" w14:textId="77777777" w:rsidR="00360752" w:rsidRPr="006D2B33" w:rsidRDefault="00360752" w:rsidP="002D2954">
      <w:pPr>
        <w:widowControl w:val="0"/>
        <w:autoSpaceDE w:val="0"/>
        <w:autoSpaceDN w:val="0"/>
        <w:adjustRightInd w:val="0"/>
        <w:spacing w:after="0" w:line="276" w:lineRule="auto"/>
        <w:jc w:val="both"/>
        <w:rPr>
          <w:ins w:id="2587" w:author="Milan.Janota@hotmail.com" w:date="2017-10-23T11:51:00Z"/>
          <w:rFonts w:cstheme="minorHAnsi"/>
          <w:w w:val="0"/>
          <w:sz w:val="24"/>
          <w:szCs w:val="24"/>
        </w:rPr>
      </w:pPr>
    </w:p>
    <w:p w14:paraId="32FC3E69" w14:textId="77777777" w:rsidR="00360752" w:rsidRPr="00360752" w:rsidRDefault="00360752" w:rsidP="002D2954">
      <w:pPr>
        <w:autoSpaceDE w:val="0"/>
        <w:autoSpaceDN w:val="0"/>
        <w:adjustRightInd w:val="0"/>
        <w:spacing w:after="0" w:line="276" w:lineRule="auto"/>
        <w:jc w:val="both"/>
        <w:rPr>
          <w:ins w:id="2588" w:author="Milan.Janota@hotmail.com" w:date="2017-10-23T11:51:00Z"/>
          <w:rFonts w:cs="TimesNewRomanPSMT"/>
          <w:sz w:val="24"/>
          <w:szCs w:val="24"/>
        </w:rPr>
      </w:pPr>
      <w:ins w:id="2589" w:author="Milan.Janota@hotmail.com" w:date="2017-10-23T11:51:00Z">
        <w:r>
          <w:rPr>
            <w:rFonts w:cs="TimesNewRomanPSMT"/>
            <w:sz w:val="24"/>
            <w:szCs w:val="24"/>
          </w:rPr>
          <w:t xml:space="preserve">V rámci organizace jsou </w:t>
        </w:r>
        <w:r w:rsidRPr="00360752">
          <w:rPr>
            <w:rFonts w:cs="TimesNewRomanPSMT"/>
            <w:sz w:val="24"/>
            <w:szCs w:val="24"/>
          </w:rPr>
          <w:t>zajištěny postupy pro zabránění střetu zájmů. Za osobní zájem se považuje jakýkoliv zájem, který přináší nebo by mohl přinést dotčené osobě nebo osobě jí blízké, případně fyzické nebo právnické osobě, kterou tato osoba zastupuje na základě zákon</w:t>
        </w:r>
        <w:r w:rsidRPr="00360752">
          <w:rPr>
            <w:sz w:val="24"/>
            <w:szCs w:val="24"/>
          </w:rPr>
          <w:t>a nebo</w:t>
        </w:r>
        <w:r w:rsidRPr="00360752">
          <w:rPr>
            <w:rFonts w:cs="TimesNewRomanPSMT"/>
            <w:sz w:val="24"/>
            <w:szCs w:val="24"/>
          </w:rPr>
          <w:t xml:space="preserve"> plné moci, získání majetkového nebo jiného prospěchu, či </w:t>
        </w:r>
        <w:r>
          <w:rPr>
            <w:rFonts w:cs="TimesNewRomanPSMT"/>
            <w:sz w:val="24"/>
            <w:szCs w:val="24"/>
          </w:rPr>
          <w:t>poškozování třetích osob v její </w:t>
        </w:r>
        <w:r w:rsidRPr="00360752">
          <w:rPr>
            <w:rFonts w:cs="TimesNewRomanPSMT"/>
            <w:sz w:val="24"/>
            <w:szCs w:val="24"/>
          </w:rPr>
          <w:t>prospěch.</w:t>
        </w:r>
      </w:ins>
    </w:p>
    <w:p w14:paraId="11F31338" w14:textId="77777777" w:rsidR="00360752" w:rsidRPr="00360752" w:rsidRDefault="00360752" w:rsidP="002D2954">
      <w:pPr>
        <w:autoSpaceDE w:val="0"/>
        <w:autoSpaceDN w:val="0"/>
        <w:adjustRightInd w:val="0"/>
        <w:spacing w:after="0" w:line="276" w:lineRule="auto"/>
        <w:jc w:val="both"/>
        <w:rPr>
          <w:ins w:id="2590" w:author="Milan.Janota@hotmail.com" w:date="2017-10-23T11:51:00Z"/>
          <w:rFonts w:cs="TimesNewRomanPSMT"/>
          <w:sz w:val="24"/>
          <w:szCs w:val="24"/>
        </w:rPr>
      </w:pPr>
    </w:p>
    <w:p w14:paraId="3535135A" w14:textId="6D7E28C3" w:rsidR="00360752" w:rsidRPr="00360752" w:rsidRDefault="00360752" w:rsidP="002D2954">
      <w:pPr>
        <w:widowControl w:val="0"/>
        <w:autoSpaceDE w:val="0"/>
        <w:autoSpaceDN w:val="0"/>
        <w:adjustRightInd w:val="0"/>
        <w:spacing w:after="0" w:line="276" w:lineRule="auto"/>
        <w:ind w:right="20"/>
        <w:jc w:val="both"/>
        <w:rPr>
          <w:ins w:id="2591" w:author="Milan.Janota@hotmail.com" w:date="2017-10-23T11:51:00Z"/>
          <w:rFonts w:cstheme="minorHAnsi"/>
          <w:w w:val="0"/>
          <w:sz w:val="24"/>
          <w:szCs w:val="24"/>
        </w:rPr>
      </w:pPr>
      <w:ins w:id="2592" w:author="Milan.Janota@hotmail.com" w:date="2017-10-23T11:51:00Z">
        <w:r w:rsidRPr="00360752">
          <w:rPr>
            <w:rFonts w:cs="TimesNewRomanPSMT"/>
            <w:sz w:val="24"/>
            <w:szCs w:val="24"/>
          </w:rPr>
          <w:t xml:space="preserve">Všechny osoby zapojené do hodnocení </w:t>
        </w:r>
        <w:del w:id="2593" w:author="pc" w:date="2018-01-19T10:28:00Z">
          <w:r w:rsidRPr="00360752" w:rsidDel="0006159F">
            <w:rPr>
              <w:rFonts w:cs="TimesNewRomanPSMT"/>
              <w:sz w:val="24"/>
              <w:szCs w:val="24"/>
            </w:rPr>
            <w:delText xml:space="preserve">a výběru </w:delText>
          </w:r>
        </w:del>
        <w:r w:rsidRPr="00360752">
          <w:rPr>
            <w:rFonts w:cs="TimesNewRomanPSMT"/>
            <w:sz w:val="24"/>
            <w:szCs w:val="24"/>
          </w:rPr>
          <w:t>projektů podepisují před zahájením hodnocení etický kodex, který obsahuje minimálně závazek nezávislo</w:t>
        </w:r>
        <w:r w:rsidRPr="00360752">
          <w:rPr>
            <w:sz w:val="24"/>
            <w:szCs w:val="24"/>
          </w:rPr>
          <w:t>sti,</w:t>
        </w:r>
        <w:r>
          <w:rPr>
            <w:rFonts w:cs="TimesNewRomanPSMT"/>
            <w:sz w:val="24"/>
            <w:szCs w:val="24"/>
          </w:rPr>
          <w:t xml:space="preserve"> nestrannosti, nepodjatosti a </w:t>
        </w:r>
        <w:r w:rsidRPr="00360752">
          <w:rPr>
            <w:rFonts w:cs="TimesNewRomanPSMT"/>
            <w:sz w:val="24"/>
            <w:szCs w:val="24"/>
          </w:rPr>
          <w:t xml:space="preserve">vyloučení střetu zájmů. </w:t>
        </w:r>
        <w:r w:rsidRPr="00360752">
          <w:rPr>
            <w:rFonts w:cstheme="minorHAnsi"/>
            <w:w w:val="0"/>
            <w:sz w:val="24"/>
            <w:szCs w:val="24"/>
          </w:rPr>
          <w:t>Etický kodex osoby podílející se na hodnocení</w:t>
        </w:r>
        <w:del w:id="2594" w:author="pc" w:date="2018-01-19T10:29:00Z">
          <w:r w:rsidRPr="00360752" w:rsidDel="0006159F">
            <w:rPr>
              <w:rFonts w:cstheme="minorHAnsi"/>
              <w:w w:val="0"/>
              <w:sz w:val="24"/>
              <w:szCs w:val="24"/>
            </w:rPr>
            <w:delText xml:space="preserve"> a výběr</w:delText>
          </w:r>
        </w:del>
        <w:del w:id="2595" w:author="pc" w:date="2017-12-07T13:57:00Z">
          <w:r w:rsidRPr="00360752" w:rsidDel="00364684">
            <w:rPr>
              <w:rFonts w:cstheme="minorHAnsi"/>
              <w:w w:val="0"/>
              <w:sz w:val="24"/>
              <w:szCs w:val="24"/>
            </w:rPr>
            <w:delText>ů</w:delText>
          </w:r>
        </w:del>
        <w:del w:id="2596" w:author="pc" w:date="2018-01-19T10:29:00Z">
          <w:r w:rsidRPr="00360752" w:rsidDel="0006159F">
            <w:rPr>
              <w:rFonts w:cstheme="minorHAnsi"/>
              <w:w w:val="0"/>
              <w:sz w:val="24"/>
              <w:szCs w:val="24"/>
            </w:rPr>
            <w:delText xml:space="preserve"> </w:delText>
          </w:r>
        </w:del>
      </w:ins>
      <w:ins w:id="2597" w:author="pc" w:date="2018-01-19T10:29:00Z">
        <w:r w:rsidR="0006159F">
          <w:rPr>
            <w:rFonts w:cstheme="minorHAnsi"/>
            <w:w w:val="0"/>
            <w:sz w:val="24"/>
            <w:szCs w:val="24"/>
          </w:rPr>
          <w:t xml:space="preserve"> </w:t>
        </w:r>
      </w:ins>
      <w:ins w:id="2598" w:author="Milan.Janota@hotmail.com" w:date="2017-10-23T11:51:00Z">
        <w:r w:rsidRPr="00360752">
          <w:rPr>
            <w:rFonts w:cstheme="minorHAnsi"/>
            <w:w w:val="0"/>
            <w:sz w:val="24"/>
            <w:szCs w:val="24"/>
          </w:rPr>
          <w:t>projektů včetně Prohlášení o neexistenci střetu zájmů je uveden v Příloze č. 1 tohoto dokumentu.</w:t>
        </w:r>
      </w:ins>
    </w:p>
    <w:p w14:paraId="50342C86" w14:textId="77777777" w:rsidR="00360752" w:rsidRDefault="00360752" w:rsidP="002D2954">
      <w:pPr>
        <w:autoSpaceDE w:val="0"/>
        <w:autoSpaceDN w:val="0"/>
        <w:adjustRightInd w:val="0"/>
        <w:spacing w:after="0" w:line="276" w:lineRule="auto"/>
        <w:jc w:val="both"/>
        <w:rPr>
          <w:ins w:id="2599" w:author="Milan.Janota@hotmail.com" w:date="2017-10-23T11:51:00Z"/>
          <w:rFonts w:cs="TimesNewRomanPSMT"/>
          <w:sz w:val="24"/>
          <w:szCs w:val="24"/>
        </w:rPr>
      </w:pPr>
    </w:p>
    <w:p w14:paraId="7C9CFFCC" w14:textId="7FE420D4" w:rsidR="00360752" w:rsidRPr="00360752" w:rsidRDefault="00360752" w:rsidP="002D2954">
      <w:pPr>
        <w:autoSpaceDE w:val="0"/>
        <w:autoSpaceDN w:val="0"/>
        <w:adjustRightInd w:val="0"/>
        <w:spacing w:after="0" w:line="276" w:lineRule="auto"/>
        <w:jc w:val="both"/>
        <w:rPr>
          <w:ins w:id="2600" w:author="Milan.Janota@hotmail.com" w:date="2017-10-23T11:51:00Z"/>
          <w:rFonts w:cs="TimesNewRomanPSMT"/>
          <w:sz w:val="24"/>
          <w:szCs w:val="24"/>
        </w:rPr>
      </w:pPr>
      <w:ins w:id="2601" w:author="Milan.Janota@hotmail.com" w:date="2017-10-23T11:51:00Z">
        <w:r w:rsidRPr="00360752">
          <w:rPr>
            <w:rFonts w:cs="TimesNewRomanPSMT"/>
            <w:sz w:val="24"/>
            <w:szCs w:val="24"/>
          </w:rPr>
          <w:t xml:space="preserve">Osoby, které jsou ve vztahu k určitému projektu ve střetu zájmů, se nesmí podílet na hodnocení </w:t>
        </w:r>
        <w:del w:id="2602" w:author="pc" w:date="2018-01-19T10:29:00Z">
          <w:r w:rsidRPr="00360752" w:rsidDel="0006159F">
            <w:rPr>
              <w:rFonts w:cs="TimesNewRomanPSMT"/>
              <w:sz w:val="24"/>
              <w:szCs w:val="24"/>
            </w:rPr>
            <w:delText>a výběru</w:delText>
          </w:r>
        </w:del>
        <w:r w:rsidRPr="00360752">
          <w:rPr>
            <w:rFonts w:cs="TimesNewRomanPSMT"/>
            <w:sz w:val="24"/>
            <w:szCs w:val="24"/>
          </w:rPr>
          <w:t xml:space="preserve"> daného projektu ani ostatních projektů, </w:t>
        </w:r>
        <w:r w:rsidR="00B2499B">
          <w:rPr>
            <w:rFonts w:cs="TimesNewRomanPSMT"/>
            <w:sz w:val="24"/>
            <w:szCs w:val="24"/>
          </w:rPr>
          <w:t xml:space="preserve">které danému projektu při </w:t>
        </w:r>
      </w:ins>
      <w:ins w:id="2603" w:author="Milan.Janota@hotmail.com" w:date="2018-01-19T10:59:00Z">
        <w:r w:rsidR="00B2499B">
          <w:rPr>
            <w:rFonts w:cs="TimesNewRomanPSMT"/>
            <w:sz w:val="24"/>
            <w:szCs w:val="24"/>
          </w:rPr>
          <w:t>hodnocení</w:t>
        </w:r>
      </w:ins>
      <w:ins w:id="2604" w:author="Milan.Janota@hotmail.com" w:date="2017-10-23T11:51:00Z">
        <w:r w:rsidRPr="00360752">
          <w:rPr>
            <w:rFonts w:cs="TimesNewRomanPSMT"/>
            <w:sz w:val="24"/>
            <w:szCs w:val="24"/>
          </w:rPr>
          <w:t xml:space="preserve"> projektů konkurují. </w:t>
        </w:r>
      </w:ins>
    </w:p>
    <w:p w14:paraId="2E0E1D43" w14:textId="77777777" w:rsidR="00360752" w:rsidRPr="00360752" w:rsidRDefault="00360752" w:rsidP="002D2954">
      <w:pPr>
        <w:autoSpaceDE w:val="0"/>
        <w:autoSpaceDN w:val="0"/>
        <w:adjustRightInd w:val="0"/>
        <w:spacing w:after="0" w:line="276" w:lineRule="auto"/>
        <w:jc w:val="both"/>
        <w:rPr>
          <w:ins w:id="2605" w:author="Milan.Janota@hotmail.com" w:date="2017-10-23T11:51:00Z"/>
          <w:rFonts w:cs="TimesNewRomanPSMT"/>
          <w:sz w:val="24"/>
          <w:szCs w:val="24"/>
        </w:rPr>
      </w:pPr>
    </w:p>
    <w:p w14:paraId="6E855965" w14:textId="1E45F7C6" w:rsidR="00360752" w:rsidRPr="004D3B44" w:rsidRDefault="00360752" w:rsidP="002D2954">
      <w:pPr>
        <w:autoSpaceDE w:val="0"/>
        <w:autoSpaceDN w:val="0"/>
        <w:adjustRightInd w:val="0"/>
        <w:spacing w:after="0" w:line="276" w:lineRule="auto"/>
        <w:jc w:val="both"/>
        <w:rPr>
          <w:ins w:id="2606" w:author="Milan.Janota@hotmail.com" w:date="2017-10-23T11:51:00Z"/>
          <w:color w:val="FF0000"/>
          <w:sz w:val="24"/>
          <w:szCs w:val="24"/>
        </w:rPr>
      </w:pPr>
      <w:ins w:id="2607" w:author="Milan.Janota@hotmail.com" w:date="2017-10-23T11:51:00Z">
        <w:r w:rsidRPr="00A2595D">
          <w:rPr>
            <w:color w:val="000000" w:themeColor="text1"/>
            <w:sz w:val="24"/>
            <w:szCs w:val="24"/>
          </w:rPr>
          <w:t xml:space="preserve">V </w:t>
        </w:r>
        <w:r w:rsidRPr="00A2595D">
          <w:rPr>
            <w:rFonts w:cs="TimesNewRomanPSMT"/>
            <w:color w:val="000000" w:themeColor="text1"/>
            <w:sz w:val="24"/>
            <w:szCs w:val="24"/>
          </w:rPr>
          <w:t xml:space="preserve">případě hodnocení </w:t>
        </w:r>
        <w:del w:id="2608" w:author="pc" w:date="2018-01-19T10:30:00Z">
          <w:r w:rsidRPr="00A2595D" w:rsidDel="0006159F">
            <w:rPr>
              <w:rFonts w:cs="TimesNewRomanPSMT"/>
              <w:color w:val="000000" w:themeColor="text1"/>
              <w:sz w:val="24"/>
              <w:szCs w:val="24"/>
            </w:rPr>
            <w:delText xml:space="preserve">a výběru </w:delText>
          </w:r>
        </w:del>
        <w:r w:rsidRPr="00A2595D">
          <w:rPr>
            <w:rFonts w:cs="TimesNewRomanPSMT"/>
            <w:color w:val="000000" w:themeColor="text1"/>
            <w:sz w:val="24"/>
            <w:szCs w:val="24"/>
          </w:rPr>
          <w:t xml:space="preserve">projektů, kde je žadatelem člen MAS, se nesmí osoby, které připravovaly projekt, podílet na hodnocení </w:t>
        </w:r>
        <w:del w:id="2609" w:author="pc" w:date="2018-01-19T10:30:00Z">
          <w:r w:rsidRPr="00A2595D" w:rsidDel="0006159F">
            <w:rPr>
              <w:rFonts w:cs="TimesNewRomanPSMT"/>
              <w:color w:val="000000" w:themeColor="text1"/>
              <w:sz w:val="24"/>
              <w:szCs w:val="24"/>
            </w:rPr>
            <w:delText xml:space="preserve">a výběru </w:delText>
          </w:r>
        </w:del>
        <w:r w:rsidRPr="00A2595D">
          <w:rPr>
            <w:rFonts w:cs="TimesNewRomanPSMT"/>
            <w:color w:val="000000" w:themeColor="text1"/>
            <w:sz w:val="24"/>
            <w:szCs w:val="24"/>
          </w:rPr>
          <w:t>projektů v dané výzvě</w:t>
        </w:r>
        <w:r w:rsidRPr="00A2595D">
          <w:rPr>
            <w:color w:val="000000" w:themeColor="text1"/>
            <w:sz w:val="24"/>
            <w:szCs w:val="24"/>
          </w:rPr>
          <w:t>.</w:t>
        </w:r>
        <w:r w:rsidRPr="00A2595D">
          <w:rPr>
            <w:rFonts w:cs="TimesNewRomanPSMT"/>
            <w:color w:val="000000" w:themeColor="text1"/>
            <w:sz w:val="24"/>
            <w:szCs w:val="24"/>
          </w:rPr>
          <w:t xml:space="preserve"> </w:t>
        </w:r>
        <w:del w:id="2610" w:author="pc" w:date="2017-12-05T14:49:00Z">
          <w:r w:rsidRPr="004D3B44" w:rsidDel="00A2595D">
            <w:rPr>
              <w:color w:val="FF0000"/>
              <w:sz w:val="24"/>
              <w:szCs w:val="24"/>
            </w:rPr>
            <w:delText>O</w:delText>
          </w:r>
          <w:r w:rsidRPr="004D3B44" w:rsidDel="00A2595D">
            <w:rPr>
              <w:rFonts w:cs="TimesNewRomanPSMT"/>
              <w:color w:val="FF0000"/>
              <w:sz w:val="24"/>
              <w:szCs w:val="24"/>
            </w:rPr>
            <w:delText>soby, které se podílely na přípravě proj</w:delText>
          </w:r>
          <w:r w:rsidRPr="004D3B44" w:rsidDel="00A2595D">
            <w:rPr>
              <w:color w:val="FF0000"/>
              <w:sz w:val="24"/>
              <w:szCs w:val="24"/>
            </w:rPr>
            <w:delText xml:space="preserve">ektu, jsou uvedeny v </w:delText>
          </w:r>
          <w:r w:rsidRPr="004D3B44" w:rsidDel="00A2595D">
            <w:rPr>
              <w:rFonts w:cs="TimesNewRomanPSMT"/>
              <w:color w:val="FF0000"/>
              <w:sz w:val="24"/>
              <w:szCs w:val="24"/>
            </w:rPr>
            <w:delText xml:space="preserve">zápisu z jednání orgánu </w:delText>
          </w:r>
          <w:r w:rsidRPr="004D3B44" w:rsidDel="00A2595D">
            <w:rPr>
              <w:color w:val="FF0000"/>
              <w:sz w:val="24"/>
              <w:szCs w:val="24"/>
            </w:rPr>
            <w:delText>MAS.</w:delText>
          </w:r>
        </w:del>
      </w:ins>
    </w:p>
    <w:p w14:paraId="0CC37187" w14:textId="77777777" w:rsidR="00360752" w:rsidRPr="006D2B33" w:rsidRDefault="00360752" w:rsidP="002D2954">
      <w:pPr>
        <w:widowControl w:val="0"/>
        <w:autoSpaceDE w:val="0"/>
        <w:autoSpaceDN w:val="0"/>
        <w:adjustRightInd w:val="0"/>
        <w:spacing w:after="0" w:line="276" w:lineRule="auto"/>
        <w:jc w:val="both"/>
        <w:rPr>
          <w:ins w:id="2611" w:author="Milan.Janota@hotmail.com" w:date="2017-10-23T11:51:00Z"/>
          <w:rFonts w:cstheme="minorHAnsi"/>
          <w:w w:val="0"/>
          <w:sz w:val="24"/>
          <w:szCs w:val="24"/>
        </w:rPr>
      </w:pPr>
    </w:p>
    <w:p w14:paraId="26C84771" w14:textId="1D77F2FB" w:rsidR="000774D3" w:rsidRDefault="00360752" w:rsidP="002D2954">
      <w:pPr>
        <w:pStyle w:val="Default"/>
        <w:spacing w:line="276" w:lineRule="auto"/>
        <w:jc w:val="both"/>
        <w:rPr>
          <w:ins w:id="2612" w:author="pc" w:date="2018-04-30T13:25:00Z"/>
          <w:rFonts w:cstheme="minorBidi"/>
          <w:color w:val="auto"/>
        </w:rPr>
      </w:pPr>
      <w:ins w:id="2613" w:author="Milan.Janota@hotmail.com" w:date="2017-10-23T11:51:00Z">
        <w:del w:id="2614" w:author="pc" w:date="2017-12-08T08:01:00Z">
          <w:r w:rsidRPr="005F606A" w:rsidDel="004E79EF">
            <w:rPr>
              <w:rFonts w:cstheme="minorHAnsi"/>
              <w:w w:val="0"/>
              <w:highlight w:val="cyan"/>
            </w:rPr>
            <w:delText xml:space="preserve">Vedoucí pracovník SCLLD i pracovníci Kanceláře MAS Brdy jsou vyloučeni z věcného hodnocení při jednání </w:delText>
          </w:r>
        </w:del>
        <w:del w:id="2615" w:author="pc" w:date="2017-12-07T13:31:00Z">
          <w:r w:rsidRPr="005F606A" w:rsidDel="00E53FA7">
            <w:rPr>
              <w:rFonts w:cstheme="minorHAnsi"/>
              <w:w w:val="0"/>
              <w:highlight w:val="cyan"/>
            </w:rPr>
            <w:delText>v</w:delText>
          </w:r>
        </w:del>
        <w:del w:id="2616" w:author="pc" w:date="2017-12-08T08:01:00Z">
          <w:r w:rsidRPr="005F606A" w:rsidDel="004E79EF">
            <w:rPr>
              <w:rFonts w:cstheme="minorHAnsi"/>
              <w:w w:val="0"/>
              <w:highlight w:val="cyan"/>
            </w:rPr>
            <w:delText>ýběrové komise.</w:delText>
          </w:r>
        </w:del>
        <w:del w:id="2617" w:author="pc" w:date="2017-12-07T13:54:00Z">
          <w:r w:rsidRPr="005F606A" w:rsidDel="00F177F9">
            <w:rPr>
              <w:rFonts w:cstheme="minorHAnsi"/>
              <w:w w:val="0"/>
              <w:highlight w:val="cyan"/>
            </w:rPr>
            <w:delText xml:space="preserve"> </w:delText>
          </w:r>
        </w:del>
        <w:del w:id="2618" w:author="pc" w:date="2017-12-08T08:01:00Z">
          <w:r w:rsidRPr="005F606A" w:rsidDel="004E79EF">
            <w:rPr>
              <w:rFonts w:cstheme="minorHAnsi"/>
              <w:w w:val="0"/>
              <w:highlight w:val="cyan"/>
            </w:rPr>
            <w:delText xml:space="preserve">Jednání řídí předseda </w:delText>
          </w:r>
        </w:del>
        <w:del w:id="2619" w:author="pc" w:date="2017-12-07T13:31:00Z">
          <w:r w:rsidRPr="005F606A" w:rsidDel="00390420">
            <w:rPr>
              <w:rFonts w:cstheme="minorHAnsi"/>
              <w:w w:val="0"/>
              <w:highlight w:val="cyan"/>
            </w:rPr>
            <w:delText>v</w:delText>
          </w:r>
        </w:del>
        <w:del w:id="2620" w:author="pc" w:date="2017-12-08T08:01:00Z">
          <w:r w:rsidRPr="005F606A" w:rsidDel="004E79EF">
            <w:rPr>
              <w:rFonts w:cstheme="minorHAnsi"/>
              <w:w w:val="0"/>
              <w:highlight w:val="cyan"/>
            </w:rPr>
            <w:delText>ýběrové komise,</w:delText>
          </w:r>
        </w:del>
        <w:del w:id="2621" w:author="pc" w:date="2017-12-05T14:50:00Z">
          <w:r w:rsidRPr="005F606A" w:rsidDel="00681B66">
            <w:rPr>
              <w:rFonts w:cstheme="minorHAnsi"/>
              <w:w w:val="0"/>
              <w:highlight w:val="cyan"/>
            </w:rPr>
            <w:delText xml:space="preserve"> </w:delText>
          </w:r>
        </w:del>
        <w:del w:id="2622" w:author="pc" w:date="2017-12-07T13:23:00Z">
          <w:r w:rsidRPr="005F606A" w:rsidDel="0040286F">
            <w:rPr>
              <w:rFonts w:cstheme="minorHAnsi"/>
              <w:w w:val="0"/>
              <w:highlight w:val="cyan"/>
            </w:rPr>
            <w:delText>pracovníci MAS plní roli poradenskou a administrativní</w:delText>
          </w:r>
        </w:del>
      </w:ins>
      <w:ins w:id="2623" w:author="pc" w:date="2017-12-08T07:59:00Z">
        <w:r w:rsidR="004E79EF" w:rsidRPr="005F606A">
          <w:t xml:space="preserve">Vedoucí pracovník </w:t>
        </w:r>
      </w:ins>
      <w:ins w:id="2624" w:author="Milan.Janota@hotmail.com" w:date="2017-12-18T15:24:00Z">
        <w:r w:rsidR="005F606A" w:rsidRPr="005F606A">
          <w:t xml:space="preserve">pro realizaci </w:t>
        </w:r>
      </w:ins>
      <w:ins w:id="2625" w:author="pc" w:date="2017-12-08T07:59:00Z">
        <w:r w:rsidR="004E79EF" w:rsidRPr="005F606A">
          <w:t xml:space="preserve">SCLLD i pracovníci Kanceláře MAS Brdy jsou vyloučeni z věcného hodnocení </w:t>
        </w:r>
        <w:r w:rsidR="004E79EF" w:rsidRPr="005F606A">
          <w:rPr>
            <w:rFonts w:cstheme="minorBidi"/>
            <w:color w:val="auto"/>
          </w:rPr>
          <w:t>při jednání výběrové komise</w:t>
        </w:r>
      </w:ins>
      <w:ins w:id="2626" w:author="Milan.Janota@hotmail.com" w:date="2017-12-18T15:26:00Z">
        <w:r w:rsidR="000774D3">
          <w:rPr>
            <w:rFonts w:cstheme="minorBidi"/>
            <w:color w:val="auto"/>
          </w:rPr>
          <w:t xml:space="preserve"> (</w:t>
        </w:r>
      </w:ins>
      <w:ins w:id="2627" w:author="pc" w:date="2017-12-12T08:47:00Z">
        <w:del w:id="2628" w:author="Milan.Janota@hotmail.com" w:date="2017-12-18T15:26:00Z">
          <w:r w:rsidR="00C35452" w:rsidRPr="005F606A" w:rsidDel="000774D3">
            <w:rPr>
              <w:rFonts w:cstheme="minorBidi"/>
              <w:color w:val="auto"/>
            </w:rPr>
            <w:delText xml:space="preserve"> /</w:delText>
          </w:r>
        </w:del>
      </w:ins>
      <w:ins w:id="2629" w:author="pc" w:date="2017-12-12T08:48:00Z">
        <w:del w:id="2630" w:author="Milan.Janota@hotmail.com" w:date="2017-12-18T15:26:00Z">
          <w:r w:rsidR="00C35452" w:rsidRPr="005F606A" w:rsidDel="000774D3">
            <w:rPr>
              <w:rFonts w:cstheme="minorBidi"/>
              <w:color w:val="auto"/>
            </w:rPr>
            <w:delText xml:space="preserve"> </w:delText>
          </w:r>
        </w:del>
        <w:r w:rsidR="00C35452" w:rsidRPr="005F606A">
          <w:rPr>
            <w:rFonts w:cstheme="minorBidi"/>
            <w:color w:val="auto"/>
          </w:rPr>
          <w:t>pracovníci MAS plní</w:t>
        </w:r>
        <w:r w:rsidR="003270B4" w:rsidRPr="005F606A">
          <w:rPr>
            <w:rFonts w:cstheme="minorBidi"/>
            <w:color w:val="auto"/>
          </w:rPr>
          <w:t xml:space="preserve"> pouze</w:t>
        </w:r>
        <w:r w:rsidR="00C35452" w:rsidRPr="005F606A">
          <w:rPr>
            <w:rFonts w:cstheme="minorBidi"/>
            <w:color w:val="auto"/>
          </w:rPr>
          <w:t xml:space="preserve"> roli</w:t>
        </w:r>
        <w:r w:rsidR="00C35452" w:rsidRPr="005F606A">
          <w:rPr>
            <w:rFonts w:cstheme="minorHAnsi"/>
            <w:w w:val="0"/>
          </w:rPr>
          <w:t xml:space="preserve"> poradenskou</w:t>
        </w:r>
      </w:ins>
      <w:ins w:id="2631" w:author="Milan.Janota@hotmail.com" w:date="2017-12-18T15:25:00Z">
        <w:r w:rsidR="000774D3">
          <w:rPr>
            <w:rFonts w:cstheme="minorHAnsi"/>
            <w:w w:val="0"/>
          </w:rPr>
          <w:t> </w:t>
        </w:r>
      </w:ins>
      <w:ins w:id="2632" w:author="pc" w:date="2017-12-12T08:48:00Z">
        <w:del w:id="2633" w:author="Milan.Janota@hotmail.com" w:date="2017-12-18T15:25:00Z">
          <w:r w:rsidR="00C35452" w:rsidRPr="005F606A" w:rsidDel="000774D3">
            <w:rPr>
              <w:rFonts w:cstheme="minorHAnsi"/>
              <w:w w:val="0"/>
            </w:rPr>
            <w:delText xml:space="preserve"> </w:delText>
          </w:r>
        </w:del>
        <w:r w:rsidR="00C35452" w:rsidRPr="005F606A">
          <w:rPr>
            <w:rFonts w:cstheme="minorHAnsi"/>
            <w:w w:val="0"/>
          </w:rPr>
          <w:t>a</w:t>
        </w:r>
      </w:ins>
      <w:ins w:id="2634" w:author="Milan.Janota@hotmail.com" w:date="2017-12-18T15:25:00Z">
        <w:r w:rsidR="005F606A">
          <w:rPr>
            <w:rFonts w:cstheme="minorHAnsi"/>
            <w:w w:val="0"/>
          </w:rPr>
          <w:t> </w:t>
        </w:r>
      </w:ins>
      <w:ins w:id="2635" w:author="pc" w:date="2017-12-12T08:48:00Z">
        <w:del w:id="2636" w:author="Milan.Janota@hotmail.com" w:date="2017-12-18T15:25:00Z">
          <w:r w:rsidR="00C35452" w:rsidRPr="005F606A" w:rsidDel="005F606A">
            <w:rPr>
              <w:rFonts w:cstheme="minorHAnsi"/>
              <w:w w:val="0"/>
            </w:rPr>
            <w:delText xml:space="preserve"> </w:delText>
          </w:r>
        </w:del>
        <w:del w:id="2637" w:author="Milan.Janota@hotmail.com" w:date="2017-12-18T15:24:00Z">
          <w:r w:rsidR="00C35452" w:rsidRPr="005F606A" w:rsidDel="005F606A">
            <w:rPr>
              <w:rFonts w:cstheme="minorHAnsi"/>
              <w:w w:val="0"/>
            </w:rPr>
            <w:delText>a</w:delText>
          </w:r>
        </w:del>
      </w:ins>
      <w:ins w:id="2638" w:author="Milan.Janota@hotmail.com" w:date="2017-12-18T15:24:00Z">
        <w:r w:rsidR="005F606A">
          <w:rPr>
            <w:rFonts w:cstheme="minorHAnsi"/>
            <w:w w:val="0"/>
          </w:rPr>
          <w:t>a</w:t>
        </w:r>
      </w:ins>
      <w:ins w:id="2639" w:author="pc" w:date="2017-12-12T08:48:00Z">
        <w:r w:rsidR="00C35452" w:rsidRPr="005F606A">
          <w:rPr>
            <w:rFonts w:cstheme="minorHAnsi"/>
            <w:w w:val="0"/>
          </w:rPr>
          <w:t>dministrativní</w:t>
        </w:r>
      </w:ins>
      <w:ins w:id="2640" w:author="Milan.Janota@hotmail.com" w:date="2017-12-18T15:26:00Z">
        <w:r w:rsidR="000774D3">
          <w:rPr>
            <w:rFonts w:cstheme="minorHAnsi"/>
            <w:w w:val="0"/>
          </w:rPr>
          <w:t>)</w:t>
        </w:r>
      </w:ins>
      <w:ins w:id="2641" w:author="pc" w:date="2017-12-12T08:48:00Z">
        <w:del w:id="2642" w:author="Milan.Janota@hotmail.com" w:date="2017-12-18T15:25:00Z">
          <w:r w:rsidR="00C35452" w:rsidRPr="005F606A" w:rsidDel="000774D3">
            <w:rPr>
              <w:rFonts w:cstheme="minorHAnsi"/>
              <w:w w:val="0"/>
            </w:rPr>
            <w:delText>/</w:delText>
          </w:r>
        </w:del>
      </w:ins>
      <w:ins w:id="2643" w:author="pc" w:date="2017-12-08T07:59:00Z">
        <w:r w:rsidR="004E79EF" w:rsidRPr="005F606A">
          <w:rPr>
            <w:rFonts w:cstheme="minorBidi"/>
            <w:color w:val="auto"/>
          </w:rPr>
          <w:t xml:space="preserve">. </w:t>
        </w:r>
      </w:ins>
    </w:p>
    <w:p w14:paraId="7A324725" w14:textId="77777777" w:rsidR="002F0535" w:rsidRDefault="002F0535" w:rsidP="002D2954">
      <w:pPr>
        <w:pStyle w:val="Default"/>
        <w:spacing w:line="276" w:lineRule="auto"/>
        <w:jc w:val="both"/>
        <w:rPr>
          <w:ins w:id="2644" w:author="pc" w:date="2018-04-30T13:25:00Z"/>
          <w:rFonts w:cstheme="minorBidi"/>
          <w:color w:val="auto"/>
        </w:rPr>
      </w:pPr>
    </w:p>
    <w:p w14:paraId="75E04C00" w14:textId="74A14C68" w:rsidR="002F0535" w:rsidRDefault="004F2B32" w:rsidP="002D2954">
      <w:pPr>
        <w:pStyle w:val="Default"/>
        <w:spacing w:line="276" w:lineRule="auto"/>
        <w:jc w:val="both"/>
        <w:rPr>
          <w:ins w:id="2645" w:author="Milan.Janota@hotmail.com" w:date="2017-12-18T15:25:00Z"/>
          <w:rFonts w:cstheme="minorBidi"/>
          <w:color w:val="auto"/>
        </w:rPr>
      </w:pPr>
      <w:ins w:id="2646" w:author="Lenka Kurtinová" w:date="2018-04-30T15:57:00Z">
        <w:r>
          <w:rPr>
            <w:rFonts w:cstheme="minorBidi"/>
            <w:color w:val="auto"/>
          </w:rPr>
          <w:t>Manažer PRV</w:t>
        </w:r>
      </w:ins>
      <w:ins w:id="2647" w:author="pc" w:date="2018-04-30T13:25:00Z">
        <w:del w:id="2648" w:author="Lenka Kurtinová" w:date="2018-04-30T15:57:00Z">
          <w:r w:rsidR="002F0535" w:rsidDel="004F2B32">
            <w:rPr>
              <w:rFonts w:cstheme="minorBidi"/>
              <w:color w:val="auto"/>
            </w:rPr>
            <w:delText>Odpovědný orgán</w:delText>
          </w:r>
        </w:del>
      </w:ins>
      <w:ins w:id="2649" w:author="pc" w:date="2018-04-30T13:26:00Z">
        <w:del w:id="2650" w:author="Lenka Kurtinová" w:date="2018-04-30T15:57:00Z">
          <w:r w:rsidR="002F0535" w:rsidDel="004F2B32">
            <w:rPr>
              <w:rFonts w:cstheme="minorBidi"/>
              <w:color w:val="auto"/>
            </w:rPr>
            <w:delText>/odpovědná osoba</w:delText>
          </w:r>
        </w:del>
        <w:r w:rsidR="002F0535">
          <w:rPr>
            <w:rFonts w:cstheme="minorBidi"/>
            <w:color w:val="auto"/>
          </w:rPr>
          <w:t xml:space="preserve"> </w:t>
        </w:r>
        <w:del w:id="2651" w:author="Lenka Kurtinová" w:date="2018-04-30T15:56:00Z">
          <w:r w:rsidR="002F0535" w:rsidDel="004F2B32">
            <w:rPr>
              <w:rFonts w:cstheme="minorBidi"/>
              <w:color w:val="auto"/>
            </w:rPr>
            <w:delText>by měla zajistit a kontrolova</w:delText>
          </w:r>
        </w:del>
      </w:ins>
      <w:ins w:id="2652" w:author="Lenka Kurtinová" w:date="2018-04-30T15:56:00Z">
        <w:r>
          <w:rPr>
            <w:rFonts w:cstheme="minorBidi"/>
            <w:color w:val="auto"/>
          </w:rPr>
          <w:t>zajistí a kontroluje,</w:t>
        </w:r>
      </w:ins>
      <w:ins w:id="2653" w:author="pc" w:date="2018-04-30T13:26:00Z">
        <w:del w:id="2654" w:author="Lenka Kurtinová" w:date="2018-04-30T15:56:00Z">
          <w:r w:rsidR="002F0535" w:rsidDel="004F2B32">
            <w:rPr>
              <w:rFonts w:cstheme="minorBidi"/>
              <w:color w:val="auto"/>
            </w:rPr>
            <w:delText>t,</w:delText>
          </w:r>
        </w:del>
        <w:r w:rsidR="002F0535">
          <w:rPr>
            <w:rFonts w:cstheme="minorBidi"/>
            <w:color w:val="auto"/>
          </w:rPr>
          <w:t xml:space="preserve"> </w:t>
        </w:r>
      </w:ins>
      <w:ins w:id="2655" w:author="Lenka Kurtinová" w:date="2018-04-30T15:57:00Z">
        <w:r>
          <w:rPr>
            <w:rFonts w:cstheme="minorBidi"/>
            <w:color w:val="auto"/>
          </w:rPr>
          <w:t xml:space="preserve">zda </w:t>
        </w:r>
      </w:ins>
      <w:ins w:id="2656" w:author="pc" w:date="2018-04-30T13:26:00Z">
        <w:del w:id="2657" w:author="Lenka Kurtinová" w:date="2018-04-30T15:57:00Z">
          <w:r w:rsidR="002F0535" w:rsidDel="004F2B32">
            <w:rPr>
              <w:rFonts w:cstheme="minorBidi"/>
              <w:color w:val="auto"/>
            </w:rPr>
            <w:delText>že dokument</w:delText>
          </w:r>
        </w:del>
      </w:ins>
      <w:ins w:id="2658" w:author="Lenka Kurtinová" w:date="2018-04-30T15:57:00Z">
        <w:r>
          <w:rPr>
            <w:rFonts w:cstheme="minorBidi"/>
            <w:color w:val="auto"/>
          </w:rPr>
          <w:t>etický kodex</w:t>
        </w:r>
      </w:ins>
      <w:ins w:id="2659" w:author="pc" w:date="2018-04-30T13:26:00Z">
        <w:r w:rsidR="002F0535">
          <w:rPr>
            <w:rFonts w:cstheme="minorBidi"/>
            <w:color w:val="auto"/>
          </w:rPr>
          <w:t xml:space="preserve"> podepsaly všechny osoby, kterých se daná věc týká.</w:t>
        </w:r>
      </w:ins>
    </w:p>
    <w:p w14:paraId="24E356F9" w14:textId="77777777" w:rsidR="000774D3" w:rsidRDefault="000774D3" w:rsidP="002D2954">
      <w:pPr>
        <w:pStyle w:val="Default"/>
        <w:spacing w:line="276" w:lineRule="auto"/>
        <w:rPr>
          <w:ins w:id="2660" w:author="Milan.Janota@hotmail.com" w:date="2017-12-18T15:25:00Z"/>
          <w:rFonts w:cstheme="minorBidi"/>
          <w:color w:val="auto"/>
        </w:rPr>
      </w:pPr>
    </w:p>
    <w:p w14:paraId="5DFE1703" w14:textId="6397DC74" w:rsidR="0040468D" w:rsidDel="000774D3" w:rsidRDefault="004E79EF" w:rsidP="002D2954">
      <w:pPr>
        <w:pStyle w:val="Default"/>
        <w:spacing w:line="276" w:lineRule="auto"/>
        <w:rPr>
          <w:ins w:id="2661" w:author="pc" w:date="2017-12-08T08:02:00Z"/>
          <w:del w:id="2662" w:author="Milan.Janota@hotmail.com" w:date="2017-12-18T15:26:00Z"/>
          <w:rFonts w:cstheme="minorHAnsi"/>
          <w:w w:val="0"/>
        </w:rPr>
      </w:pPr>
      <w:ins w:id="2663" w:author="pc" w:date="2017-12-08T07:59:00Z">
        <w:del w:id="2664" w:author="Milan.Janota@hotmail.com" w:date="2017-12-18T15:26:00Z">
          <w:r w:rsidRPr="005F606A" w:rsidDel="000774D3">
            <w:rPr>
              <w:rFonts w:cstheme="minorBidi"/>
              <w:color w:val="auto"/>
            </w:rPr>
            <w:delText xml:space="preserve">Jednání řídí předseda výběrové komise, </w:delText>
          </w:r>
        </w:del>
      </w:ins>
      <w:ins w:id="2665" w:author="pc" w:date="2017-12-08T08:00:00Z">
        <w:del w:id="2666" w:author="Milan.Janota@hotmail.com" w:date="2017-12-18T15:26:00Z">
          <w:r w:rsidRPr="005F606A" w:rsidDel="000774D3">
            <w:rPr>
              <w:rFonts w:cstheme="minorHAnsi"/>
              <w:w w:val="0"/>
              <w:highlight w:val="cyan"/>
            </w:rPr>
            <w:delText>v případě jeho nepřítomnosti bude</w:delText>
          </w:r>
          <w:r w:rsidRPr="00FF3234" w:rsidDel="000774D3">
            <w:rPr>
              <w:rFonts w:cstheme="minorHAnsi"/>
              <w:w w:val="0"/>
              <w:highlight w:val="cyan"/>
            </w:rPr>
            <w:delText xml:space="preserve"> přítomnými členy zvolen náhradník, který zastane funkci předsedy pro dané jednání Výběrové komise</w:delText>
          </w:r>
        </w:del>
      </w:ins>
      <w:ins w:id="2667" w:author="pc" w:date="2017-12-12T08:48:00Z">
        <w:del w:id="2668" w:author="Milan.Janota@hotmail.com" w:date="2017-12-18T15:26:00Z">
          <w:r w:rsidR="00C35452" w:rsidDel="000774D3">
            <w:rPr>
              <w:rFonts w:cstheme="minorHAnsi"/>
              <w:w w:val="0"/>
            </w:rPr>
            <w:delText>.</w:delText>
          </w:r>
        </w:del>
      </w:ins>
    </w:p>
    <w:p w14:paraId="40E70902" w14:textId="77C5A7A0" w:rsidR="00360752" w:rsidRPr="00B462C3" w:rsidDel="00D323CD" w:rsidRDefault="00360752" w:rsidP="002D2954">
      <w:pPr>
        <w:pStyle w:val="Default"/>
        <w:spacing w:line="276" w:lineRule="auto"/>
        <w:rPr>
          <w:ins w:id="2669" w:author="Milan.Janota@hotmail.com" w:date="2017-10-23T11:51:00Z"/>
          <w:del w:id="2670" w:author="pc" w:date="2017-12-07T13:29:00Z"/>
          <w:rFonts w:cstheme="minorHAnsi"/>
          <w:color w:val="FF0000"/>
          <w:w w:val="0"/>
        </w:rPr>
      </w:pPr>
      <w:ins w:id="2671" w:author="Milan.Janota@hotmail.com" w:date="2017-10-23T11:51:00Z">
        <w:del w:id="2672" w:author="pc" w:date="2017-12-07T13:23:00Z">
          <w:r w:rsidRPr="00B462C3" w:rsidDel="0040286F">
            <w:rPr>
              <w:rFonts w:cstheme="minorHAnsi"/>
              <w:color w:val="FF0000"/>
              <w:w w:val="0"/>
              <w:highlight w:val="cyan"/>
            </w:rPr>
            <w:delText>.</w:delText>
          </w:r>
        </w:del>
      </w:ins>
    </w:p>
    <w:p w14:paraId="1D9EAD9F" w14:textId="77777777" w:rsidR="00360752" w:rsidRDefault="00360752" w:rsidP="002D2954">
      <w:pPr>
        <w:widowControl w:val="0"/>
        <w:autoSpaceDE w:val="0"/>
        <w:autoSpaceDN w:val="0"/>
        <w:adjustRightInd w:val="0"/>
        <w:spacing w:after="0" w:line="276" w:lineRule="auto"/>
        <w:ind w:right="20"/>
        <w:jc w:val="both"/>
        <w:rPr>
          <w:ins w:id="2673" w:author="pc" w:date="2017-12-07T13:57:00Z"/>
          <w:rFonts w:cstheme="minorHAnsi"/>
          <w:w w:val="0"/>
          <w:sz w:val="24"/>
          <w:szCs w:val="24"/>
        </w:rPr>
      </w:pPr>
      <w:ins w:id="2674" w:author="Milan.Janota@hotmail.com" w:date="2017-10-23T11:51:00Z">
        <w:r w:rsidRPr="006D2B33">
          <w:rPr>
            <w:rFonts w:cstheme="minorHAnsi"/>
            <w:w w:val="0"/>
            <w:sz w:val="24"/>
            <w:szCs w:val="24"/>
          </w:rPr>
          <w:t>Odpovědným orgánem pro posouzení a kontroly střetu zájmů je Monitorovací výbor MAS. Bude provádět kontrolu minimálně 1x ročně. Monitorovací výbor má nastaveny následující mechanismy „ex post“ kontroly:</w:t>
        </w:r>
      </w:ins>
    </w:p>
    <w:p w14:paraId="42F803C0" w14:textId="77777777" w:rsidR="00602A8A" w:rsidRDefault="00602A8A" w:rsidP="002D2954">
      <w:pPr>
        <w:widowControl w:val="0"/>
        <w:autoSpaceDE w:val="0"/>
        <w:autoSpaceDN w:val="0"/>
        <w:adjustRightInd w:val="0"/>
        <w:spacing w:after="0" w:line="276" w:lineRule="auto"/>
        <w:ind w:right="20"/>
        <w:jc w:val="both"/>
        <w:rPr>
          <w:ins w:id="2675" w:author="pc" w:date="2017-12-05T14:53:00Z"/>
          <w:rFonts w:cstheme="minorHAnsi"/>
          <w:w w:val="0"/>
          <w:sz w:val="24"/>
          <w:szCs w:val="24"/>
        </w:rPr>
      </w:pPr>
    </w:p>
    <w:p w14:paraId="09B6C044" w14:textId="2BB5D04B" w:rsidR="00485F84" w:rsidRPr="00485F84" w:rsidDel="00602A8A" w:rsidRDefault="00485F84" w:rsidP="002D2954">
      <w:pPr>
        <w:widowControl w:val="0"/>
        <w:autoSpaceDE w:val="0"/>
        <w:autoSpaceDN w:val="0"/>
        <w:adjustRightInd w:val="0"/>
        <w:spacing w:after="0" w:line="276" w:lineRule="auto"/>
        <w:ind w:right="20"/>
        <w:jc w:val="both"/>
        <w:rPr>
          <w:ins w:id="2676" w:author="Milan.Janota@hotmail.com" w:date="2017-10-23T11:51:00Z"/>
          <w:del w:id="2677" w:author="pc" w:date="2017-12-07T13:57:00Z"/>
          <w:rFonts w:cstheme="minorHAnsi"/>
          <w:color w:val="FF0000"/>
          <w:w w:val="0"/>
          <w:sz w:val="24"/>
          <w:szCs w:val="24"/>
        </w:rPr>
      </w:pPr>
    </w:p>
    <w:p w14:paraId="6B7771C5" w14:textId="7904A9EE" w:rsidR="00360752" w:rsidRPr="006D2B33" w:rsidDel="00602A8A" w:rsidRDefault="00360752" w:rsidP="002D2954">
      <w:pPr>
        <w:widowControl w:val="0"/>
        <w:autoSpaceDE w:val="0"/>
        <w:autoSpaceDN w:val="0"/>
        <w:adjustRightInd w:val="0"/>
        <w:spacing w:after="0" w:line="276" w:lineRule="auto"/>
        <w:jc w:val="both"/>
        <w:rPr>
          <w:ins w:id="2678" w:author="Milan.Janota@hotmail.com" w:date="2017-10-23T11:51:00Z"/>
          <w:del w:id="2679" w:author="pc" w:date="2017-12-07T13:57:00Z"/>
          <w:rFonts w:cstheme="minorHAnsi"/>
          <w:w w:val="0"/>
          <w:sz w:val="24"/>
          <w:szCs w:val="24"/>
        </w:rPr>
      </w:pPr>
    </w:p>
    <w:p w14:paraId="60547791" w14:textId="77777777" w:rsidR="00360752" w:rsidRPr="006D2B33" w:rsidRDefault="00360752" w:rsidP="002D2954">
      <w:pPr>
        <w:widowControl w:val="0"/>
        <w:autoSpaceDE w:val="0"/>
        <w:autoSpaceDN w:val="0"/>
        <w:adjustRightInd w:val="0"/>
        <w:spacing w:after="0" w:line="276" w:lineRule="auto"/>
        <w:ind w:right="20"/>
        <w:jc w:val="both"/>
        <w:rPr>
          <w:ins w:id="2680" w:author="Milan.Janota@hotmail.com" w:date="2017-10-23T11:51:00Z"/>
          <w:rFonts w:cstheme="minorHAnsi"/>
          <w:w w:val="0"/>
          <w:sz w:val="24"/>
          <w:szCs w:val="24"/>
        </w:rPr>
      </w:pPr>
      <w:ins w:id="2681" w:author="Milan.Janota@hotmail.com" w:date="2017-10-23T11:51:00Z">
        <w:r w:rsidRPr="006D2B33">
          <w:rPr>
            <w:rFonts w:cstheme="minorHAnsi"/>
            <w:w w:val="0"/>
            <w:sz w:val="24"/>
            <w:szCs w:val="24"/>
          </w:rPr>
          <w:t>Prohlášení o neexistenci střetu zájmů bude přezkoumáno s ohledem na další informace:</w:t>
        </w:r>
      </w:ins>
    </w:p>
    <w:p w14:paraId="237BF030" w14:textId="77777777" w:rsidR="00360752" w:rsidRPr="006D2B33" w:rsidRDefault="00360752" w:rsidP="002D2954">
      <w:pPr>
        <w:pStyle w:val="ListParagraph"/>
        <w:widowControl w:val="0"/>
        <w:numPr>
          <w:ilvl w:val="0"/>
          <w:numId w:val="27"/>
        </w:numPr>
        <w:autoSpaceDE w:val="0"/>
        <w:autoSpaceDN w:val="0"/>
        <w:adjustRightInd w:val="0"/>
        <w:spacing w:after="0"/>
        <w:ind w:right="20"/>
        <w:jc w:val="both"/>
        <w:rPr>
          <w:ins w:id="2682" w:author="Milan.Janota@hotmail.com" w:date="2017-10-23T11:51:00Z"/>
          <w:rFonts w:cstheme="minorHAnsi"/>
          <w:w w:val="0"/>
          <w:sz w:val="24"/>
          <w:szCs w:val="24"/>
        </w:rPr>
      </w:pPr>
      <w:ins w:id="2683" w:author="Milan.Janota@hotmail.com" w:date="2017-10-23T11:51:00Z">
        <w:r w:rsidRPr="006D2B33">
          <w:rPr>
            <w:rFonts w:cstheme="minorHAnsi"/>
            <w:w w:val="0"/>
            <w:sz w:val="24"/>
            <w:szCs w:val="24"/>
          </w:rPr>
          <w:t>vnější informace (tj. informace o potenciálním střetu zájmů poskytnuté vnějšími stranami, které nemají žádnou vazbu na situaci, při které daný střet zájmů vznikl),</w:t>
        </w:r>
      </w:ins>
    </w:p>
    <w:p w14:paraId="64BA143D" w14:textId="77777777" w:rsidR="00360752" w:rsidRPr="006D2B33" w:rsidRDefault="00360752" w:rsidP="002D2954">
      <w:pPr>
        <w:pStyle w:val="ListParagraph"/>
        <w:widowControl w:val="0"/>
        <w:numPr>
          <w:ilvl w:val="0"/>
          <w:numId w:val="27"/>
        </w:numPr>
        <w:autoSpaceDE w:val="0"/>
        <w:autoSpaceDN w:val="0"/>
        <w:adjustRightInd w:val="0"/>
        <w:spacing w:after="0"/>
        <w:ind w:right="20"/>
        <w:jc w:val="both"/>
        <w:rPr>
          <w:ins w:id="2684" w:author="Milan.Janota@hotmail.com" w:date="2017-10-23T11:51:00Z"/>
          <w:rFonts w:cstheme="minorHAnsi"/>
          <w:w w:val="0"/>
          <w:sz w:val="24"/>
          <w:szCs w:val="24"/>
        </w:rPr>
      </w:pPr>
      <w:ins w:id="2685" w:author="Milan.Janota@hotmail.com" w:date="2017-10-23T11:51:00Z">
        <w:r w:rsidRPr="006D2B33">
          <w:rPr>
            <w:rFonts w:cstheme="minorHAnsi"/>
            <w:w w:val="0"/>
            <w:sz w:val="24"/>
            <w:szCs w:val="24"/>
          </w:rPr>
          <w:t>kontroly prováděné za určitých situací, při nichž existuje vysoké riziko střetu zájmů, na</w:t>
        </w:r>
        <w:r>
          <w:rPr>
            <w:rFonts w:cstheme="minorHAnsi"/>
            <w:w w:val="0"/>
            <w:sz w:val="24"/>
            <w:szCs w:val="24"/>
          </w:rPr>
          <w:t> </w:t>
        </w:r>
        <w:r w:rsidRPr="006D2B33">
          <w:rPr>
            <w:rFonts w:cstheme="minorHAnsi"/>
            <w:w w:val="0"/>
            <w:sz w:val="24"/>
            <w:szCs w:val="24"/>
          </w:rPr>
          <w:t xml:space="preserve">základě vnitřní analýzy rizik nebo varovných signálů, </w:t>
        </w:r>
      </w:ins>
    </w:p>
    <w:p w14:paraId="51A747D8" w14:textId="77777777" w:rsidR="00360752" w:rsidRDefault="00360752" w:rsidP="002D2954">
      <w:pPr>
        <w:pStyle w:val="ListParagraph"/>
        <w:widowControl w:val="0"/>
        <w:numPr>
          <w:ilvl w:val="0"/>
          <w:numId w:val="27"/>
        </w:numPr>
        <w:autoSpaceDE w:val="0"/>
        <w:autoSpaceDN w:val="0"/>
        <w:adjustRightInd w:val="0"/>
        <w:spacing w:after="0"/>
        <w:ind w:right="20"/>
        <w:jc w:val="both"/>
        <w:rPr>
          <w:ins w:id="2686" w:author="pc" w:date="2018-04-30T14:59:00Z"/>
          <w:rFonts w:cstheme="minorHAnsi"/>
          <w:w w:val="0"/>
          <w:sz w:val="24"/>
          <w:szCs w:val="24"/>
        </w:rPr>
      </w:pPr>
      <w:ins w:id="2687" w:author="Milan.Janota@hotmail.com" w:date="2017-10-23T11:51:00Z">
        <w:r w:rsidRPr="006D2B33">
          <w:rPr>
            <w:rFonts w:cstheme="minorHAnsi"/>
            <w:w w:val="0"/>
            <w:sz w:val="24"/>
            <w:szCs w:val="24"/>
          </w:rPr>
          <w:t>namátkové kontroly.</w:t>
        </w:r>
      </w:ins>
    </w:p>
    <w:p w14:paraId="119E7291" w14:textId="77777777" w:rsidR="00FC06BC" w:rsidRDefault="00FC06BC" w:rsidP="00FC06BC">
      <w:pPr>
        <w:pStyle w:val="ListParagraph"/>
        <w:widowControl w:val="0"/>
        <w:autoSpaceDE w:val="0"/>
        <w:autoSpaceDN w:val="0"/>
        <w:adjustRightInd w:val="0"/>
        <w:spacing w:after="0"/>
        <w:ind w:left="502" w:right="20"/>
        <w:jc w:val="both"/>
        <w:rPr>
          <w:ins w:id="2688" w:author="pc" w:date="2018-04-30T13:29:00Z"/>
          <w:rFonts w:cstheme="minorHAnsi"/>
          <w:w w:val="0"/>
          <w:sz w:val="24"/>
          <w:szCs w:val="24"/>
        </w:rPr>
      </w:pPr>
    </w:p>
    <w:p w14:paraId="2CF7F326" w14:textId="53A30759" w:rsidR="001646A3" w:rsidRDefault="002C43CB" w:rsidP="009311E3">
      <w:pPr>
        <w:pStyle w:val="Heading3"/>
        <w:jc w:val="both"/>
        <w:rPr>
          <w:ins w:id="2689" w:author="pc" w:date="2018-04-30T13:45:00Z"/>
          <w:w w:val="0"/>
          <w:sz w:val="28"/>
          <w:szCs w:val="28"/>
        </w:rPr>
      </w:pPr>
      <w:bookmarkStart w:id="2690" w:name="_Toc512865811"/>
      <w:ins w:id="2691" w:author="pc" w:date="2018-04-30T13:29:00Z">
        <w:r w:rsidRPr="002C43CB">
          <w:rPr>
            <w:w w:val="0"/>
            <w:sz w:val="28"/>
            <w:szCs w:val="28"/>
          </w:rPr>
          <w:t>Nápravná opatření</w:t>
        </w:r>
      </w:ins>
      <w:bookmarkEnd w:id="2690"/>
    </w:p>
    <w:p w14:paraId="305DBE52" w14:textId="223C2883" w:rsidR="001646A3" w:rsidRDefault="001646A3" w:rsidP="009311E3">
      <w:pPr>
        <w:jc w:val="both"/>
        <w:rPr>
          <w:ins w:id="2692" w:author="pc" w:date="2018-04-30T13:47:00Z"/>
          <w:sz w:val="24"/>
          <w:szCs w:val="24"/>
        </w:rPr>
      </w:pPr>
      <w:ins w:id="2693" w:author="pc" w:date="2018-04-30T13:45:00Z">
        <w:r>
          <w:rPr>
            <w:sz w:val="24"/>
            <w:szCs w:val="24"/>
          </w:rPr>
          <w:t>Odpovědný orgán pro střet zájmů MAS nastav</w:t>
        </w:r>
      </w:ins>
      <w:ins w:id="2694" w:author="pc" w:date="2018-04-30T13:47:00Z">
        <w:r>
          <w:rPr>
            <w:sz w:val="24"/>
            <w:szCs w:val="24"/>
          </w:rPr>
          <w:t>uje</w:t>
        </w:r>
      </w:ins>
      <w:ins w:id="2695" w:author="pc" w:date="2018-04-30T14:00:00Z">
        <w:r w:rsidR="00640724">
          <w:rPr>
            <w:sz w:val="24"/>
            <w:szCs w:val="24"/>
          </w:rPr>
          <w:t xml:space="preserve"> tato</w:t>
        </w:r>
      </w:ins>
      <w:ins w:id="2696" w:author="pc" w:date="2018-04-30T13:45:00Z">
        <w:r>
          <w:rPr>
            <w:sz w:val="24"/>
            <w:szCs w:val="24"/>
          </w:rPr>
          <w:t xml:space="preserve"> nápravná op</w:t>
        </w:r>
      </w:ins>
      <w:ins w:id="2697" w:author="pc" w:date="2018-04-30T13:47:00Z">
        <w:r>
          <w:rPr>
            <w:sz w:val="24"/>
            <w:szCs w:val="24"/>
          </w:rPr>
          <w:t>atření pro řešení vzniklých situací v procesu řešení střetu zájmů.</w:t>
        </w:r>
      </w:ins>
    </w:p>
    <w:p w14:paraId="7013C5FA" w14:textId="4C1BE9D8" w:rsidR="002C43CB" w:rsidRDefault="002C43CB" w:rsidP="009311E3">
      <w:pPr>
        <w:pStyle w:val="ListParagraph"/>
        <w:numPr>
          <w:ilvl w:val="0"/>
          <w:numId w:val="57"/>
        </w:numPr>
        <w:jc w:val="both"/>
        <w:rPr>
          <w:ins w:id="2698" w:author="pc" w:date="2018-04-30T13:49:00Z"/>
          <w:sz w:val="24"/>
          <w:szCs w:val="24"/>
        </w:rPr>
      </w:pPr>
      <w:ins w:id="2699" w:author="pc" w:date="2018-04-30T13:31:00Z">
        <w:r w:rsidRPr="001646A3">
          <w:rPr>
            <w:sz w:val="24"/>
            <w:szCs w:val="24"/>
          </w:rPr>
          <w:t>Kancelář MAS upozorní předsedu Výběrové komise, že došlo ke střetu zájm</w:t>
        </w:r>
      </w:ins>
      <w:ins w:id="2700" w:author="pc" w:date="2018-04-30T13:40:00Z">
        <w:r w:rsidR="001646A3" w:rsidRPr="001646A3">
          <w:rPr>
            <w:sz w:val="24"/>
            <w:szCs w:val="24"/>
          </w:rPr>
          <w:t>ů</w:t>
        </w:r>
      </w:ins>
      <w:ins w:id="2701" w:author="pc" w:date="2018-04-30T13:31:00Z">
        <w:r w:rsidRPr="001646A3">
          <w:rPr>
            <w:sz w:val="24"/>
            <w:szCs w:val="24"/>
          </w:rPr>
          <w:t xml:space="preserve">, </w:t>
        </w:r>
      </w:ins>
      <w:ins w:id="2702" w:author="pc" w:date="2018-04-30T13:38:00Z">
        <w:r w:rsidRPr="001646A3">
          <w:rPr>
            <w:sz w:val="24"/>
            <w:szCs w:val="24"/>
          </w:rPr>
          <w:t>dotčená osoba</w:t>
        </w:r>
      </w:ins>
      <w:ins w:id="2703" w:author="pc" w:date="2018-04-30T13:31:00Z">
        <w:r w:rsidRPr="001646A3">
          <w:rPr>
            <w:sz w:val="24"/>
            <w:szCs w:val="24"/>
          </w:rPr>
          <w:t xml:space="preserve"> </w:t>
        </w:r>
      </w:ins>
      <w:ins w:id="2704" w:author="pc" w:date="2018-04-30T13:34:00Z">
        <w:r w:rsidRPr="001646A3">
          <w:rPr>
            <w:sz w:val="24"/>
            <w:szCs w:val="24"/>
          </w:rPr>
          <w:t xml:space="preserve">podepíše čestné prohlášení </w:t>
        </w:r>
      </w:ins>
      <w:ins w:id="2705" w:author="pc" w:date="2018-04-30T13:39:00Z">
        <w:r w:rsidR="001646A3" w:rsidRPr="001646A3">
          <w:rPr>
            <w:sz w:val="24"/>
            <w:szCs w:val="24"/>
          </w:rPr>
          <w:t>ke střetu zájm</w:t>
        </w:r>
      </w:ins>
      <w:ins w:id="2706" w:author="pc" w:date="2018-04-30T13:40:00Z">
        <w:r w:rsidR="001646A3" w:rsidRPr="001646A3">
          <w:rPr>
            <w:sz w:val="24"/>
            <w:szCs w:val="24"/>
          </w:rPr>
          <w:t>ů</w:t>
        </w:r>
      </w:ins>
      <w:ins w:id="2707" w:author="pc" w:date="2018-04-30T13:39:00Z">
        <w:r w:rsidR="001646A3" w:rsidRPr="001646A3">
          <w:rPr>
            <w:sz w:val="24"/>
            <w:szCs w:val="24"/>
          </w:rPr>
          <w:t xml:space="preserve"> </w:t>
        </w:r>
      </w:ins>
      <w:ins w:id="2708" w:author="pc" w:date="2018-04-30T13:34:00Z">
        <w:r w:rsidRPr="001646A3">
          <w:rPr>
            <w:sz w:val="24"/>
            <w:szCs w:val="24"/>
          </w:rPr>
          <w:t xml:space="preserve">a </w:t>
        </w:r>
      </w:ins>
      <w:ins w:id="2709" w:author="pc" w:date="2018-04-30T13:37:00Z">
        <w:r w:rsidRPr="001646A3">
          <w:rPr>
            <w:sz w:val="24"/>
            <w:szCs w:val="24"/>
          </w:rPr>
          <w:t xml:space="preserve">hodnocení </w:t>
        </w:r>
        <w:proofErr w:type="spellStart"/>
        <w:r w:rsidRPr="001646A3">
          <w:rPr>
            <w:sz w:val="24"/>
            <w:szCs w:val="24"/>
          </w:rPr>
          <w:t>Fichí</w:t>
        </w:r>
        <w:proofErr w:type="spellEnd"/>
        <w:r w:rsidRPr="001646A3">
          <w:rPr>
            <w:sz w:val="24"/>
            <w:szCs w:val="24"/>
          </w:rPr>
          <w:t>, ve kterých došlo ke střetu zájmů</w:t>
        </w:r>
      </w:ins>
      <w:ins w:id="2710" w:author="Lenka Kurtinová" w:date="2018-04-30T15:59:00Z">
        <w:r w:rsidR="004F2B32">
          <w:rPr>
            <w:sz w:val="24"/>
            <w:szCs w:val="24"/>
          </w:rPr>
          <w:t>. Daná osoba</w:t>
        </w:r>
      </w:ins>
      <w:ins w:id="2711" w:author="Lenka Kurtinová" w:date="2018-04-30T16:00:00Z">
        <w:r w:rsidR="004F2B32">
          <w:rPr>
            <w:sz w:val="24"/>
            <w:szCs w:val="24"/>
          </w:rPr>
          <w:t xml:space="preserve"> se neúčastní </w:t>
        </w:r>
      </w:ins>
      <w:ins w:id="2712" w:author="pc" w:date="2018-04-30T13:35:00Z">
        <w:del w:id="2713" w:author="Lenka Kurtinová" w:date="2018-04-30T15:59:00Z">
          <w:r w:rsidRPr="001646A3" w:rsidDel="004F2B32">
            <w:rPr>
              <w:sz w:val="24"/>
              <w:szCs w:val="24"/>
            </w:rPr>
            <w:delText xml:space="preserve"> </w:delText>
          </w:r>
        </w:del>
      </w:ins>
      <w:ins w:id="2714" w:author="pc" w:date="2018-04-30T13:43:00Z">
        <w:del w:id="2715" w:author="Lenka Kurtinová" w:date="2018-04-30T15:59:00Z">
          <w:r w:rsidR="001646A3" w:rsidRPr="001646A3" w:rsidDel="004F2B32">
            <w:rPr>
              <w:sz w:val="24"/>
              <w:szCs w:val="24"/>
            </w:rPr>
            <w:delText>(nesta</w:delText>
          </w:r>
        </w:del>
        <w:del w:id="2716" w:author="Lenka Kurtinová" w:date="2018-04-30T16:00:00Z">
          <w:r w:rsidR="001646A3" w:rsidRPr="001646A3" w:rsidDel="004F2B32">
            <w:rPr>
              <w:sz w:val="24"/>
              <w:szCs w:val="24"/>
            </w:rPr>
            <w:delText>čí jen ne</w:delText>
          </w:r>
        </w:del>
        <w:r w:rsidR="001646A3" w:rsidRPr="001646A3">
          <w:rPr>
            <w:sz w:val="24"/>
            <w:szCs w:val="24"/>
          </w:rPr>
          <w:t>hodnocení předmětného projektu</w:t>
        </w:r>
      </w:ins>
      <w:ins w:id="2717" w:author="Lenka Kurtinová" w:date="2018-04-30T16:01:00Z">
        <w:r w:rsidR="004F2B32">
          <w:rPr>
            <w:sz w:val="24"/>
            <w:szCs w:val="24"/>
          </w:rPr>
          <w:t xml:space="preserve">, dále také </w:t>
        </w:r>
      </w:ins>
      <w:ins w:id="2718" w:author="pc" w:date="2018-04-30T13:43:00Z">
        <w:del w:id="2719" w:author="Lenka Kurtinová" w:date="2018-04-30T16:01:00Z">
          <w:r w:rsidR="001646A3" w:rsidRPr="001646A3" w:rsidDel="004F2B32">
            <w:rPr>
              <w:sz w:val="24"/>
              <w:szCs w:val="24"/>
            </w:rPr>
            <w:delText xml:space="preserve">, ale je </w:delText>
          </w:r>
        </w:del>
      </w:ins>
      <w:ins w:id="2720" w:author="Lenka Kurtinová" w:date="2018-04-30T16:01:00Z">
        <w:r w:rsidR="004F2B32">
          <w:rPr>
            <w:sz w:val="24"/>
            <w:szCs w:val="24"/>
          </w:rPr>
          <w:t>nehodnotí</w:t>
        </w:r>
      </w:ins>
      <w:ins w:id="2721" w:author="pc" w:date="2018-04-30T13:43:00Z">
        <w:del w:id="2722" w:author="Lenka Kurtinová" w:date="2018-04-30T16:01:00Z">
          <w:r w:rsidR="001646A3" w:rsidRPr="001646A3" w:rsidDel="004F2B32">
            <w:rPr>
              <w:sz w:val="24"/>
              <w:szCs w:val="24"/>
            </w:rPr>
            <w:delText>nutné nehodnotit i</w:delText>
          </w:r>
          <w:r w:rsidR="00275732" w:rsidDel="004F2B32">
            <w:rPr>
              <w:sz w:val="24"/>
              <w:szCs w:val="24"/>
            </w:rPr>
            <w:delText xml:space="preserve"> všechny </w:delText>
          </w:r>
        </w:del>
      </w:ins>
      <w:ins w:id="2723" w:author="Lenka Kurtinová" w:date="2018-04-30T16:01:00Z">
        <w:r w:rsidR="004F2B32">
          <w:rPr>
            <w:sz w:val="24"/>
            <w:szCs w:val="24"/>
          </w:rPr>
          <w:t xml:space="preserve"> </w:t>
        </w:r>
      </w:ins>
      <w:bookmarkStart w:id="2724" w:name="_GoBack"/>
      <w:bookmarkEnd w:id="2724"/>
      <w:ins w:id="2725" w:author="pc" w:date="2018-04-30T13:43:00Z">
        <w:r w:rsidR="00275732">
          <w:rPr>
            <w:sz w:val="24"/>
            <w:szCs w:val="24"/>
          </w:rPr>
          <w:t>konkurenční projekty</w:t>
        </w:r>
      </w:ins>
      <w:ins w:id="2726" w:author="Lenka Kurtinová" w:date="2018-04-30T16:00:00Z">
        <w:r w:rsidR="004F2B32">
          <w:rPr>
            <w:sz w:val="24"/>
            <w:szCs w:val="24"/>
          </w:rPr>
          <w:t xml:space="preserve"> v dané </w:t>
        </w:r>
        <w:proofErr w:type="spellStart"/>
        <w:r w:rsidR="004F2B32">
          <w:rPr>
            <w:sz w:val="24"/>
            <w:szCs w:val="24"/>
          </w:rPr>
          <w:t>Fichi</w:t>
        </w:r>
        <w:proofErr w:type="spellEnd"/>
        <w:r w:rsidR="004F2B32">
          <w:rPr>
            <w:sz w:val="24"/>
            <w:szCs w:val="24"/>
          </w:rPr>
          <w:t>.</w:t>
        </w:r>
      </w:ins>
      <w:ins w:id="2727" w:author="pc" w:date="2018-04-30T13:43:00Z">
        <w:del w:id="2728" w:author="Lenka Kurtinová" w:date="2018-04-30T16:00:00Z">
          <w:r w:rsidR="00275732" w:rsidDel="004F2B32">
            <w:rPr>
              <w:sz w:val="24"/>
              <w:szCs w:val="24"/>
            </w:rPr>
            <w:delText>)</w:delText>
          </w:r>
        </w:del>
      </w:ins>
      <w:ins w:id="2729" w:author="pc" w:date="2018-04-30T13:51:00Z">
        <w:del w:id="2730" w:author="Lenka Kurtinová" w:date="2018-04-30T16:00:00Z">
          <w:r w:rsidR="00275732" w:rsidDel="004F2B32">
            <w:rPr>
              <w:sz w:val="24"/>
              <w:szCs w:val="24"/>
            </w:rPr>
            <w:delText xml:space="preserve"> se neúčastní</w:delText>
          </w:r>
        </w:del>
      </w:ins>
      <w:ins w:id="2731" w:author="pc" w:date="2018-04-30T13:52:00Z">
        <w:del w:id="2732" w:author="Lenka Kurtinová" w:date="2018-04-30T16:00:00Z">
          <w:r w:rsidR="00275732" w:rsidDel="004F2B32">
            <w:rPr>
              <w:sz w:val="24"/>
              <w:szCs w:val="24"/>
            </w:rPr>
            <w:delText>.</w:delText>
          </w:r>
        </w:del>
        <w:r w:rsidR="00275732">
          <w:rPr>
            <w:sz w:val="24"/>
            <w:szCs w:val="24"/>
          </w:rPr>
          <w:t xml:space="preserve"> V zápisech z jednání orgánů musí být uvedeno „nepřítomen</w:t>
        </w:r>
      </w:ins>
      <w:ins w:id="2733" w:author="pc" w:date="2018-04-30T13:53:00Z">
        <w:r w:rsidR="00275732">
          <w:rPr>
            <w:sz w:val="24"/>
            <w:szCs w:val="24"/>
          </w:rPr>
          <w:t>“.</w:t>
        </w:r>
      </w:ins>
    </w:p>
    <w:p w14:paraId="5178FE0D" w14:textId="34EF0E5A" w:rsidR="002C43CB" w:rsidDel="0026493F" w:rsidRDefault="00D81AEC">
      <w:pPr>
        <w:pStyle w:val="ListParagraph"/>
        <w:jc w:val="both"/>
        <w:rPr>
          <w:del w:id="2734" w:author="pc" w:date="2018-04-30T14:27:00Z"/>
          <w:sz w:val="24"/>
          <w:szCs w:val="24"/>
        </w:rPr>
        <w:pPrChange w:id="2735" w:author="pc" w:date="2017-10-18T11:42:00Z">
          <w:pPr>
            <w:widowControl w:val="0"/>
            <w:autoSpaceDE w:val="0"/>
            <w:autoSpaceDN w:val="0"/>
            <w:adjustRightInd w:val="0"/>
            <w:spacing w:after="0" w:line="241" w:lineRule="exact"/>
          </w:pPr>
        </w:pPrChange>
      </w:pPr>
      <w:ins w:id="2736" w:author="pc" w:date="2018-04-30T14:08:00Z">
        <w:r w:rsidRPr="0026493F">
          <w:rPr>
            <w:sz w:val="24"/>
            <w:szCs w:val="24"/>
          </w:rPr>
          <w:t>Pokud bude mít vliv na výsledky hodnocení</w:t>
        </w:r>
      </w:ins>
      <w:ins w:id="2737" w:author="pc" w:date="2018-04-30T14:09:00Z">
        <w:r w:rsidRPr="0026493F">
          <w:rPr>
            <w:sz w:val="24"/>
            <w:szCs w:val="24"/>
          </w:rPr>
          <w:t xml:space="preserve">, </w:t>
        </w:r>
      </w:ins>
      <w:ins w:id="2738" w:author="pc" w:date="2018-04-30T14:23:00Z">
        <w:r w:rsidR="0026493F" w:rsidRPr="0026493F">
          <w:rPr>
            <w:sz w:val="24"/>
            <w:szCs w:val="24"/>
          </w:rPr>
          <w:t>postoupí danou věc kancelář MAS</w:t>
        </w:r>
      </w:ins>
      <w:ins w:id="2739" w:author="pc" w:date="2018-04-30T14:27:00Z">
        <w:r w:rsidR="0026493F">
          <w:rPr>
            <w:sz w:val="24"/>
            <w:szCs w:val="24"/>
          </w:rPr>
          <w:t xml:space="preserve"> </w:t>
        </w:r>
      </w:ins>
      <w:ins w:id="2740" w:author="pc" w:date="2018-04-30T14:23:00Z">
        <w:r w:rsidR="0026493F" w:rsidRPr="0026493F">
          <w:rPr>
            <w:sz w:val="24"/>
            <w:szCs w:val="24"/>
          </w:rPr>
          <w:t xml:space="preserve"> odpovědnému orgánu (SZIF),</w:t>
        </w:r>
      </w:ins>
      <w:ins w:id="2741" w:author="pc" w:date="2018-04-30T14:26:00Z">
        <w:r w:rsidR="0026493F" w:rsidRPr="0026493F">
          <w:rPr>
            <w:sz w:val="24"/>
            <w:szCs w:val="24"/>
          </w:rPr>
          <w:t xml:space="preserve"> </w:t>
        </w:r>
      </w:ins>
      <w:ins w:id="2742" w:author="pc" w:date="2018-04-30T14:24:00Z">
        <w:r w:rsidR="0026493F" w:rsidRPr="0026493F">
          <w:rPr>
            <w:sz w:val="24"/>
            <w:szCs w:val="24"/>
          </w:rPr>
          <w:t>žadateli</w:t>
        </w:r>
      </w:ins>
      <w:ins w:id="2743" w:author="pc" w:date="2018-04-30T14:27:00Z">
        <w:r w:rsidR="0026493F" w:rsidRPr="0026493F">
          <w:rPr>
            <w:sz w:val="24"/>
            <w:szCs w:val="24"/>
          </w:rPr>
          <w:t xml:space="preserve"> bude dotace</w:t>
        </w:r>
      </w:ins>
      <w:ins w:id="2744" w:author="pc" w:date="2018-04-30T14:24:00Z">
        <w:r w:rsidR="0026493F" w:rsidRPr="0026493F">
          <w:rPr>
            <w:sz w:val="24"/>
            <w:szCs w:val="24"/>
          </w:rPr>
          <w:t xml:space="preserve"> odejmuta</w:t>
        </w:r>
      </w:ins>
      <w:ins w:id="2745" w:author="pc" w:date="2018-04-30T14:27:00Z">
        <w:r w:rsidR="0026493F" w:rsidRPr="0026493F">
          <w:rPr>
            <w:sz w:val="24"/>
            <w:szCs w:val="24"/>
          </w:rPr>
          <w:t xml:space="preserve"> a</w:t>
        </w:r>
      </w:ins>
      <w:ins w:id="2746" w:author="pc" w:date="2018-04-30T14:24:00Z">
        <w:r w:rsidR="0026493F" w:rsidRPr="0026493F">
          <w:rPr>
            <w:sz w:val="24"/>
            <w:szCs w:val="24"/>
          </w:rPr>
          <w:t xml:space="preserve"> </w:t>
        </w:r>
      </w:ins>
      <w:ins w:id="2747" w:author="pc" w:date="2018-04-30T14:08:00Z">
        <w:r w:rsidRPr="0026493F">
          <w:rPr>
            <w:sz w:val="24"/>
            <w:szCs w:val="24"/>
          </w:rPr>
          <w:t xml:space="preserve">výše dotace daného projektu </w:t>
        </w:r>
      </w:ins>
      <w:ins w:id="2748" w:author="pc" w:date="2018-04-30T14:10:00Z">
        <w:r w:rsidRPr="0026493F">
          <w:rPr>
            <w:sz w:val="24"/>
            <w:szCs w:val="24"/>
          </w:rPr>
          <w:t xml:space="preserve">bude </w:t>
        </w:r>
      </w:ins>
      <w:ins w:id="2749" w:author="pc" w:date="2018-04-30T14:08:00Z">
        <w:r w:rsidRPr="0026493F">
          <w:rPr>
            <w:sz w:val="24"/>
            <w:szCs w:val="24"/>
          </w:rPr>
          <w:t>převedena do další výzvy MAS.</w:t>
        </w:r>
      </w:ins>
      <w:ins w:id="2750" w:author="pc" w:date="2018-04-30T14:22:00Z">
        <w:r w:rsidR="0026493F" w:rsidRPr="0026493F">
          <w:rPr>
            <w:sz w:val="24"/>
            <w:szCs w:val="24"/>
          </w:rPr>
          <w:t xml:space="preserve"> </w:t>
        </w:r>
      </w:ins>
    </w:p>
    <w:p w14:paraId="64D7C873" w14:textId="77777777" w:rsidR="0026493F" w:rsidRPr="002C43CB" w:rsidRDefault="0026493F" w:rsidP="009311E3">
      <w:pPr>
        <w:pStyle w:val="ListParagraph"/>
        <w:numPr>
          <w:ilvl w:val="0"/>
          <w:numId w:val="57"/>
        </w:numPr>
        <w:autoSpaceDE w:val="0"/>
        <w:autoSpaceDN w:val="0"/>
        <w:adjustRightInd w:val="0"/>
        <w:spacing w:after="0"/>
        <w:jc w:val="both"/>
        <w:rPr>
          <w:ins w:id="2751" w:author="pc" w:date="2018-04-30T14:27:00Z"/>
        </w:rPr>
      </w:pPr>
    </w:p>
    <w:p w14:paraId="5F776CE5" w14:textId="57024740" w:rsidR="00795C66" w:rsidDel="00FC06BC" w:rsidRDefault="00795C66">
      <w:pPr>
        <w:pStyle w:val="Heading3"/>
        <w:rPr>
          <w:del w:id="2752" w:author="Unknown"/>
          <w:w w:val="0"/>
          <w:sz w:val="28"/>
          <w:szCs w:val="28"/>
        </w:rPr>
        <w:pPrChange w:id="2753" w:author="pc" w:date="2017-10-18T11:42:00Z">
          <w:pPr>
            <w:widowControl w:val="0"/>
            <w:autoSpaceDE w:val="0"/>
            <w:autoSpaceDN w:val="0"/>
            <w:adjustRightInd w:val="0"/>
            <w:spacing w:after="0" w:line="240" w:lineRule="auto"/>
          </w:pPr>
        </w:pPrChange>
      </w:pPr>
    </w:p>
    <w:p w14:paraId="5D118CEA" w14:textId="77777777" w:rsidR="00FC06BC" w:rsidRPr="00FC06BC" w:rsidRDefault="00FC06BC">
      <w:pPr>
        <w:rPr>
          <w:ins w:id="2754" w:author="pc" w:date="2018-04-30T14:59:00Z"/>
        </w:rPr>
        <w:pPrChange w:id="2755" w:author="pc" w:date="2017-10-18T11:42:00Z">
          <w:pPr>
            <w:widowControl w:val="0"/>
            <w:autoSpaceDE w:val="0"/>
            <w:autoSpaceDN w:val="0"/>
            <w:adjustRightInd w:val="0"/>
            <w:spacing w:after="0" w:line="240" w:lineRule="auto"/>
          </w:pPr>
        </w:pPrChange>
      </w:pPr>
    </w:p>
    <w:p w14:paraId="5D491F04" w14:textId="7E7FF45A" w:rsidR="00DC742C" w:rsidRDefault="00DC742C">
      <w:pPr>
        <w:pStyle w:val="Heading3"/>
        <w:rPr>
          <w:ins w:id="2756" w:author="pc" w:date="2018-04-30T14:31:00Z"/>
          <w:sz w:val="28"/>
          <w:szCs w:val="28"/>
        </w:rPr>
        <w:pPrChange w:id="2757" w:author="pc" w:date="2017-10-18T11:42:00Z">
          <w:pPr>
            <w:widowControl w:val="0"/>
            <w:autoSpaceDE w:val="0"/>
            <w:autoSpaceDN w:val="0"/>
            <w:adjustRightInd w:val="0"/>
            <w:spacing w:after="0" w:line="240" w:lineRule="auto"/>
          </w:pPr>
        </w:pPrChange>
      </w:pPr>
      <w:bookmarkStart w:id="2758" w:name="_Toc512865812"/>
      <w:ins w:id="2759" w:author="pc" w:date="2018-04-30T14:29:00Z">
        <w:r w:rsidRPr="000B12E7">
          <w:rPr>
            <w:sz w:val="28"/>
            <w:szCs w:val="28"/>
          </w:rPr>
          <w:t>Příklady varovných signálů, které mohou pomoci určit situace, při nichž dochází ke střetu zájmů</w:t>
        </w:r>
      </w:ins>
      <w:bookmarkEnd w:id="2758"/>
    </w:p>
    <w:p w14:paraId="549EA7D2" w14:textId="31F271E1" w:rsidR="000B12E7" w:rsidRDefault="000B12E7">
      <w:pPr>
        <w:pStyle w:val="ListParagraph"/>
        <w:numPr>
          <w:ilvl w:val="0"/>
          <w:numId w:val="59"/>
        </w:numPr>
        <w:rPr>
          <w:ins w:id="2760" w:author="pc" w:date="2018-04-30T14:31:00Z"/>
          <w:sz w:val="24"/>
          <w:szCs w:val="24"/>
        </w:rPr>
        <w:pPrChange w:id="2761" w:author="pc" w:date="2017-10-18T11:42:00Z">
          <w:pPr>
            <w:widowControl w:val="0"/>
            <w:autoSpaceDE w:val="0"/>
            <w:autoSpaceDN w:val="0"/>
            <w:adjustRightInd w:val="0"/>
            <w:spacing w:after="0" w:line="240" w:lineRule="auto"/>
          </w:pPr>
        </w:pPrChange>
      </w:pPr>
      <w:ins w:id="2762" w:author="pc" w:date="2018-04-30T14:31:00Z">
        <w:r>
          <w:rPr>
            <w:sz w:val="24"/>
            <w:szCs w:val="24"/>
          </w:rPr>
          <w:t>Předložené dokumenty byly zjevně pozměněny (např. poškrtány)</w:t>
        </w:r>
      </w:ins>
    </w:p>
    <w:p w14:paraId="5C7FE7F4" w14:textId="66393E02" w:rsidR="000B12E7" w:rsidRDefault="000B12E7">
      <w:pPr>
        <w:pStyle w:val="ListParagraph"/>
        <w:numPr>
          <w:ilvl w:val="0"/>
          <w:numId w:val="59"/>
        </w:numPr>
        <w:rPr>
          <w:ins w:id="2763" w:author="pc" w:date="2018-04-30T14:31:00Z"/>
          <w:sz w:val="24"/>
          <w:szCs w:val="24"/>
        </w:rPr>
        <w:pPrChange w:id="2764" w:author="pc" w:date="2017-10-18T11:42:00Z">
          <w:pPr>
            <w:widowControl w:val="0"/>
            <w:autoSpaceDE w:val="0"/>
            <w:autoSpaceDN w:val="0"/>
            <w:adjustRightInd w:val="0"/>
            <w:spacing w:after="0" w:line="240" w:lineRule="auto"/>
          </w:pPr>
        </w:pPrChange>
      </w:pPr>
      <w:ins w:id="2765" w:author="pc" w:date="2018-04-30T14:31:00Z">
        <w:r>
          <w:rPr>
            <w:sz w:val="24"/>
            <w:szCs w:val="24"/>
          </w:rPr>
          <w:t xml:space="preserve">Členové hodnotícího výboru nemají nezbytné technické odborné znalosti, aby dokázali vyhodnotit předložené nabídky, a celému výboru dominuje jediná osoba. </w:t>
        </w:r>
      </w:ins>
    </w:p>
    <w:p w14:paraId="3D079057" w14:textId="2C8F6DF7" w:rsidR="000B12E7" w:rsidRDefault="000B12E7">
      <w:pPr>
        <w:pStyle w:val="ListParagraph"/>
        <w:numPr>
          <w:ilvl w:val="0"/>
          <w:numId w:val="59"/>
        </w:numPr>
        <w:rPr>
          <w:ins w:id="2766" w:author="pc" w:date="2018-04-30T14:32:00Z"/>
          <w:sz w:val="24"/>
          <w:szCs w:val="24"/>
        </w:rPr>
        <w:pPrChange w:id="2767" w:author="pc" w:date="2017-10-18T11:42:00Z">
          <w:pPr>
            <w:widowControl w:val="0"/>
            <w:autoSpaceDE w:val="0"/>
            <w:autoSpaceDN w:val="0"/>
            <w:adjustRightInd w:val="0"/>
            <w:spacing w:after="0" w:line="240" w:lineRule="auto"/>
          </w:pPr>
        </w:pPrChange>
      </w:pPr>
      <w:ins w:id="2768" w:author="pc" w:date="2018-04-30T14:32:00Z">
        <w:r>
          <w:rPr>
            <w:sz w:val="24"/>
            <w:szCs w:val="24"/>
          </w:rPr>
          <w:t>Určité povinné informace poskytnuté žadatelem se týkají i členů výběrové komise (např. uvádějí stejnou adresu, telefon, mail)</w:t>
        </w:r>
      </w:ins>
    </w:p>
    <w:p w14:paraId="3D0CBBDA" w14:textId="1690CBCD" w:rsidR="000B12E7" w:rsidRDefault="000B12E7">
      <w:pPr>
        <w:pStyle w:val="ListParagraph"/>
        <w:numPr>
          <w:ilvl w:val="0"/>
          <w:numId w:val="59"/>
        </w:numPr>
        <w:rPr>
          <w:ins w:id="2769" w:author="pc" w:date="2018-04-30T14:33:00Z"/>
          <w:sz w:val="24"/>
          <w:szCs w:val="24"/>
        </w:rPr>
        <w:pPrChange w:id="2770" w:author="pc" w:date="2017-10-18T11:42:00Z">
          <w:pPr>
            <w:widowControl w:val="0"/>
            <w:autoSpaceDE w:val="0"/>
            <w:autoSpaceDN w:val="0"/>
            <w:adjustRightInd w:val="0"/>
            <w:spacing w:after="0" w:line="240" w:lineRule="auto"/>
          </w:pPr>
        </w:pPrChange>
      </w:pPr>
      <w:ins w:id="2771" w:author="pc" w:date="2018-04-30T14:33:00Z">
        <w:r>
          <w:rPr>
            <w:sz w:val="24"/>
            <w:szCs w:val="24"/>
          </w:rPr>
          <w:t>Neobvyklé chování dotčené osoby, která chce získání informace o výběru projektů, ačkoli není předmětem pověřena.</w:t>
        </w:r>
      </w:ins>
    </w:p>
    <w:p w14:paraId="157A796B" w14:textId="7DDD8427" w:rsidR="000B12E7" w:rsidRDefault="000B12E7">
      <w:pPr>
        <w:pStyle w:val="ListParagraph"/>
        <w:numPr>
          <w:ilvl w:val="0"/>
          <w:numId w:val="59"/>
        </w:numPr>
        <w:rPr>
          <w:ins w:id="2772" w:author="pc" w:date="2018-04-30T14:33:00Z"/>
          <w:sz w:val="24"/>
          <w:szCs w:val="24"/>
        </w:rPr>
        <w:pPrChange w:id="2773" w:author="pc" w:date="2017-10-18T11:42:00Z">
          <w:pPr>
            <w:widowControl w:val="0"/>
            <w:autoSpaceDE w:val="0"/>
            <w:autoSpaceDN w:val="0"/>
            <w:adjustRightInd w:val="0"/>
            <w:spacing w:after="0" w:line="240" w:lineRule="auto"/>
          </w:pPr>
        </w:pPrChange>
      </w:pPr>
      <w:ins w:id="2774" w:author="pc" w:date="2018-04-30T14:33:00Z">
        <w:r>
          <w:rPr>
            <w:sz w:val="24"/>
            <w:szCs w:val="24"/>
          </w:rPr>
          <w:t>Zaměstnanec žadatele má příbuzné, kteří pracují na MAS a podílí se na výběru nebo schvalování projektů.</w:t>
        </w:r>
      </w:ins>
    </w:p>
    <w:p w14:paraId="4BE7275A" w14:textId="3623D1EA" w:rsidR="000B12E7" w:rsidRPr="000B12E7" w:rsidRDefault="000B12E7">
      <w:pPr>
        <w:pStyle w:val="ListParagraph"/>
        <w:numPr>
          <w:ilvl w:val="0"/>
          <w:numId w:val="59"/>
        </w:numPr>
        <w:rPr>
          <w:ins w:id="2775" w:author="pc" w:date="2018-04-30T14:31:00Z"/>
          <w:sz w:val="24"/>
          <w:szCs w:val="24"/>
        </w:rPr>
        <w:pPrChange w:id="2776" w:author="pc" w:date="2017-10-18T11:42:00Z">
          <w:pPr>
            <w:widowControl w:val="0"/>
            <w:autoSpaceDE w:val="0"/>
            <w:autoSpaceDN w:val="0"/>
            <w:adjustRightInd w:val="0"/>
            <w:spacing w:after="0" w:line="240" w:lineRule="auto"/>
          </w:pPr>
        </w:pPrChange>
      </w:pPr>
      <w:ins w:id="2777" w:author="pc" w:date="2018-04-30T14:34:00Z">
        <w:r>
          <w:rPr>
            <w:sz w:val="24"/>
            <w:szCs w:val="24"/>
          </w:rPr>
          <w:lastRenderedPageBreak/>
          <w:t>Podezřelá snaha změnit preferenční kritéria (např. výrazné zúžení nebo zaměření na jeden subjekt/skupinu subjektů).</w:t>
        </w:r>
      </w:ins>
    </w:p>
    <w:p w14:paraId="504AA3DA" w14:textId="77777777" w:rsidR="000B12E7" w:rsidRPr="000B12E7" w:rsidRDefault="000B12E7">
      <w:pPr>
        <w:rPr>
          <w:ins w:id="2778" w:author="pc" w:date="2018-04-30T14:29:00Z"/>
        </w:rPr>
        <w:pPrChange w:id="2779" w:author="pc" w:date="2017-10-18T11:42:00Z">
          <w:pPr>
            <w:widowControl w:val="0"/>
            <w:autoSpaceDE w:val="0"/>
            <w:autoSpaceDN w:val="0"/>
            <w:adjustRightInd w:val="0"/>
            <w:spacing w:after="0" w:line="240" w:lineRule="auto"/>
          </w:pPr>
        </w:pPrChange>
      </w:pPr>
    </w:p>
    <w:p w14:paraId="03996370" w14:textId="0D744B14" w:rsidR="00795C66" w:rsidRPr="006D2B33" w:rsidDel="003A673D" w:rsidRDefault="00795C66">
      <w:pPr>
        <w:pStyle w:val="ListParagraph"/>
        <w:rPr>
          <w:del w:id="2780" w:author="pc" w:date="2017-10-19T08:36:00Z"/>
          <w:rFonts w:cstheme="minorHAnsi"/>
          <w:w w:val="0"/>
          <w:sz w:val="24"/>
          <w:szCs w:val="24"/>
        </w:rPr>
        <w:pPrChange w:id="2781" w:author="pc" w:date="2017-10-18T11:42:00Z">
          <w:pPr>
            <w:autoSpaceDE w:val="0"/>
            <w:autoSpaceDN w:val="0"/>
            <w:adjustRightInd w:val="0"/>
            <w:spacing w:after="0" w:line="240" w:lineRule="auto"/>
          </w:pPr>
        </w:pPrChange>
      </w:pPr>
      <w:bookmarkStart w:id="2782" w:name="_Toc512864191"/>
      <w:bookmarkStart w:id="2783" w:name="_Toc512864513"/>
      <w:bookmarkStart w:id="2784" w:name="_Toc512865813"/>
      <w:bookmarkEnd w:id="2782"/>
      <w:bookmarkEnd w:id="2783"/>
      <w:bookmarkEnd w:id="2784"/>
    </w:p>
    <w:p w14:paraId="2E8875CA" w14:textId="5C9756F0" w:rsidR="00564927" w:rsidRPr="006D2B33" w:rsidDel="009311E3" w:rsidRDefault="00564927">
      <w:pPr>
        <w:pStyle w:val="ListParagraph"/>
        <w:rPr>
          <w:del w:id="2785" w:author="pc" w:date="2018-04-30T14:27:00Z"/>
          <w:rFonts w:cstheme="minorHAnsi"/>
          <w:w w:val="0"/>
          <w:sz w:val="24"/>
          <w:szCs w:val="24"/>
        </w:rPr>
        <w:pPrChange w:id="2786" w:author="pc" w:date="2017-10-18T11:42:00Z">
          <w:pPr>
            <w:widowControl w:val="0"/>
            <w:autoSpaceDE w:val="0"/>
            <w:autoSpaceDN w:val="0"/>
            <w:adjustRightInd w:val="0"/>
            <w:spacing w:after="0" w:line="241" w:lineRule="exact"/>
          </w:pPr>
        </w:pPrChange>
      </w:pPr>
      <w:bookmarkStart w:id="2787" w:name="_Toc512864192"/>
      <w:bookmarkStart w:id="2788" w:name="_Toc512864514"/>
      <w:bookmarkStart w:id="2789" w:name="_Toc512865814"/>
      <w:bookmarkEnd w:id="2787"/>
      <w:bookmarkEnd w:id="2788"/>
      <w:bookmarkEnd w:id="2789"/>
    </w:p>
    <w:p w14:paraId="441B7F67" w14:textId="77777777" w:rsidR="00564927" w:rsidRDefault="00564927">
      <w:pPr>
        <w:pStyle w:val="Heading1"/>
        <w:spacing w:line="276" w:lineRule="auto"/>
        <w:rPr>
          <w:ins w:id="2790" w:author="pc" w:date="2017-10-19T08:37:00Z"/>
          <w:w w:val="0"/>
        </w:rPr>
        <w:pPrChange w:id="2791" w:author="pc" w:date="2017-10-18T11:42:00Z">
          <w:pPr>
            <w:widowControl w:val="0"/>
            <w:autoSpaceDE w:val="0"/>
            <w:autoSpaceDN w:val="0"/>
            <w:adjustRightInd w:val="0"/>
            <w:spacing w:after="0" w:line="240" w:lineRule="auto"/>
          </w:pPr>
        </w:pPrChange>
      </w:pPr>
      <w:commentRangeStart w:id="2792"/>
      <w:del w:id="2793" w:author="Milan.Janota@hotmail.com" w:date="2017-10-23T11:14:00Z">
        <w:r w:rsidRPr="004F6CBE" w:rsidDel="00FB7196">
          <w:rPr>
            <w:w w:val="0"/>
            <w:rPrChange w:id="2794" w:author="pc" w:date="2017-10-18T14:52:00Z">
              <w:rPr>
                <w:rFonts w:cstheme="minorHAnsi"/>
                <w:b/>
                <w:bCs/>
                <w:w w:val="0"/>
                <w:sz w:val="24"/>
                <w:szCs w:val="24"/>
              </w:rPr>
            </w:rPrChange>
          </w:rPr>
          <w:delText xml:space="preserve">3 </w:delText>
        </w:r>
      </w:del>
      <w:bookmarkStart w:id="2795" w:name="_Toc512865815"/>
      <w:r w:rsidRPr="004F6CBE">
        <w:rPr>
          <w:w w:val="0"/>
          <w:rPrChange w:id="2796" w:author="pc" w:date="2017-10-18T14:52:00Z">
            <w:rPr>
              <w:rFonts w:cstheme="minorHAnsi"/>
              <w:b/>
              <w:bCs/>
              <w:w w:val="0"/>
              <w:sz w:val="24"/>
              <w:szCs w:val="24"/>
            </w:rPr>
          </w:rPrChange>
        </w:rPr>
        <w:t>Příprava a vyhlášení výzvy MAS</w:t>
      </w:r>
      <w:bookmarkEnd w:id="2795"/>
    </w:p>
    <w:p w14:paraId="4170F62A" w14:textId="272F1E7C" w:rsidR="003A673D" w:rsidRPr="004F6CBE" w:rsidRDefault="003A673D">
      <w:pPr>
        <w:widowControl w:val="0"/>
        <w:autoSpaceDE w:val="0"/>
        <w:autoSpaceDN w:val="0"/>
        <w:adjustRightInd w:val="0"/>
        <w:spacing w:after="0" w:line="276" w:lineRule="auto"/>
        <w:jc w:val="both"/>
        <w:rPr>
          <w:rFonts w:cstheme="minorHAnsi"/>
          <w:w w:val="0"/>
          <w:sz w:val="28"/>
          <w:szCs w:val="28"/>
          <w:rPrChange w:id="2797" w:author="pc" w:date="2017-10-18T14:52:00Z">
            <w:rPr>
              <w:rFonts w:cstheme="minorHAnsi"/>
              <w:w w:val="0"/>
              <w:sz w:val="24"/>
              <w:szCs w:val="24"/>
            </w:rPr>
          </w:rPrChange>
        </w:rPr>
        <w:pPrChange w:id="2798" w:author="pc" w:date="2017-10-18T11:42:00Z">
          <w:pPr>
            <w:widowControl w:val="0"/>
            <w:autoSpaceDE w:val="0"/>
            <w:autoSpaceDN w:val="0"/>
            <w:adjustRightInd w:val="0"/>
            <w:spacing w:after="0" w:line="240" w:lineRule="auto"/>
          </w:pPr>
        </w:pPrChange>
      </w:pPr>
    </w:p>
    <w:p w14:paraId="6DF37505" w14:textId="0993DF53" w:rsidR="00564927" w:rsidRPr="006D2B33" w:rsidDel="00195570" w:rsidRDefault="00564927">
      <w:pPr>
        <w:widowControl w:val="0"/>
        <w:autoSpaceDE w:val="0"/>
        <w:autoSpaceDN w:val="0"/>
        <w:adjustRightInd w:val="0"/>
        <w:spacing w:after="0" w:line="276" w:lineRule="auto"/>
        <w:jc w:val="both"/>
        <w:rPr>
          <w:del w:id="2799" w:author="Milan.Janota@hotmail.com" w:date="2017-10-23T11:15:00Z"/>
          <w:rFonts w:cstheme="minorHAnsi"/>
          <w:w w:val="0"/>
          <w:sz w:val="24"/>
          <w:szCs w:val="24"/>
        </w:rPr>
        <w:pPrChange w:id="2800" w:author="pc" w:date="2017-10-18T11:42:00Z">
          <w:pPr>
            <w:widowControl w:val="0"/>
            <w:autoSpaceDE w:val="0"/>
            <w:autoSpaceDN w:val="0"/>
            <w:adjustRightInd w:val="0"/>
            <w:spacing w:after="0" w:line="286" w:lineRule="exact"/>
          </w:pPr>
        </w:pPrChange>
      </w:pPr>
    </w:p>
    <w:p w14:paraId="2FDD4285" w14:textId="3AEB417A" w:rsidR="00564927" w:rsidRPr="00195570" w:rsidDel="006E5A4D" w:rsidRDefault="00564927" w:rsidP="002D2954">
      <w:pPr>
        <w:widowControl w:val="0"/>
        <w:autoSpaceDE w:val="0"/>
        <w:autoSpaceDN w:val="0"/>
        <w:adjustRightInd w:val="0"/>
        <w:spacing w:after="0" w:line="276" w:lineRule="auto"/>
        <w:ind w:right="20"/>
        <w:jc w:val="both"/>
        <w:rPr>
          <w:del w:id="2801" w:author="kosova" w:date="2017-10-16T16:09:00Z"/>
          <w:rFonts w:cstheme="minorHAnsi"/>
          <w:strike/>
          <w:w w:val="0"/>
          <w:sz w:val="24"/>
          <w:szCs w:val="24"/>
          <w:rPrChange w:id="2802" w:author="Milan.Janota@hotmail.com" w:date="2017-10-16T16:29:00Z">
            <w:rPr>
              <w:del w:id="2803" w:author="kosova" w:date="2017-10-16T16:09:00Z"/>
              <w:rFonts w:cstheme="minorHAnsi"/>
              <w:w w:val="0"/>
              <w:sz w:val="24"/>
              <w:szCs w:val="24"/>
            </w:rPr>
          </w:rPrChange>
        </w:rPr>
      </w:pPr>
      <w:del w:id="2804" w:author="kosova" w:date="2017-10-16T16:09:00Z">
        <w:r w:rsidRPr="00195570" w:rsidDel="006E5A4D">
          <w:rPr>
            <w:rFonts w:cstheme="minorHAnsi"/>
            <w:strike/>
            <w:w w:val="0"/>
            <w:sz w:val="24"/>
            <w:szCs w:val="24"/>
            <w:rPrChange w:id="2805" w:author="Milan.Janota@hotmail.com" w:date="2017-10-16T16:29:00Z">
              <w:rPr>
                <w:rFonts w:cstheme="minorHAnsi"/>
                <w:w w:val="0"/>
                <w:sz w:val="24"/>
                <w:szCs w:val="24"/>
              </w:rPr>
            </w:rPrChange>
          </w:rPr>
          <w:delText>Po schválení Programového rámce PRV MAS Brdy vygeneruje všechny své Fiche dle schváleného Programového rámce PRV přes Portál Farmáře. MAS do formuláře</w:delText>
        </w:r>
        <w:r w:rsidR="008A43AA" w:rsidRPr="00195570" w:rsidDel="006E5A4D">
          <w:rPr>
            <w:rFonts w:cstheme="minorHAnsi"/>
            <w:strike/>
            <w:w w:val="0"/>
            <w:sz w:val="24"/>
            <w:szCs w:val="24"/>
            <w:rPrChange w:id="2806" w:author="Milan.Janota@hotmail.com" w:date="2017-10-16T16:29:00Z">
              <w:rPr>
                <w:rFonts w:cstheme="minorHAnsi"/>
                <w:w w:val="0"/>
                <w:sz w:val="24"/>
                <w:szCs w:val="24"/>
              </w:rPr>
            </w:rPrChange>
          </w:rPr>
          <w:delText xml:space="preserve"> Fiche doplní indikátory výstupů</w:delText>
        </w:r>
        <w:r w:rsidRPr="00195570" w:rsidDel="006E5A4D">
          <w:rPr>
            <w:rFonts w:cstheme="minorHAnsi"/>
            <w:strike/>
            <w:w w:val="0"/>
            <w:sz w:val="24"/>
            <w:szCs w:val="24"/>
            <w:rPrChange w:id="2807" w:author="Milan.Janota@hotmail.com" w:date="2017-10-16T16:29:00Z">
              <w:rPr>
                <w:rFonts w:cstheme="minorHAnsi"/>
                <w:w w:val="0"/>
                <w:sz w:val="24"/>
                <w:szCs w:val="24"/>
              </w:rPr>
            </w:rPrChange>
          </w:rPr>
          <w:delText xml:space="preserve"> a výsledků a v souladu s principy pro stanovení preferenčních kritérií doplní konkrétní preferenční kritéria včetně bodového ohodnocení a vysvětlení. Následně Fiche zašle přes Portál Farmáře na SZIF.</w:delText>
        </w:r>
      </w:del>
    </w:p>
    <w:p w14:paraId="564DABFA" w14:textId="064B73A4" w:rsidR="00564927" w:rsidRPr="00195570" w:rsidDel="006E5A4D" w:rsidRDefault="00564927">
      <w:pPr>
        <w:widowControl w:val="0"/>
        <w:autoSpaceDE w:val="0"/>
        <w:autoSpaceDN w:val="0"/>
        <w:adjustRightInd w:val="0"/>
        <w:spacing w:after="0" w:line="276" w:lineRule="auto"/>
        <w:ind w:right="20"/>
        <w:jc w:val="both"/>
        <w:rPr>
          <w:del w:id="2808" w:author="kosova" w:date="2017-10-16T16:09:00Z"/>
          <w:rFonts w:cstheme="minorHAnsi"/>
          <w:strike/>
          <w:w w:val="0"/>
          <w:sz w:val="24"/>
          <w:szCs w:val="24"/>
          <w:rPrChange w:id="2809" w:author="Milan.Janota@hotmail.com" w:date="2017-10-16T16:29:00Z">
            <w:rPr>
              <w:del w:id="2810" w:author="kosova" w:date="2017-10-16T16:09:00Z"/>
              <w:rFonts w:cstheme="minorHAnsi"/>
              <w:w w:val="0"/>
              <w:sz w:val="24"/>
              <w:szCs w:val="24"/>
            </w:rPr>
          </w:rPrChange>
        </w:rPr>
        <w:pPrChange w:id="2811" w:author="pc" w:date="2017-10-18T11:42:00Z">
          <w:pPr>
            <w:widowControl w:val="0"/>
            <w:autoSpaceDE w:val="0"/>
            <w:autoSpaceDN w:val="0"/>
            <w:adjustRightInd w:val="0"/>
            <w:spacing w:after="0" w:line="294" w:lineRule="exact"/>
          </w:pPr>
        </w:pPrChange>
      </w:pPr>
    </w:p>
    <w:p w14:paraId="7CCB707B" w14:textId="710BCEFB" w:rsidR="00564927" w:rsidRPr="00195570" w:rsidDel="006E5A4D" w:rsidRDefault="00564927" w:rsidP="002D2954">
      <w:pPr>
        <w:widowControl w:val="0"/>
        <w:autoSpaceDE w:val="0"/>
        <w:autoSpaceDN w:val="0"/>
        <w:adjustRightInd w:val="0"/>
        <w:spacing w:after="0" w:line="276" w:lineRule="auto"/>
        <w:ind w:right="20"/>
        <w:jc w:val="both"/>
        <w:rPr>
          <w:del w:id="2812" w:author="kosova" w:date="2017-10-16T16:09:00Z"/>
          <w:rFonts w:cstheme="minorHAnsi"/>
          <w:strike/>
          <w:w w:val="0"/>
          <w:sz w:val="24"/>
          <w:szCs w:val="24"/>
          <w:rPrChange w:id="2813" w:author="Milan.Janota@hotmail.com" w:date="2017-10-16T16:29:00Z">
            <w:rPr>
              <w:del w:id="2814" w:author="kosova" w:date="2017-10-16T16:09:00Z"/>
              <w:rFonts w:cstheme="minorHAnsi"/>
              <w:w w:val="0"/>
              <w:sz w:val="24"/>
              <w:szCs w:val="24"/>
            </w:rPr>
          </w:rPrChange>
        </w:rPr>
      </w:pPr>
      <w:del w:id="2815" w:author="kosova" w:date="2017-10-16T16:09:00Z">
        <w:r w:rsidRPr="00195570" w:rsidDel="006E5A4D">
          <w:rPr>
            <w:rFonts w:cstheme="minorHAnsi"/>
            <w:strike/>
            <w:w w:val="0"/>
            <w:sz w:val="24"/>
            <w:szCs w:val="24"/>
            <w:rPrChange w:id="2816" w:author="Milan.Janota@hotmail.com" w:date="2017-10-16T16:29:00Z">
              <w:rPr>
                <w:rFonts w:cstheme="minorHAnsi"/>
                <w:w w:val="0"/>
                <w:sz w:val="24"/>
                <w:szCs w:val="24"/>
              </w:rPr>
            </w:rPrChange>
          </w:rPr>
          <w:delText>Preferenční kritéria stanovená ve Fichích jsou transparentní a v souladu s principy pro stanovení preferenčních kritérií dle schváleného Programového rámce PRV; preferenční kritéria zajišťují soulad s Programovým rámcem PRV tím, že posuzují projekty podle přínosu k plnění cílů strategie; u každého preferenčního kritéria bude uveden popis způsobu a obsahu hodnocení a určen hlavní zdroj informace, na základě které probíhá hodnocení daného kritéria.</w:delText>
        </w:r>
      </w:del>
    </w:p>
    <w:p w14:paraId="23A716A5" w14:textId="6D106BE4" w:rsidR="00564927" w:rsidRPr="00195570" w:rsidDel="006E5A4D" w:rsidRDefault="00564927">
      <w:pPr>
        <w:widowControl w:val="0"/>
        <w:autoSpaceDE w:val="0"/>
        <w:autoSpaceDN w:val="0"/>
        <w:adjustRightInd w:val="0"/>
        <w:spacing w:after="0" w:line="276" w:lineRule="auto"/>
        <w:ind w:right="20"/>
        <w:jc w:val="both"/>
        <w:rPr>
          <w:del w:id="2817" w:author="kosova" w:date="2017-10-16T16:09:00Z"/>
          <w:rFonts w:cstheme="minorHAnsi"/>
          <w:strike/>
          <w:w w:val="0"/>
          <w:sz w:val="24"/>
          <w:szCs w:val="24"/>
          <w:rPrChange w:id="2818" w:author="Milan.Janota@hotmail.com" w:date="2017-10-16T16:29:00Z">
            <w:rPr>
              <w:del w:id="2819" w:author="kosova" w:date="2017-10-16T16:09:00Z"/>
              <w:rFonts w:cstheme="minorHAnsi"/>
              <w:w w:val="0"/>
              <w:sz w:val="24"/>
              <w:szCs w:val="24"/>
            </w:rPr>
          </w:rPrChange>
        </w:rPr>
        <w:pPrChange w:id="2820" w:author="pc" w:date="2017-10-18T11:42:00Z">
          <w:pPr>
            <w:widowControl w:val="0"/>
            <w:autoSpaceDE w:val="0"/>
            <w:autoSpaceDN w:val="0"/>
            <w:adjustRightInd w:val="0"/>
            <w:spacing w:after="0" w:line="298" w:lineRule="exact"/>
          </w:pPr>
        </w:pPrChange>
      </w:pPr>
    </w:p>
    <w:p w14:paraId="5C1C8A70" w14:textId="0F4DBF7D" w:rsidR="00564927" w:rsidRPr="00195570" w:rsidDel="006E5A4D" w:rsidRDefault="00564927">
      <w:pPr>
        <w:widowControl w:val="0"/>
        <w:autoSpaceDE w:val="0"/>
        <w:autoSpaceDN w:val="0"/>
        <w:adjustRightInd w:val="0"/>
        <w:spacing w:after="0" w:line="276" w:lineRule="auto"/>
        <w:ind w:right="20"/>
        <w:jc w:val="both"/>
        <w:rPr>
          <w:del w:id="2821" w:author="kosova" w:date="2017-10-16T16:09:00Z"/>
          <w:rFonts w:cstheme="minorHAnsi"/>
          <w:strike/>
          <w:w w:val="0"/>
          <w:sz w:val="24"/>
          <w:szCs w:val="24"/>
          <w:rPrChange w:id="2822" w:author="Milan.Janota@hotmail.com" w:date="2017-10-16T16:29:00Z">
            <w:rPr>
              <w:del w:id="2823" w:author="kosova" w:date="2017-10-16T16:09:00Z"/>
              <w:rFonts w:cstheme="minorHAnsi"/>
              <w:w w:val="0"/>
              <w:sz w:val="24"/>
              <w:szCs w:val="24"/>
            </w:rPr>
          </w:rPrChange>
        </w:rPr>
        <w:pPrChange w:id="2824" w:author="pc" w:date="2017-10-18T11:42:00Z">
          <w:pPr>
            <w:widowControl w:val="0"/>
            <w:autoSpaceDE w:val="0"/>
            <w:autoSpaceDN w:val="0"/>
            <w:adjustRightInd w:val="0"/>
            <w:spacing w:after="0" w:line="216" w:lineRule="auto"/>
            <w:ind w:right="20"/>
            <w:jc w:val="both"/>
          </w:pPr>
        </w:pPrChange>
      </w:pPr>
      <w:del w:id="2825" w:author="kosova" w:date="2017-10-16T16:09:00Z">
        <w:r w:rsidRPr="00195570" w:rsidDel="006E5A4D">
          <w:rPr>
            <w:rFonts w:cstheme="minorHAnsi"/>
            <w:strike/>
            <w:w w:val="0"/>
            <w:sz w:val="24"/>
            <w:szCs w:val="24"/>
            <w:rPrChange w:id="2826" w:author="Milan.Janota@hotmail.com" w:date="2017-10-16T16:29:00Z">
              <w:rPr>
                <w:rFonts w:cstheme="minorHAnsi"/>
                <w:w w:val="0"/>
                <w:sz w:val="24"/>
                <w:szCs w:val="24"/>
              </w:rPr>
            </w:rPrChange>
          </w:rPr>
          <w:delText>CP SZIF provede kontrolu Fiche do 40 pracovních dní od podání MAS, MAS neprodleně zajistí případnou opravu a následnou kontrolu doplnění provede CP SZIF do 15 pracovních dní.</w:delText>
        </w:r>
      </w:del>
    </w:p>
    <w:p w14:paraId="4DF7C400" w14:textId="34B7CA05" w:rsidR="00564927" w:rsidRPr="00195570" w:rsidDel="006E5A4D" w:rsidRDefault="00564927">
      <w:pPr>
        <w:widowControl w:val="0"/>
        <w:autoSpaceDE w:val="0"/>
        <w:autoSpaceDN w:val="0"/>
        <w:adjustRightInd w:val="0"/>
        <w:spacing w:after="0" w:line="276" w:lineRule="auto"/>
        <w:ind w:right="20"/>
        <w:jc w:val="both"/>
        <w:rPr>
          <w:del w:id="2827" w:author="kosova" w:date="2017-10-16T16:09:00Z"/>
          <w:rFonts w:cstheme="minorHAnsi"/>
          <w:strike/>
          <w:w w:val="0"/>
          <w:sz w:val="24"/>
          <w:szCs w:val="24"/>
          <w:rPrChange w:id="2828" w:author="Milan.Janota@hotmail.com" w:date="2017-10-16T16:29:00Z">
            <w:rPr>
              <w:del w:id="2829" w:author="kosova" w:date="2017-10-16T16:09:00Z"/>
              <w:rFonts w:cstheme="minorHAnsi"/>
              <w:w w:val="0"/>
              <w:sz w:val="24"/>
              <w:szCs w:val="24"/>
            </w:rPr>
          </w:rPrChange>
        </w:rPr>
        <w:pPrChange w:id="2830" w:author="pc" w:date="2017-10-18T11:42:00Z">
          <w:pPr>
            <w:widowControl w:val="0"/>
            <w:autoSpaceDE w:val="0"/>
            <w:autoSpaceDN w:val="0"/>
            <w:adjustRightInd w:val="0"/>
            <w:spacing w:after="0" w:line="52" w:lineRule="exact"/>
          </w:pPr>
        </w:pPrChange>
      </w:pPr>
    </w:p>
    <w:p w14:paraId="146ED570" w14:textId="66F07C9B" w:rsidR="0033210F" w:rsidRPr="00195570" w:rsidDel="004F6CBE" w:rsidRDefault="00564927">
      <w:pPr>
        <w:widowControl w:val="0"/>
        <w:autoSpaceDE w:val="0"/>
        <w:autoSpaceDN w:val="0"/>
        <w:adjustRightInd w:val="0"/>
        <w:spacing w:after="0" w:line="276" w:lineRule="auto"/>
        <w:ind w:right="20"/>
        <w:jc w:val="both"/>
        <w:rPr>
          <w:ins w:id="2831" w:author="kosova" w:date="2017-02-21T13:34:00Z"/>
          <w:del w:id="2832" w:author="pc" w:date="2017-10-18T14:52:00Z"/>
          <w:rFonts w:cstheme="minorHAnsi"/>
          <w:strike/>
          <w:w w:val="0"/>
          <w:sz w:val="24"/>
          <w:szCs w:val="24"/>
        </w:rPr>
        <w:pPrChange w:id="2833" w:author="pc" w:date="2017-10-18T11:42:00Z">
          <w:pPr>
            <w:widowControl w:val="0"/>
            <w:autoSpaceDE w:val="0"/>
            <w:autoSpaceDN w:val="0"/>
            <w:adjustRightInd w:val="0"/>
            <w:spacing w:after="0" w:line="216" w:lineRule="auto"/>
            <w:ind w:right="20"/>
            <w:jc w:val="both"/>
          </w:pPr>
        </w:pPrChange>
      </w:pPr>
      <w:del w:id="2834" w:author="kosova" w:date="2017-10-16T16:09:00Z">
        <w:r w:rsidRPr="00195570" w:rsidDel="006E5A4D">
          <w:rPr>
            <w:rFonts w:cstheme="minorHAnsi"/>
            <w:strike/>
            <w:w w:val="0"/>
            <w:sz w:val="24"/>
            <w:szCs w:val="24"/>
            <w:rPrChange w:id="2835" w:author="Milan.Janota@hotmail.com" w:date="2017-10-16T16:29:00Z">
              <w:rPr>
                <w:rFonts w:cstheme="minorHAnsi"/>
                <w:w w:val="0"/>
                <w:sz w:val="24"/>
                <w:szCs w:val="24"/>
              </w:rPr>
            </w:rPrChange>
          </w:rPr>
          <w:delText xml:space="preserve">Konkrétní preferenční kritéria může MAS Brdy upravit před každou další výzvou, a to do podání Žádosti o potvrzení výzvy na RO SZIF. Proces </w:delText>
        </w:r>
        <w:r w:rsidR="008A43AA" w:rsidRPr="00195570" w:rsidDel="006E5A4D">
          <w:rPr>
            <w:rFonts w:cstheme="minorHAnsi"/>
            <w:strike/>
            <w:w w:val="0"/>
            <w:sz w:val="24"/>
            <w:szCs w:val="24"/>
            <w:rPrChange w:id="2836" w:author="Milan.Janota@hotmail.com" w:date="2017-10-16T16:29:00Z">
              <w:rPr>
                <w:rFonts w:cstheme="minorHAnsi"/>
                <w:w w:val="0"/>
                <w:sz w:val="24"/>
                <w:szCs w:val="24"/>
              </w:rPr>
            </w:rPrChange>
          </w:rPr>
          <w:delText xml:space="preserve">administrace </w:delText>
        </w:r>
        <w:r w:rsidR="004F4EDA" w:rsidRPr="00195570" w:rsidDel="006E5A4D">
          <w:rPr>
            <w:rFonts w:cstheme="minorHAnsi"/>
            <w:strike/>
            <w:w w:val="0"/>
            <w:sz w:val="24"/>
            <w:szCs w:val="24"/>
            <w:rPrChange w:id="2837" w:author="Milan.Janota@hotmail.com" w:date="2017-10-16T16:29:00Z">
              <w:rPr>
                <w:rFonts w:cstheme="minorHAnsi"/>
                <w:w w:val="0"/>
                <w:sz w:val="24"/>
                <w:szCs w:val="24"/>
              </w:rPr>
            </w:rPrChange>
          </w:rPr>
          <w:delText>F</w:delText>
        </w:r>
        <w:r w:rsidRPr="00195570" w:rsidDel="006E5A4D">
          <w:rPr>
            <w:rFonts w:cstheme="minorHAnsi"/>
            <w:strike/>
            <w:w w:val="0"/>
            <w:sz w:val="24"/>
            <w:szCs w:val="24"/>
            <w:rPrChange w:id="2838" w:author="Milan.Janota@hotmail.com" w:date="2017-10-16T16:29:00Z">
              <w:rPr>
                <w:rFonts w:cstheme="minorHAnsi"/>
                <w:w w:val="0"/>
                <w:sz w:val="24"/>
                <w:szCs w:val="24"/>
              </w:rPr>
            </w:rPrChange>
          </w:rPr>
          <w:delText>ichí a výzev se řídí Pravidly pro opatření 19 Podpora místního rozvoje na základě iniciativy LEADER.</w:delText>
        </w:r>
        <w:commentRangeEnd w:id="2792"/>
        <w:r w:rsidR="006D5B44" w:rsidRPr="00195570" w:rsidDel="006E5A4D">
          <w:rPr>
            <w:rStyle w:val="CommentReference"/>
            <w:strike/>
            <w:sz w:val="24"/>
            <w:szCs w:val="24"/>
            <w:rPrChange w:id="2839" w:author="Milan.Janota@hotmail.com" w:date="2017-10-16T16:29:00Z">
              <w:rPr>
                <w:rStyle w:val="CommentReference"/>
              </w:rPr>
            </w:rPrChange>
          </w:rPr>
          <w:commentReference w:id="2792"/>
        </w:r>
      </w:del>
    </w:p>
    <w:p w14:paraId="5829C051" w14:textId="77777777" w:rsidR="001B3271" w:rsidRPr="00195570" w:rsidRDefault="0033210F">
      <w:pPr>
        <w:widowControl w:val="0"/>
        <w:autoSpaceDE w:val="0"/>
        <w:autoSpaceDN w:val="0"/>
        <w:adjustRightInd w:val="0"/>
        <w:spacing w:after="0" w:line="276" w:lineRule="auto"/>
        <w:ind w:right="20"/>
        <w:jc w:val="both"/>
        <w:rPr>
          <w:ins w:id="2840" w:author="kosova" w:date="2017-02-21T13:41:00Z"/>
          <w:rFonts w:cstheme="minorHAnsi"/>
          <w:w w:val="0"/>
          <w:sz w:val="24"/>
          <w:szCs w:val="24"/>
        </w:rPr>
        <w:pPrChange w:id="2841" w:author="pc" w:date="2017-10-18T14:52:00Z">
          <w:pPr>
            <w:widowControl w:val="0"/>
            <w:autoSpaceDE w:val="0"/>
            <w:autoSpaceDN w:val="0"/>
            <w:adjustRightInd w:val="0"/>
            <w:spacing w:after="0" w:line="216" w:lineRule="auto"/>
            <w:ind w:right="20"/>
            <w:jc w:val="both"/>
          </w:pPr>
        </w:pPrChange>
      </w:pPr>
      <w:ins w:id="2842" w:author="kosova" w:date="2017-02-21T13:34:00Z">
        <w:r w:rsidRPr="00195570">
          <w:rPr>
            <w:rFonts w:cstheme="minorHAnsi"/>
            <w:w w:val="0"/>
            <w:sz w:val="24"/>
            <w:szCs w:val="24"/>
            <w:rPrChange w:id="2843" w:author="Milan.Janota@hotmail.com" w:date="2017-10-16T16:29:00Z">
              <w:rPr>
                <w:rFonts w:cstheme="minorHAnsi"/>
                <w:strike/>
                <w:w w:val="0"/>
                <w:sz w:val="24"/>
                <w:szCs w:val="24"/>
              </w:rPr>
            </w:rPrChange>
          </w:rPr>
          <w:t>Před vyhlášením každé výzvy musí pracovník MAS Brdy podat prostřednictvím Portálu farmáře</w:t>
        </w:r>
      </w:ins>
      <w:ins w:id="2844" w:author="kosova" w:date="2017-02-21T13:37:00Z">
        <w:r w:rsidRPr="00195570">
          <w:rPr>
            <w:rFonts w:cstheme="minorHAnsi"/>
            <w:w w:val="0"/>
            <w:sz w:val="24"/>
            <w:szCs w:val="24"/>
          </w:rPr>
          <w:t xml:space="preserve"> Žádost o potvrzení výzvy na RO SZIF. Výzva MAS musí být vyhlášena až po vydání kladného výsledku kontroly RO SZIF, jinak je neplatná.</w:t>
        </w:r>
      </w:ins>
    </w:p>
    <w:p w14:paraId="67436FC7" w14:textId="77777777" w:rsidR="001B3271" w:rsidRPr="00195570" w:rsidRDefault="001B3271" w:rsidP="002D2954">
      <w:pPr>
        <w:widowControl w:val="0"/>
        <w:autoSpaceDE w:val="0"/>
        <w:autoSpaceDN w:val="0"/>
        <w:adjustRightInd w:val="0"/>
        <w:spacing w:after="0" w:line="276" w:lineRule="auto"/>
        <w:ind w:right="20"/>
        <w:jc w:val="both"/>
        <w:rPr>
          <w:ins w:id="2845" w:author="kosova" w:date="2017-02-21T13:41:00Z"/>
          <w:rFonts w:cstheme="minorHAnsi"/>
          <w:w w:val="0"/>
          <w:sz w:val="24"/>
          <w:szCs w:val="24"/>
        </w:rPr>
      </w:pPr>
    </w:p>
    <w:p w14:paraId="295FD674" w14:textId="7148AC25" w:rsidR="0033210F" w:rsidRPr="00195570" w:rsidRDefault="001B3271" w:rsidP="002D2954">
      <w:pPr>
        <w:widowControl w:val="0"/>
        <w:autoSpaceDE w:val="0"/>
        <w:autoSpaceDN w:val="0"/>
        <w:adjustRightInd w:val="0"/>
        <w:spacing w:after="0" w:line="276" w:lineRule="auto"/>
        <w:ind w:right="20"/>
        <w:jc w:val="both"/>
        <w:rPr>
          <w:rFonts w:cstheme="minorHAnsi"/>
          <w:w w:val="0"/>
          <w:sz w:val="24"/>
          <w:szCs w:val="24"/>
        </w:rPr>
      </w:pPr>
      <w:ins w:id="2846" w:author="kosova" w:date="2017-02-21T13:41:00Z">
        <w:r w:rsidRPr="00195570">
          <w:rPr>
            <w:rFonts w:cstheme="minorHAnsi"/>
            <w:w w:val="0"/>
            <w:sz w:val="24"/>
            <w:szCs w:val="24"/>
          </w:rPr>
          <w:t>Potvrzenou výzvu nelze nijak měnit.</w:t>
        </w:r>
      </w:ins>
      <w:ins w:id="2847" w:author="kosova" w:date="2017-02-21T13:34:00Z">
        <w:r w:rsidR="0033210F" w:rsidRPr="00195570">
          <w:rPr>
            <w:rFonts w:cstheme="minorHAnsi"/>
            <w:w w:val="0"/>
            <w:sz w:val="24"/>
            <w:szCs w:val="24"/>
            <w:rPrChange w:id="2848" w:author="Milan.Janota@hotmail.com" w:date="2017-10-16T16:29:00Z">
              <w:rPr>
                <w:rFonts w:cstheme="minorHAnsi"/>
                <w:strike/>
                <w:w w:val="0"/>
                <w:sz w:val="24"/>
                <w:szCs w:val="24"/>
              </w:rPr>
            </w:rPrChange>
          </w:rPr>
          <w:t xml:space="preserve"> </w:t>
        </w:r>
      </w:ins>
    </w:p>
    <w:p w14:paraId="3941A0A3" w14:textId="77777777" w:rsidR="00564927" w:rsidRPr="00195570" w:rsidRDefault="00564927">
      <w:pPr>
        <w:widowControl w:val="0"/>
        <w:autoSpaceDE w:val="0"/>
        <w:autoSpaceDN w:val="0"/>
        <w:adjustRightInd w:val="0"/>
        <w:spacing w:after="0" w:line="276" w:lineRule="auto"/>
        <w:jc w:val="both"/>
        <w:rPr>
          <w:rFonts w:cstheme="minorHAnsi"/>
          <w:w w:val="0"/>
          <w:sz w:val="24"/>
          <w:szCs w:val="24"/>
        </w:rPr>
        <w:pPrChange w:id="2849" w:author="pc" w:date="2017-10-18T11:42:00Z">
          <w:pPr>
            <w:widowControl w:val="0"/>
            <w:autoSpaceDE w:val="0"/>
            <w:autoSpaceDN w:val="0"/>
            <w:adjustRightInd w:val="0"/>
            <w:spacing w:after="0" w:line="246" w:lineRule="exact"/>
          </w:pPr>
        </w:pPrChange>
      </w:pPr>
    </w:p>
    <w:p w14:paraId="25BC58D2" w14:textId="52C1568A" w:rsidR="00564927" w:rsidRPr="00195570" w:rsidRDefault="00564927">
      <w:pPr>
        <w:widowControl w:val="0"/>
        <w:autoSpaceDE w:val="0"/>
        <w:autoSpaceDN w:val="0"/>
        <w:adjustRightInd w:val="0"/>
        <w:spacing w:after="0" w:line="276" w:lineRule="auto"/>
        <w:jc w:val="both"/>
        <w:rPr>
          <w:ins w:id="2850" w:author="kosova" w:date="2017-02-21T13:42:00Z"/>
          <w:rFonts w:cstheme="minorHAnsi"/>
          <w:w w:val="0"/>
          <w:sz w:val="24"/>
          <w:szCs w:val="24"/>
        </w:rPr>
        <w:pPrChange w:id="2851" w:author="pc" w:date="2017-10-18T11:42:00Z">
          <w:pPr>
            <w:widowControl w:val="0"/>
            <w:autoSpaceDE w:val="0"/>
            <w:autoSpaceDN w:val="0"/>
            <w:adjustRightInd w:val="0"/>
            <w:spacing w:after="0" w:line="228" w:lineRule="auto"/>
          </w:pPr>
        </w:pPrChange>
      </w:pPr>
      <w:r w:rsidRPr="00195570">
        <w:rPr>
          <w:rFonts w:cstheme="minorHAnsi"/>
          <w:w w:val="0"/>
          <w:sz w:val="24"/>
          <w:szCs w:val="24"/>
        </w:rPr>
        <w:t>Výzva MAS se vztahuje na celé území MAS, na kterém je realizována SCLLD.</w:t>
      </w:r>
    </w:p>
    <w:p w14:paraId="5E21CE23" w14:textId="60D4F4C0" w:rsidR="00C1336B" w:rsidRPr="00195570" w:rsidRDefault="00C1336B">
      <w:pPr>
        <w:widowControl w:val="0"/>
        <w:autoSpaceDE w:val="0"/>
        <w:autoSpaceDN w:val="0"/>
        <w:adjustRightInd w:val="0"/>
        <w:spacing w:after="0" w:line="276" w:lineRule="auto"/>
        <w:jc w:val="both"/>
        <w:rPr>
          <w:ins w:id="2852" w:author="kosova" w:date="2017-02-21T13:42:00Z"/>
          <w:rFonts w:cstheme="minorHAnsi"/>
          <w:w w:val="0"/>
          <w:sz w:val="24"/>
          <w:szCs w:val="24"/>
        </w:rPr>
        <w:pPrChange w:id="2853" w:author="pc" w:date="2017-10-18T11:42:00Z">
          <w:pPr>
            <w:widowControl w:val="0"/>
            <w:autoSpaceDE w:val="0"/>
            <w:autoSpaceDN w:val="0"/>
            <w:adjustRightInd w:val="0"/>
            <w:spacing w:after="0" w:line="228" w:lineRule="auto"/>
          </w:pPr>
        </w:pPrChange>
      </w:pPr>
    </w:p>
    <w:p w14:paraId="64BE4E01" w14:textId="3EA07265" w:rsidR="00C1336B" w:rsidRPr="00195570" w:rsidRDefault="00C1336B">
      <w:pPr>
        <w:widowControl w:val="0"/>
        <w:autoSpaceDE w:val="0"/>
        <w:autoSpaceDN w:val="0"/>
        <w:adjustRightInd w:val="0"/>
        <w:spacing w:after="0" w:line="276" w:lineRule="auto"/>
        <w:jc w:val="both"/>
        <w:rPr>
          <w:ins w:id="2854" w:author="kosova" w:date="2017-02-21T13:45:00Z"/>
          <w:rFonts w:cstheme="minorHAnsi"/>
          <w:w w:val="0"/>
          <w:sz w:val="24"/>
          <w:szCs w:val="24"/>
        </w:rPr>
        <w:pPrChange w:id="2855" w:author="pc" w:date="2017-10-18T11:42:00Z">
          <w:pPr>
            <w:widowControl w:val="0"/>
            <w:autoSpaceDE w:val="0"/>
            <w:autoSpaceDN w:val="0"/>
            <w:adjustRightInd w:val="0"/>
            <w:spacing w:after="0" w:line="228" w:lineRule="auto"/>
          </w:pPr>
        </w:pPrChange>
      </w:pPr>
      <w:ins w:id="2856" w:author="kosova" w:date="2017-02-21T13:42:00Z">
        <w:r w:rsidRPr="00195570">
          <w:rPr>
            <w:rFonts w:cstheme="minorHAnsi"/>
            <w:w w:val="0"/>
            <w:sz w:val="24"/>
            <w:szCs w:val="24"/>
          </w:rPr>
          <w:t xml:space="preserve">MAS musí mít v daný okamžik vyhlášenu pouze jednu výzvu pro Programový rámec PRV. Další </w:t>
        </w:r>
      </w:ins>
      <w:ins w:id="2857" w:author="kosova" w:date="2017-02-21T13:43:00Z">
        <w:r w:rsidRPr="00195570">
          <w:rPr>
            <w:rFonts w:cstheme="minorHAnsi"/>
            <w:w w:val="0"/>
            <w:sz w:val="24"/>
            <w:szCs w:val="24"/>
          </w:rPr>
          <w:t>Žádost o potvrzení výzvy lze podat až po zaregistrování všech projektů z</w:t>
        </w:r>
      </w:ins>
      <w:ins w:id="2858" w:author="kosova" w:date="2017-02-21T13:44:00Z">
        <w:r w:rsidRPr="00195570">
          <w:rPr>
            <w:rFonts w:cstheme="minorHAnsi"/>
            <w:w w:val="0"/>
            <w:sz w:val="24"/>
            <w:szCs w:val="24"/>
          </w:rPr>
          <w:t> </w:t>
        </w:r>
      </w:ins>
      <w:ins w:id="2859" w:author="kosova" w:date="2017-02-21T13:43:00Z">
        <w:r w:rsidRPr="00195570">
          <w:rPr>
            <w:rFonts w:cstheme="minorHAnsi"/>
            <w:w w:val="0"/>
            <w:sz w:val="24"/>
            <w:szCs w:val="24"/>
          </w:rPr>
          <w:t xml:space="preserve">předchozí </w:t>
        </w:r>
      </w:ins>
      <w:ins w:id="2860" w:author="kosova" w:date="2017-02-21T13:44:00Z">
        <w:r w:rsidRPr="00195570">
          <w:rPr>
            <w:rFonts w:cstheme="minorHAnsi"/>
            <w:w w:val="0"/>
            <w:sz w:val="24"/>
            <w:szCs w:val="24"/>
          </w:rPr>
          <w:t>výzvy na</w:t>
        </w:r>
      </w:ins>
      <w:ins w:id="2861" w:author="Milan.Janota@hotmail.com" w:date="2017-10-23T11:15:00Z">
        <w:r w:rsidR="00195570">
          <w:rPr>
            <w:rFonts w:cstheme="minorHAnsi"/>
            <w:w w:val="0"/>
            <w:sz w:val="24"/>
            <w:szCs w:val="24"/>
          </w:rPr>
          <w:t> </w:t>
        </w:r>
      </w:ins>
      <w:ins w:id="2862" w:author="kosova" w:date="2017-02-21T13:44:00Z">
        <w:del w:id="2863" w:author="Milan.Janota@hotmail.com" w:date="2017-10-23T11:15:00Z">
          <w:r w:rsidRPr="00195570" w:rsidDel="00195570">
            <w:rPr>
              <w:rFonts w:cstheme="minorHAnsi"/>
              <w:w w:val="0"/>
              <w:sz w:val="24"/>
              <w:szCs w:val="24"/>
            </w:rPr>
            <w:delText xml:space="preserve"> </w:delText>
          </w:r>
        </w:del>
        <w:r w:rsidRPr="00195570">
          <w:rPr>
            <w:rFonts w:cstheme="minorHAnsi"/>
            <w:w w:val="0"/>
            <w:sz w:val="24"/>
            <w:szCs w:val="24"/>
          </w:rPr>
          <w:t>RO</w:t>
        </w:r>
      </w:ins>
      <w:ins w:id="2864" w:author="Milan.Janota@hotmail.com" w:date="2017-10-23T11:15:00Z">
        <w:r w:rsidR="00195570">
          <w:rPr>
            <w:rFonts w:cstheme="minorHAnsi"/>
            <w:w w:val="0"/>
            <w:sz w:val="24"/>
            <w:szCs w:val="24"/>
          </w:rPr>
          <w:t> </w:t>
        </w:r>
      </w:ins>
      <w:ins w:id="2865" w:author="kosova" w:date="2017-02-21T13:44:00Z">
        <w:del w:id="2866" w:author="Milan.Janota@hotmail.com" w:date="2017-10-23T11:15:00Z">
          <w:r w:rsidRPr="00195570" w:rsidDel="00195570">
            <w:rPr>
              <w:rFonts w:cstheme="minorHAnsi"/>
              <w:w w:val="0"/>
              <w:sz w:val="24"/>
              <w:szCs w:val="24"/>
            </w:rPr>
            <w:delText xml:space="preserve"> </w:delText>
          </w:r>
        </w:del>
        <w:r w:rsidRPr="00195570">
          <w:rPr>
            <w:rFonts w:cstheme="minorHAnsi"/>
            <w:w w:val="0"/>
            <w:sz w:val="24"/>
            <w:szCs w:val="24"/>
          </w:rPr>
          <w:t>SZIF.</w:t>
        </w:r>
      </w:ins>
    </w:p>
    <w:p w14:paraId="7AA0D06E" w14:textId="38B69EF6" w:rsidR="002C2122" w:rsidDel="007A73AE" w:rsidRDefault="002C2122">
      <w:pPr>
        <w:widowControl w:val="0"/>
        <w:autoSpaceDE w:val="0"/>
        <w:autoSpaceDN w:val="0"/>
        <w:adjustRightInd w:val="0"/>
        <w:spacing w:after="0" w:line="276" w:lineRule="auto"/>
        <w:jc w:val="both"/>
        <w:rPr>
          <w:del w:id="2867" w:author="pc" w:date="2017-10-18T14:54:00Z"/>
          <w:rFonts w:cstheme="minorHAnsi"/>
          <w:w w:val="0"/>
          <w:sz w:val="24"/>
          <w:szCs w:val="24"/>
        </w:rPr>
        <w:pPrChange w:id="2868" w:author="pc" w:date="2017-10-18T11:42:00Z">
          <w:pPr>
            <w:widowControl w:val="0"/>
            <w:autoSpaceDE w:val="0"/>
            <w:autoSpaceDN w:val="0"/>
            <w:adjustRightInd w:val="0"/>
            <w:spacing w:after="0" w:line="243" w:lineRule="exact"/>
          </w:pPr>
        </w:pPrChange>
      </w:pPr>
    </w:p>
    <w:p w14:paraId="1AE8B9D3" w14:textId="77777777" w:rsidR="007A73AE" w:rsidRPr="006D2B33" w:rsidRDefault="007A73AE">
      <w:pPr>
        <w:widowControl w:val="0"/>
        <w:autoSpaceDE w:val="0"/>
        <w:autoSpaceDN w:val="0"/>
        <w:adjustRightInd w:val="0"/>
        <w:spacing w:after="0" w:line="276" w:lineRule="auto"/>
        <w:jc w:val="both"/>
        <w:rPr>
          <w:ins w:id="2869" w:author="pc" w:date="2017-10-18T14:54:00Z"/>
          <w:rFonts w:cstheme="minorHAnsi"/>
          <w:w w:val="0"/>
          <w:sz w:val="24"/>
          <w:szCs w:val="24"/>
        </w:rPr>
        <w:pPrChange w:id="2870" w:author="pc" w:date="2017-10-18T11:42:00Z">
          <w:pPr>
            <w:widowControl w:val="0"/>
            <w:autoSpaceDE w:val="0"/>
            <w:autoSpaceDN w:val="0"/>
            <w:adjustRightInd w:val="0"/>
            <w:spacing w:after="0" w:line="228" w:lineRule="auto"/>
          </w:pPr>
        </w:pPrChange>
      </w:pPr>
    </w:p>
    <w:p w14:paraId="1362B04F" w14:textId="6AF34CCB" w:rsidR="002C2122" w:rsidRPr="006D2B33" w:rsidDel="00D230D2" w:rsidRDefault="002C2122">
      <w:pPr>
        <w:widowControl w:val="0"/>
        <w:autoSpaceDE w:val="0"/>
        <w:autoSpaceDN w:val="0"/>
        <w:adjustRightInd w:val="0"/>
        <w:spacing w:after="0" w:line="276" w:lineRule="auto"/>
        <w:jc w:val="both"/>
        <w:rPr>
          <w:del w:id="2871" w:author="pc" w:date="2017-10-18T11:41:00Z"/>
          <w:rFonts w:cstheme="minorHAnsi"/>
          <w:w w:val="0"/>
          <w:sz w:val="24"/>
          <w:szCs w:val="24"/>
        </w:rPr>
        <w:pPrChange w:id="2872" w:author="pc" w:date="2017-10-18T11:42:00Z">
          <w:pPr>
            <w:widowControl w:val="0"/>
            <w:autoSpaceDE w:val="0"/>
            <w:autoSpaceDN w:val="0"/>
            <w:adjustRightInd w:val="0"/>
            <w:spacing w:after="0" w:line="228" w:lineRule="auto"/>
          </w:pPr>
        </w:pPrChange>
      </w:pPr>
    </w:p>
    <w:p w14:paraId="45A82E54" w14:textId="77777777" w:rsidR="00BD34D6" w:rsidRPr="006D2B33" w:rsidDel="0071696F" w:rsidRDefault="00BD34D6">
      <w:pPr>
        <w:widowControl w:val="0"/>
        <w:autoSpaceDE w:val="0"/>
        <w:autoSpaceDN w:val="0"/>
        <w:adjustRightInd w:val="0"/>
        <w:spacing w:after="0" w:line="276" w:lineRule="auto"/>
        <w:jc w:val="both"/>
        <w:rPr>
          <w:del w:id="2873" w:author="kosova" w:date="2017-02-21T13:41:00Z"/>
          <w:rFonts w:cstheme="minorHAnsi"/>
          <w:w w:val="0"/>
          <w:sz w:val="24"/>
          <w:szCs w:val="24"/>
        </w:rPr>
        <w:pPrChange w:id="2874" w:author="pc" w:date="2017-10-18T11:42:00Z">
          <w:pPr>
            <w:widowControl w:val="0"/>
            <w:autoSpaceDE w:val="0"/>
            <w:autoSpaceDN w:val="0"/>
            <w:adjustRightInd w:val="0"/>
            <w:spacing w:after="0" w:line="228" w:lineRule="auto"/>
          </w:pPr>
        </w:pPrChange>
      </w:pPr>
    </w:p>
    <w:p w14:paraId="600635A3" w14:textId="77777777" w:rsidR="00BD34D6" w:rsidRPr="006D2B33" w:rsidDel="0071696F" w:rsidRDefault="00BD34D6">
      <w:pPr>
        <w:widowControl w:val="0"/>
        <w:autoSpaceDE w:val="0"/>
        <w:autoSpaceDN w:val="0"/>
        <w:adjustRightInd w:val="0"/>
        <w:spacing w:after="0" w:line="276" w:lineRule="auto"/>
        <w:jc w:val="both"/>
        <w:rPr>
          <w:del w:id="2875" w:author="kosova" w:date="2017-02-21T13:41:00Z"/>
          <w:rFonts w:cstheme="minorHAnsi"/>
          <w:w w:val="0"/>
          <w:sz w:val="24"/>
          <w:szCs w:val="24"/>
        </w:rPr>
        <w:pPrChange w:id="2876" w:author="pc" w:date="2017-10-18T11:42:00Z">
          <w:pPr>
            <w:widowControl w:val="0"/>
            <w:autoSpaceDE w:val="0"/>
            <w:autoSpaceDN w:val="0"/>
            <w:adjustRightInd w:val="0"/>
            <w:spacing w:after="0" w:line="228" w:lineRule="auto"/>
          </w:pPr>
        </w:pPrChange>
      </w:pPr>
    </w:p>
    <w:p w14:paraId="6944A859" w14:textId="77777777" w:rsidR="006F5C0C" w:rsidRPr="006D2B33" w:rsidDel="0071696F" w:rsidRDefault="006F5C0C">
      <w:pPr>
        <w:widowControl w:val="0"/>
        <w:autoSpaceDE w:val="0"/>
        <w:autoSpaceDN w:val="0"/>
        <w:adjustRightInd w:val="0"/>
        <w:spacing w:after="0" w:line="276" w:lineRule="auto"/>
        <w:jc w:val="both"/>
        <w:rPr>
          <w:del w:id="2877" w:author="kosova" w:date="2017-02-21T13:41:00Z"/>
          <w:rFonts w:cstheme="minorHAnsi"/>
          <w:w w:val="0"/>
          <w:sz w:val="24"/>
          <w:szCs w:val="24"/>
        </w:rPr>
        <w:pPrChange w:id="2878" w:author="pc" w:date="2017-10-18T11:42:00Z">
          <w:pPr>
            <w:widowControl w:val="0"/>
            <w:autoSpaceDE w:val="0"/>
            <w:autoSpaceDN w:val="0"/>
            <w:adjustRightInd w:val="0"/>
            <w:spacing w:after="0" w:line="228" w:lineRule="auto"/>
          </w:pPr>
        </w:pPrChange>
      </w:pPr>
    </w:p>
    <w:p w14:paraId="09FB3B06" w14:textId="77777777" w:rsidR="006F5C0C" w:rsidRPr="006D2B33" w:rsidDel="0071696F" w:rsidRDefault="006F5C0C">
      <w:pPr>
        <w:widowControl w:val="0"/>
        <w:autoSpaceDE w:val="0"/>
        <w:autoSpaceDN w:val="0"/>
        <w:adjustRightInd w:val="0"/>
        <w:spacing w:after="0" w:line="276" w:lineRule="auto"/>
        <w:jc w:val="both"/>
        <w:rPr>
          <w:del w:id="2879" w:author="kosova" w:date="2017-02-21T13:41:00Z"/>
          <w:rFonts w:cstheme="minorHAnsi"/>
          <w:w w:val="0"/>
          <w:sz w:val="24"/>
          <w:szCs w:val="24"/>
        </w:rPr>
        <w:pPrChange w:id="2880" w:author="pc" w:date="2017-10-18T11:42:00Z">
          <w:pPr>
            <w:widowControl w:val="0"/>
            <w:autoSpaceDE w:val="0"/>
            <w:autoSpaceDN w:val="0"/>
            <w:adjustRightInd w:val="0"/>
            <w:spacing w:after="0" w:line="228" w:lineRule="auto"/>
          </w:pPr>
        </w:pPrChange>
      </w:pPr>
    </w:p>
    <w:p w14:paraId="0613FCBF" w14:textId="77777777" w:rsidR="006F5C0C" w:rsidRPr="006D2B33" w:rsidDel="0071696F" w:rsidRDefault="006F5C0C">
      <w:pPr>
        <w:widowControl w:val="0"/>
        <w:autoSpaceDE w:val="0"/>
        <w:autoSpaceDN w:val="0"/>
        <w:adjustRightInd w:val="0"/>
        <w:spacing w:after="0" w:line="276" w:lineRule="auto"/>
        <w:jc w:val="both"/>
        <w:rPr>
          <w:del w:id="2881" w:author="kosova" w:date="2017-02-21T13:41:00Z"/>
          <w:rFonts w:cstheme="minorHAnsi"/>
          <w:w w:val="0"/>
          <w:sz w:val="24"/>
          <w:szCs w:val="24"/>
        </w:rPr>
        <w:pPrChange w:id="2882" w:author="pc" w:date="2017-10-18T11:42:00Z">
          <w:pPr>
            <w:widowControl w:val="0"/>
            <w:autoSpaceDE w:val="0"/>
            <w:autoSpaceDN w:val="0"/>
            <w:adjustRightInd w:val="0"/>
            <w:spacing w:after="0" w:line="228" w:lineRule="auto"/>
          </w:pPr>
        </w:pPrChange>
      </w:pPr>
    </w:p>
    <w:p w14:paraId="47D3DB44" w14:textId="77777777" w:rsidR="006F5C0C" w:rsidRPr="006D2B33" w:rsidDel="0071696F" w:rsidRDefault="006F5C0C">
      <w:pPr>
        <w:widowControl w:val="0"/>
        <w:autoSpaceDE w:val="0"/>
        <w:autoSpaceDN w:val="0"/>
        <w:adjustRightInd w:val="0"/>
        <w:spacing w:after="0" w:line="276" w:lineRule="auto"/>
        <w:jc w:val="both"/>
        <w:rPr>
          <w:del w:id="2883" w:author="kosova" w:date="2017-02-21T13:41:00Z"/>
          <w:rFonts w:cstheme="minorHAnsi"/>
          <w:w w:val="0"/>
          <w:sz w:val="24"/>
          <w:szCs w:val="24"/>
        </w:rPr>
        <w:pPrChange w:id="2884" w:author="pc" w:date="2017-10-18T11:42:00Z">
          <w:pPr>
            <w:widowControl w:val="0"/>
            <w:autoSpaceDE w:val="0"/>
            <w:autoSpaceDN w:val="0"/>
            <w:adjustRightInd w:val="0"/>
            <w:spacing w:after="0" w:line="228" w:lineRule="auto"/>
          </w:pPr>
        </w:pPrChange>
      </w:pPr>
    </w:p>
    <w:p w14:paraId="258F9C2B" w14:textId="77777777" w:rsidR="006F5C0C" w:rsidRPr="006D2B33" w:rsidDel="0071696F" w:rsidRDefault="006F5C0C">
      <w:pPr>
        <w:widowControl w:val="0"/>
        <w:autoSpaceDE w:val="0"/>
        <w:autoSpaceDN w:val="0"/>
        <w:adjustRightInd w:val="0"/>
        <w:spacing w:after="0" w:line="276" w:lineRule="auto"/>
        <w:jc w:val="both"/>
        <w:rPr>
          <w:del w:id="2885" w:author="kosova" w:date="2017-02-21T13:41:00Z"/>
          <w:rFonts w:cstheme="minorHAnsi"/>
          <w:w w:val="0"/>
          <w:sz w:val="24"/>
          <w:szCs w:val="24"/>
        </w:rPr>
        <w:pPrChange w:id="2886" w:author="pc" w:date="2017-10-18T11:42:00Z">
          <w:pPr>
            <w:widowControl w:val="0"/>
            <w:autoSpaceDE w:val="0"/>
            <w:autoSpaceDN w:val="0"/>
            <w:adjustRightInd w:val="0"/>
            <w:spacing w:after="0" w:line="228" w:lineRule="auto"/>
          </w:pPr>
        </w:pPrChange>
      </w:pPr>
    </w:p>
    <w:p w14:paraId="1166D6A5" w14:textId="77777777" w:rsidR="006F5C0C" w:rsidRPr="006D2B33" w:rsidDel="0071696F" w:rsidRDefault="006F5C0C">
      <w:pPr>
        <w:widowControl w:val="0"/>
        <w:autoSpaceDE w:val="0"/>
        <w:autoSpaceDN w:val="0"/>
        <w:adjustRightInd w:val="0"/>
        <w:spacing w:after="0" w:line="276" w:lineRule="auto"/>
        <w:jc w:val="both"/>
        <w:rPr>
          <w:del w:id="2887" w:author="kosova" w:date="2017-02-21T13:41:00Z"/>
          <w:rFonts w:cstheme="minorHAnsi"/>
          <w:w w:val="0"/>
          <w:sz w:val="24"/>
          <w:szCs w:val="24"/>
        </w:rPr>
        <w:pPrChange w:id="2888" w:author="pc" w:date="2017-10-18T11:42:00Z">
          <w:pPr>
            <w:widowControl w:val="0"/>
            <w:autoSpaceDE w:val="0"/>
            <w:autoSpaceDN w:val="0"/>
            <w:adjustRightInd w:val="0"/>
            <w:spacing w:after="0" w:line="228" w:lineRule="auto"/>
          </w:pPr>
        </w:pPrChange>
      </w:pPr>
    </w:p>
    <w:p w14:paraId="3145342F" w14:textId="77777777" w:rsidR="006F5C0C" w:rsidRPr="006D2B33" w:rsidDel="0071696F" w:rsidRDefault="006F5C0C">
      <w:pPr>
        <w:widowControl w:val="0"/>
        <w:autoSpaceDE w:val="0"/>
        <w:autoSpaceDN w:val="0"/>
        <w:adjustRightInd w:val="0"/>
        <w:spacing w:after="0" w:line="276" w:lineRule="auto"/>
        <w:jc w:val="both"/>
        <w:rPr>
          <w:del w:id="2889" w:author="kosova" w:date="2017-02-21T13:41:00Z"/>
          <w:rFonts w:cstheme="minorHAnsi"/>
          <w:w w:val="0"/>
          <w:sz w:val="24"/>
          <w:szCs w:val="24"/>
        </w:rPr>
        <w:pPrChange w:id="2890" w:author="pc" w:date="2017-10-18T11:42:00Z">
          <w:pPr>
            <w:widowControl w:val="0"/>
            <w:autoSpaceDE w:val="0"/>
            <w:autoSpaceDN w:val="0"/>
            <w:adjustRightInd w:val="0"/>
            <w:spacing w:after="0" w:line="228" w:lineRule="auto"/>
          </w:pPr>
        </w:pPrChange>
      </w:pPr>
    </w:p>
    <w:p w14:paraId="46EFCA69" w14:textId="77777777" w:rsidR="00F85BB3" w:rsidRPr="006D2B33" w:rsidDel="006E5A4D" w:rsidRDefault="00F85BB3">
      <w:pPr>
        <w:widowControl w:val="0"/>
        <w:autoSpaceDE w:val="0"/>
        <w:autoSpaceDN w:val="0"/>
        <w:adjustRightInd w:val="0"/>
        <w:spacing w:after="0" w:line="276" w:lineRule="auto"/>
        <w:jc w:val="both"/>
        <w:rPr>
          <w:del w:id="2891" w:author="kosova" w:date="2017-10-16T16:10:00Z"/>
          <w:rFonts w:cstheme="minorHAnsi"/>
          <w:w w:val="0"/>
          <w:sz w:val="24"/>
          <w:szCs w:val="24"/>
        </w:rPr>
        <w:pPrChange w:id="2892" w:author="pc" w:date="2017-10-18T11:42:00Z">
          <w:pPr>
            <w:widowControl w:val="0"/>
            <w:autoSpaceDE w:val="0"/>
            <w:autoSpaceDN w:val="0"/>
            <w:adjustRightInd w:val="0"/>
            <w:spacing w:after="0" w:line="228" w:lineRule="auto"/>
          </w:pPr>
        </w:pPrChange>
      </w:pPr>
    </w:p>
    <w:p w14:paraId="78350817" w14:textId="77777777" w:rsidR="00F85BB3" w:rsidRPr="006D2B33" w:rsidDel="006E5A4D" w:rsidRDefault="00F85BB3">
      <w:pPr>
        <w:widowControl w:val="0"/>
        <w:autoSpaceDE w:val="0"/>
        <w:autoSpaceDN w:val="0"/>
        <w:adjustRightInd w:val="0"/>
        <w:spacing w:after="0" w:line="276" w:lineRule="auto"/>
        <w:jc w:val="both"/>
        <w:rPr>
          <w:del w:id="2893" w:author="kosova" w:date="2017-10-16T16:10:00Z"/>
          <w:rFonts w:cstheme="minorHAnsi"/>
          <w:w w:val="0"/>
          <w:sz w:val="24"/>
          <w:szCs w:val="24"/>
        </w:rPr>
        <w:pPrChange w:id="2894" w:author="pc" w:date="2017-10-18T11:42:00Z">
          <w:pPr>
            <w:widowControl w:val="0"/>
            <w:autoSpaceDE w:val="0"/>
            <w:autoSpaceDN w:val="0"/>
            <w:adjustRightInd w:val="0"/>
            <w:spacing w:after="0" w:line="228" w:lineRule="auto"/>
          </w:pPr>
        </w:pPrChange>
      </w:pPr>
    </w:p>
    <w:p w14:paraId="2584546A" w14:textId="77777777" w:rsidR="00F85BB3" w:rsidRPr="006D2B33" w:rsidDel="006E5A4D" w:rsidRDefault="00F85BB3">
      <w:pPr>
        <w:widowControl w:val="0"/>
        <w:autoSpaceDE w:val="0"/>
        <w:autoSpaceDN w:val="0"/>
        <w:adjustRightInd w:val="0"/>
        <w:spacing w:after="0" w:line="276" w:lineRule="auto"/>
        <w:jc w:val="both"/>
        <w:rPr>
          <w:del w:id="2895" w:author="kosova" w:date="2017-10-16T16:10:00Z"/>
          <w:rFonts w:cstheme="minorHAnsi"/>
          <w:w w:val="0"/>
          <w:sz w:val="24"/>
          <w:szCs w:val="24"/>
        </w:rPr>
        <w:pPrChange w:id="2896" w:author="pc" w:date="2017-10-18T11:42:00Z">
          <w:pPr>
            <w:widowControl w:val="0"/>
            <w:autoSpaceDE w:val="0"/>
            <w:autoSpaceDN w:val="0"/>
            <w:adjustRightInd w:val="0"/>
            <w:spacing w:after="0" w:line="228" w:lineRule="auto"/>
          </w:pPr>
        </w:pPrChange>
      </w:pPr>
    </w:p>
    <w:p w14:paraId="60A73C4D" w14:textId="50FD27B2" w:rsidR="00564927" w:rsidRPr="006D2B33" w:rsidDel="007A73AE" w:rsidRDefault="00564927">
      <w:pPr>
        <w:widowControl w:val="0"/>
        <w:autoSpaceDE w:val="0"/>
        <w:autoSpaceDN w:val="0"/>
        <w:adjustRightInd w:val="0"/>
        <w:spacing w:after="0" w:line="276" w:lineRule="auto"/>
        <w:jc w:val="both"/>
        <w:rPr>
          <w:del w:id="2897" w:author="pc" w:date="2017-10-18T14:54:00Z"/>
          <w:rFonts w:cs="Times New Roman"/>
          <w:strike/>
          <w:w w:val="0"/>
          <w:sz w:val="24"/>
          <w:szCs w:val="24"/>
          <w:rPrChange w:id="2898" w:author="Milan.Janota@hotmail.com" w:date="2017-10-16T16:29:00Z">
            <w:rPr>
              <w:del w:id="2899" w:author="pc" w:date="2017-10-18T14:54:00Z"/>
              <w:rFonts w:ascii="Times New Roman" w:hAnsi="Times New Roman" w:cs="Times New Roman"/>
              <w:w w:val="0"/>
              <w:sz w:val="24"/>
              <w:szCs w:val="24"/>
            </w:rPr>
          </w:rPrChange>
        </w:rPr>
        <w:pPrChange w:id="2900" w:author="pc" w:date="2017-10-18T11:42:00Z">
          <w:pPr>
            <w:widowControl w:val="0"/>
            <w:autoSpaceDE w:val="0"/>
            <w:autoSpaceDN w:val="0"/>
            <w:adjustRightInd w:val="0"/>
            <w:spacing w:after="0" w:line="241" w:lineRule="exact"/>
          </w:pPr>
        </w:pPrChange>
      </w:pPr>
    </w:p>
    <w:p w14:paraId="0AC12EFE" w14:textId="3CF8C610" w:rsidR="00564927" w:rsidRPr="006D2B33" w:rsidDel="006E5A4D" w:rsidRDefault="00564927">
      <w:pPr>
        <w:widowControl w:val="0"/>
        <w:autoSpaceDE w:val="0"/>
        <w:autoSpaceDN w:val="0"/>
        <w:adjustRightInd w:val="0"/>
        <w:spacing w:after="0" w:line="276" w:lineRule="auto"/>
        <w:jc w:val="both"/>
        <w:rPr>
          <w:del w:id="2901" w:author="kosova" w:date="2017-10-16T16:09:00Z"/>
          <w:rFonts w:cstheme="minorHAnsi"/>
          <w:strike/>
          <w:w w:val="0"/>
          <w:sz w:val="24"/>
          <w:szCs w:val="24"/>
          <w:rPrChange w:id="2902" w:author="Milan.Janota@hotmail.com" w:date="2017-10-16T16:29:00Z">
            <w:rPr>
              <w:del w:id="2903" w:author="kosova" w:date="2017-10-16T16:09:00Z"/>
              <w:rFonts w:cstheme="minorHAnsi"/>
              <w:w w:val="0"/>
              <w:sz w:val="24"/>
              <w:szCs w:val="24"/>
            </w:rPr>
          </w:rPrChange>
        </w:rPr>
        <w:pPrChange w:id="2904" w:author="pc" w:date="2017-10-18T11:42:00Z">
          <w:pPr>
            <w:widowControl w:val="0"/>
            <w:autoSpaceDE w:val="0"/>
            <w:autoSpaceDN w:val="0"/>
            <w:adjustRightInd w:val="0"/>
            <w:spacing w:after="0" w:line="240" w:lineRule="auto"/>
          </w:pPr>
        </w:pPrChange>
      </w:pPr>
      <w:commentRangeStart w:id="2905"/>
      <w:del w:id="2906" w:author="kosova" w:date="2017-10-16T16:09:00Z">
        <w:r w:rsidRPr="006D2B33" w:rsidDel="006E5A4D">
          <w:rPr>
            <w:rFonts w:cstheme="minorHAnsi"/>
            <w:b/>
            <w:bCs/>
            <w:strike/>
            <w:w w:val="0"/>
            <w:sz w:val="24"/>
            <w:szCs w:val="24"/>
            <w:rPrChange w:id="2907" w:author="Milan.Janota@hotmail.com" w:date="2017-10-16T16:29:00Z">
              <w:rPr>
                <w:rFonts w:cstheme="minorHAnsi"/>
                <w:b/>
                <w:bCs/>
                <w:w w:val="0"/>
                <w:sz w:val="24"/>
                <w:szCs w:val="24"/>
              </w:rPr>
            </w:rPrChange>
          </w:rPr>
          <w:delText>3.1 Vyhlášení výzvy MAS</w:delText>
        </w:r>
        <w:commentRangeEnd w:id="2905"/>
        <w:r w:rsidR="00D505D9" w:rsidRPr="006D2B33" w:rsidDel="006E5A4D">
          <w:rPr>
            <w:rStyle w:val="CommentReference"/>
            <w:strike/>
            <w:rPrChange w:id="2908" w:author="Milan.Janota@hotmail.com" w:date="2017-10-16T16:29:00Z">
              <w:rPr>
                <w:rStyle w:val="CommentReference"/>
              </w:rPr>
            </w:rPrChange>
          </w:rPr>
          <w:commentReference w:id="2905"/>
        </w:r>
      </w:del>
    </w:p>
    <w:p w14:paraId="303471A9" w14:textId="2ED337B1" w:rsidR="00564927" w:rsidRPr="006D2B33" w:rsidDel="006E5A4D" w:rsidRDefault="00564927">
      <w:pPr>
        <w:widowControl w:val="0"/>
        <w:autoSpaceDE w:val="0"/>
        <w:autoSpaceDN w:val="0"/>
        <w:adjustRightInd w:val="0"/>
        <w:spacing w:after="0" w:line="276" w:lineRule="auto"/>
        <w:jc w:val="both"/>
        <w:rPr>
          <w:del w:id="2909" w:author="kosova" w:date="2017-10-16T16:09:00Z"/>
          <w:rFonts w:cstheme="minorHAnsi"/>
          <w:w w:val="0"/>
          <w:sz w:val="24"/>
          <w:szCs w:val="24"/>
        </w:rPr>
        <w:pPrChange w:id="2910" w:author="pc" w:date="2017-10-18T11:42:00Z">
          <w:pPr>
            <w:widowControl w:val="0"/>
            <w:autoSpaceDE w:val="0"/>
            <w:autoSpaceDN w:val="0"/>
            <w:adjustRightInd w:val="0"/>
            <w:spacing w:after="0" w:line="246" w:lineRule="exact"/>
          </w:pPr>
        </w:pPrChange>
      </w:pPr>
    </w:p>
    <w:p w14:paraId="66F91A63" w14:textId="6A8E931B" w:rsidR="00564927" w:rsidRPr="006D2B33" w:rsidDel="006E5A4D" w:rsidRDefault="00564927">
      <w:pPr>
        <w:widowControl w:val="0"/>
        <w:autoSpaceDE w:val="0"/>
        <w:autoSpaceDN w:val="0"/>
        <w:adjustRightInd w:val="0"/>
        <w:spacing w:after="0" w:line="276" w:lineRule="auto"/>
        <w:jc w:val="both"/>
        <w:rPr>
          <w:del w:id="2911" w:author="kosova" w:date="2017-10-16T16:09:00Z"/>
          <w:rFonts w:cstheme="minorHAnsi"/>
          <w:strike/>
          <w:w w:val="0"/>
          <w:sz w:val="24"/>
          <w:szCs w:val="24"/>
          <w:rPrChange w:id="2912" w:author="Milan.Janota@hotmail.com" w:date="2017-10-16T16:29:00Z">
            <w:rPr>
              <w:del w:id="2913" w:author="kosova" w:date="2017-10-16T16:09:00Z"/>
              <w:rFonts w:cstheme="minorHAnsi"/>
              <w:w w:val="0"/>
              <w:sz w:val="24"/>
              <w:szCs w:val="24"/>
            </w:rPr>
          </w:rPrChange>
        </w:rPr>
        <w:pPrChange w:id="2914" w:author="pc" w:date="2017-10-18T11:42:00Z">
          <w:pPr>
            <w:widowControl w:val="0"/>
            <w:autoSpaceDE w:val="0"/>
            <w:autoSpaceDN w:val="0"/>
            <w:adjustRightInd w:val="0"/>
            <w:spacing w:after="0" w:line="228" w:lineRule="auto"/>
          </w:pPr>
        </w:pPrChange>
      </w:pPr>
      <w:del w:id="2915" w:author="kosova" w:date="2017-10-16T16:09:00Z">
        <w:r w:rsidRPr="006D2B33" w:rsidDel="006E5A4D">
          <w:rPr>
            <w:rFonts w:cstheme="minorHAnsi"/>
            <w:b/>
            <w:bCs/>
            <w:strike/>
            <w:w w:val="0"/>
            <w:sz w:val="24"/>
            <w:szCs w:val="24"/>
            <w:rPrChange w:id="2916" w:author="Milan.Janota@hotmail.com" w:date="2017-10-16T16:29:00Z">
              <w:rPr>
                <w:rFonts w:cstheme="minorHAnsi"/>
                <w:b/>
                <w:bCs/>
                <w:w w:val="0"/>
                <w:sz w:val="24"/>
                <w:szCs w:val="24"/>
              </w:rPr>
            </w:rPrChange>
          </w:rPr>
          <w:delText>Kontr</w:delText>
        </w:r>
        <w:r w:rsidR="00BD34D6" w:rsidRPr="006D2B33" w:rsidDel="006E5A4D">
          <w:rPr>
            <w:rFonts w:cstheme="minorHAnsi"/>
            <w:b/>
            <w:bCs/>
            <w:strike/>
            <w:w w:val="0"/>
            <w:sz w:val="24"/>
            <w:szCs w:val="24"/>
            <w:rPrChange w:id="2917" w:author="Milan.Janota@hotmail.com" w:date="2017-10-16T16:29:00Z">
              <w:rPr>
                <w:rFonts w:cstheme="minorHAnsi"/>
                <w:b/>
                <w:bCs/>
                <w:w w:val="0"/>
                <w:sz w:val="24"/>
                <w:szCs w:val="24"/>
              </w:rPr>
            </w:rPrChange>
          </w:rPr>
          <w:delText xml:space="preserve">ola výzvy MAS Brdy ze strany SZIF </w:delText>
        </w:r>
      </w:del>
    </w:p>
    <w:p w14:paraId="7D76386E" w14:textId="7AAE605A" w:rsidR="00564927" w:rsidRPr="006D2B33" w:rsidDel="006E5A4D" w:rsidRDefault="00564927">
      <w:pPr>
        <w:autoSpaceDE w:val="0"/>
        <w:autoSpaceDN w:val="0"/>
        <w:adjustRightInd w:val="0"/>
        <w:spacing w:after="0" w:line="276" w:lineRule="auto"/>
        <w:jc w:val="both"/>
        <w:rPr>
          <w:del w:id="2918" w:author="kosova" w:date="2017-10-16T16:09:00Z"/>
          <w:rFonts w:cstheme="minorHAnsi"/>
          <w:strike/>
          <w:w w:val="0"/>
          <w:sz w:val="24"/>
          <w:szCs w:val="24"/>
          <w:rPrChange w:id="2919" w:author="Milan.Janota@hotmail.com" w:date="2017-10-16T16:29:00Z">
            <w:rPr>
              <w:del w:id="2920" w:author="kosova" w:date="2017-10-16T16:09:00Z"/>
              <w:rFonts w:cstheme="minorHAnsi"/>
              <w:w w:val="0"/>
              <w:sz w:val="24"/>
              <w:szCs w:val="24"/>
            </w:rPr>
          </w:rPrChange>
        </w:rPr>
        <w:pPrChange w:id="2921" w:author="pc" w:date="2017-10-18T11:42:00Z">
          <w:pPr>
            <w:autoSpaceDE w:val="0"/>
            <w:autoSpaceDN w:val="0"/>
            <w:adjustRightInd w:val="0"/>
            <w:spacing w:after="0" w:line="240" w:lineRule="auto"/>
          </w:pPr>
        </w:pPrChange>
      </w:pPr>
    </w:p>
    <w:p w14:paraId="3B5FC674" w14:textId="0F761288" w:rsidR="00564927" w:rsidRPr="006D2B33" w:rsidDel="006E5A4D" w:rsidRDefault="00564927">
      <w:pPr>
        <w:numPr>
          <w:ilvl w:val="0"/>
          <w:numId w:val="8"/>
        </w:numPr>
        <w:autoSpaceDE w:val="0"/>
        <w:autoSpaceDN w:val="0"/>
        <w:adjustRightInd w:val="0"/>
        <w:spacing w:after="0" w:line="276" w:lineRule="auto"/>
        <w:ind w:left="720" w:hanging="360"/>
        <w:jc w:val="both"/>
        <w:rPr>
          <w:del w:id="2922" w:author="kosova" w:date="2017-10-16T16:09:00Z"/>
          <w:rFonts w:cstheme="minorHAnsi"/>
          <w:strike/>
          <w:w w:val="0"/>
          <w:sz w:val="24"/>
          <w:szCs w:val="24"/>
          <w:rPrChange w:id="2923" w:author="Milan.Janota@hotmail.com" w:date="2017-10-16T16:29:00Z">
            <w:rPr>
              <w:del w:id="2924" w:author="kosova" w:date="2017-10-16T16:09:00Z"/>
              <w:rFonts w:cstheme="minorHAnsi"/>
              <w:w w:val="0"/>
              <w:sz w:val="24"/>
              <w:szCs w:val="24"/>
            </w:rPr>
          </w:rPrChange>
        </w:rPr>
        <w:pPrChange w:id="2925" w:author="pc" w:date="2017-10-18T11:42:00Z">
          <w:pPr>
            <w:numPr>
              <w:numId w:val="8"/>
            </w:numPr>
            <w:autoSpaceDE w:val="0"/>
            <w:autoSpaceDN w:val="0"/>
            <w:adjustRightInd w:val="0"/>
            <w:spacing w:after="0" w:line="240" w:lineRule="auto"/>
            <w:ind w:left="720" w:hanging="360"/>
          </w:pPr>
        </w:pPrChange>
      </w:pPr>
      <w:del w:id="2926" w:author="kosova" w:date="2017-10-16T16:09:00Z">
        <w:r w:rsidRPr="006D2B33" w:rsidDel="006E5A4D">
          <w:rPr>
            <w:rFonts w:cstheme="minorHAnsi"/>
            <w:strike/>
            <w:w w:val="0"/>
            <w:sz w:val="24"/>
            <w:szCs w:val="24"/>
            <w:rPrChange w:id="2927" w:author="Milan.Janota@hotmail.com" w:date="2017-10-16T16:29:00Z">
              <w:rPr>
                <w:rFonts w:cstheme="minorHAnsi"/>
                <w:w w:val="0"/>
                <w:sz w:val="24"/>
                <w:szCs w:val="24"/>
              </w:rPr>
            </w:rPrChange>
          </w:rPr>
          <w:delText xml:space="preserve">MAS Brdy připraví výzvu MAS k předkládání Žádostí o dotaci v rámci Programového rámce PRV své SCLLD </w:delText>
        </w:r>
      </w:del>
    </w:p>
    <w:p w14:paraId="644D1898" w14:textId="02649AB6" w:rsidR="00564927" w:rsidRPr="006D2B33" w:rsidDel="006E5A4D" w:rsidRDefault="00564927">
      <w:pPr>
        <w:numPr>
          <w:ilvl w:val="0"/>
          <w:numId w:val="8"/>
        </w:numPr>
        <w:autoSpaceDE w:val="0"/>
        <w:autoSpaceDN w:val="0"/>
        <w:adjustRightInd w:val="0"/>
        <w:spacing w:after="0" w:line="276" w:lineRule="auto"/>
        <w:ind w:left="720" w:hanging="360"/>
        <w:jc w:val="both"/>
        <w:rPr>
          <w:del w:id="2928" w:author="kosova" w:date="2017-10-16T16:09:00Z"/>
          <w:rFonts w:cstheme="minorHAnsi"/>
          <w:strike/>
          <w:w w:val="0"/>
          <w:sz w:val="24"/>
          <w:szCs w:val="24"/>
          <w:rPrChange w:id="2929" w:author="Milan.Janota@hotmail.com" w:date="2017-10-16T16:29:00Z">
            <w:rPr>
              <w:del w:id="2930" w:author="kosova" w:date="2017-10-16T16:09:00Z"/>
              <w:rFonts w:cstheme="minorHAnsi"/>
              <w:w w:val="0"/>
              <w:sz w:val="24"/>
              <w:szCs w:val="24"/>
            </w:rPr>
          </w:rPrChange>
        </w:rPr>
        <w:pPrChange w:id="2931" w:author="pc" w:date="2017-10-18T11:42:00Z">
          <w:pPr>
            <w:numPr>
              <w:numId w:val="8"/>
            </w:numPr>
            <w:autoSpaceDE w:val="0"/>
            <w:autoSpaceDN w:val="0"/>
            <w:adjustRightInd w:val="0"/>
            <w:spacing w:after="0" w:line="240" w:lineRule="auto"/>
            <w:ind w:left="720" w:hanging="360"/>
          </w:pPr>
        </w:pPrChange>
      </w:pPr>
      <w:commentRangeStart w:id="2932"/>
      <w:del w:id="2933" w:author="kosova" w:date="2017-10-16T16:09:00Z">
        <w:r w:rsidRPr="006D2B33" w:rsidDel="006E5A4D">
          <w:rPr>
            <w:rFonts w:cstheme="minorHAnsi"/>
            <w:strike/>
            <w:w w:val="0"/>
            <w:sz w:val="24"/>
            <w:szCs w:val="24"/>
            <w:rPrChange w:id="2934" w:author="Milan.Janota@hotmail.com" w:date="2017-10-16T16:29:00Z">
              <w:rPr>
                <w:rFonts w:cstheme="minorHAnsi"/>
                <w:w w:val="0"/>
                <w:sz w:val="24"/>
                <w:szCs w:val="24"/>
              </w:rPr>
            </w:rPrChange>
          </w:rPr>
          <w:delText>Před vyhlášením každé výzvy vyplní MAS Brdy Žádost o potvrzení výzvy, kterou odešle ke kontr</w:delText>
        </w:r>
        <w:r w:rsidR="00CD49B0" w:rsidRPr="006D2B33" w:rsidDel="006E5A4D">
          <w:rPr>
            <w:rFonts w:cstheme="minorHAnsi"/>
            <w:strike/>
            <w:w w:val="0"/>
            <w:sz w:val="24"/>
            <w:szCs w:val="24"/>
            <w:rPrChange w:id="2935" w:author="Milan.Janota@hotmail.com" w:date="2017-10-16T16:29:00Z">
              <w:rPr>
                <w:rFonts w:cstheme="minorHAnsi"/>
                <w:w w:val="0"/>
                <w:sz w:val="24"/>
                <w:szCs w:val="24"/>
              </w:rPr>
            </w:rPrChange>
          </w:rPr>
          <w:delText>ole formálních náležitostí na</w:delText>
        </w:r>
        <w:r w:rsidRPr="006D2B33" w:rsidDel="006E5A4D">
          <w:rPr>
            <w:rFonts w:cstheme="minorHAnsi"/>
            <w:strike/>
            <w:w w:val="0"/>
            <w:sz w:val="24"/>
            <w:szCs w:val="24"/>
            <w:rPrChange w:id="2936" w:author="Milan.Janota@hotmail.com" w:date="2017-10-16T16:29:00Z">
              <w:rPr>
                <w:rFonts w:cstheme="minorHAnsi"/>
                <w:w w:val="0"/>
                <w:sz w:val="24"/>
                <w:szCs w:val="24"/>
              </w:rPr>
            </w:rPrChange>
          </w:rPr>
          <w:delText xml:space="preserve"> </w:delText>
        </w:r>
      </w:del>
      <w:ins w:id="2937" w:author="Mazalová Lucie Ing." w:date="2017-02-17T15:59:00Z">
        <w:del w:id="2938" w:author="kosova" w:date="2017-10-16T16:09:00Z">
          <w:r w:rsidR="00CC3D05" w:rsidRPr="006D2B33" w:rsidDel="006E5A4D">
            <w:rPr>
              <w:rFonts w:cstheme="minorHAnsi"/>
              <w:strike/>
              <w:w w:val="0"/>
              <w:sz w:val="24"/>
              <w:szCs w:val="24"/>
              <w:rPrChange w:id="2939" w:author="Milan.Janota@hotmail.com" w:date="2017-10-16T16:29:00Z">
                <w:rPr>
                  <w:rFonts w:cstheme="minorHAnsi"/>
                  <w:w w:val="0"/>
                  <w:sz w:val="24"/>
                  <w:szCs w:val="24"/>
                </w:rPr>
              </w:rPrChange>
            </w:rPr>
            <w:delText xml:space="preserve">RO </w:delText>
          </w:r>
        </w:del>
      </w:ins>
      <w:del w:id="2940" w:author="kosova" w:date="2017-10-16T16:09:00Z">
        <w:r w:rsidRPr="006D2B33" w:rsidDel="006E5A4D">
          <w:rPr>
            <w:rFonts w:cstheme="minorHAnsi"/>
            <w:strike/>
            <w:w w:val="0"/>
            <w:sz w:val="24"/>
            <w:szCs w:val="24"/>
            <w:rPrChange w:id="2941" w:author="Milan.Janota@hotmail.com" w:date="2017-10-16T16:29:00Z">
              <w:rPr>
                <w:rFonts w:cstheme="minorHAnsi"/>
                <w:w w:val="0"/>
                <w:sz w:val="24"/>
                <w:szCs w:val="24"/>
              </w:rPr>
            </w:rPrChange>
          </w:rPr>
          <w:delText xml:space="preserve">SZIF </w:delText>
        </w:r>
      </w:del>
    </w:p>
    <w:p w14:paraId="7CB571DB" w14:textId="723D0FB0" w:rsidR="00564927" w:rsidRPr="006D2B33" w:rsidDel="006E5A4D" w:rsidRDefault="00564927">
      <w:pPr>
        <w:numPr>
          <w:ilvl w:val="0"/>
          <w:numId w:val="8"/>
        </w:numPr>
        <w:autoSpaceDE w:val="0"/>
        <w:autoSpaceDN w:val="0"/>
        <w:adjustRightInd w:val="0"/>
        <w:spacing w:after="0" w:line="276" w:lineRule="auto"/>
        <w:ind w:left="720" w:hanging="360"/>
        <w:jc w:val="both"/>
        <w:rPr>
          <w:del w:id="2942" w:author="kosova" w:date="2017-10-16T16:09:00Z"/>
          <w:rFonts w:cstheme="minorHAnsi"/>
          <w:strike/>
          <w:w w:val="0"/>
          <w:sz w:val="24"/>
          <w:szCs w:val="24"/>
          <w:rPrChange w:id="2943" w:author="Milan.Janota@hotmail.com" w:date="2017-10-16T16:29:00Z">
            <w:rPr>
              <w:del w:id="2944" w:author="kosova" w:date="2017-10-16T16:09:00Z"/>
              <w:rFonts w:cstheme="minorHAnsi"/>
              <w:w w:val="0"/>
              <w:sz w:val="24"/>
              <w:szCs w:val="24"/>
            </w:rPr>
          </w:rPrChange>
        </w:rPr>
        <w:pPrChange w:id="2945" w:author="pc" w:date="2017-10-18T11:42:00Z">
          <w:pPr>
            <w:numPr>
              <w:numId w:val="8"/>
            </w:numPr>
            <w:autoSpaceDE w:val="0"/>
            <w:autoSpaceDN w:val="0"/>
            <w:adjustRightInd w:val="0"/>
            <w:spacing w:after="0" w:line="240" w:lineRule="auto"/>
            <w:ind w:left="720" w:hanging="360"/>
          </w:pPr>
        </w:pPrChange>
      </w:pPr>
      <w:del w:id="2946" w:author="kosova" w:date="2017-10-16T16:09:00Z">
        <w:r w:rsidRPr="006D2B33" w:rsidDel="006E5A4D">
          <w:rPr>
            <w:rFonts w:cstheme="minorHAnsi"/>
            <w:strike/>
            <w:w w:val="0"/>
            <w:sz w:val="24"/>
            <w:szCs w:val="24"/>
            <w:rPrChange w:id="2947" w:author="Milan.Janota@hotmail.com" w:date="2017-10-16T16:29:00Z">
              <w:rPr>
                <w:rFonts w:cstheme="minorHAnsi"/>
                <w:w w:val="0"/>
                <w:sz w:val="24"/>
                <w:szCs w:val="24"/>
              </w:rPr>
            </w:rPrChange>
          </w:rPr>
          <w:delText xml:space="preserve">RO SZIF odešle MAS připomínky k výzvě nebo výsledek kontroly výzvy do 7 pracovních dnů od podání Žádosti o potvrzení výzvy </w:delText>
        </w:r>
      </w:del>
    </w:p>
    <w:p w14:paraId="57DDDB50" w14:textId="5F73FE54" w:rsidR="00564927" w:rsidRPr="006D2B33" w:rsidDel="006E5A4D" w:rsidRDefault="00564927">
      <w:pPr>
        <w:numPr>
          <w:ilvl w:val="0"/>
          <w:numId w:val="8"/>
        </w:numPr>
        <w:autoSpaceDE w:val="0"/>
        <w:autoSpaceDN w:val="0"/>
        <w:adjustRightInd w:val="0"/>
        <w:spacing w:after="0" w:line="276" w:lineRule="auto"/>
        <w:ind w:left="720" w:hanging="360"/>
        <w:jc w:val="both"/>
        <w:rPr>
          <w:del w:id="2948" w:author="kosova" w:date="2017-10-16T16:09:00Z"/>
          <w:rFonts w:cstheme="minorHAnsi"/>
          <w:strike/>
          <w:w w:val="0"/>
          <w:sz w:val="24"/>
          <w:szCs w:val="24"/>
          <w:rPrChange w:id="2949" w:author="Milan.Janota@hotmail.com" w:date="2017-10-16T16:29:00Z">
            <w:rPr>
              <w:del w:id="2950" w:author="kosova" w:date="2017-10-16T16:09:00Z"/>
              <w:rFonts w:cstheme="minorHAnsi"/>
              <w:w w:val="0"/>
              <w:sz w:val="24"/>
              <w:szCs w:val="24"/>
            </w:rPr>
          </w:rPrChange>
        </w:rPr>
        <w:pPrChange w:id="2951" w:author="pc" w:date="2017-10-18T11:42:00Z">
          <w:pPr>
            <w:numPr>
              <w:numId w:val="8"/>
            </w:numPr>
            <w:autoSpaceDE w:val="0"/>
            <w:autoSpaceDN w:val="0"/>
            <w:adjustRightInd w:val="0"/>
            <w:spacing w:after="0" w:line="240" w:lineRule="auto"/>
            <w:ind w:left="720" w:hanging="360"/>
          </w:pPr>
        </w:pPrChange>
      </w:pPr>
      <w:del w:id="2952" w:author="kosova" w:date="2017-10-16T16:09:00Z">
        <w:r w:rsidRPr="006D2B33" w:rsidDel="006E5A4D">
          <w:rPr>
            <w:rFonts w:cstheme="minorHAnsi"/>
            <w:strike/>
            <w:w w:val="0"/>
            <w:sz w:val="24"/>
            <w:szCs w:val="24"/>
            <w:rPrChange w:id="2953" w:author="Milan.Janota@hotmail.com" w:date="2017-10-16T16:29:00Z">
              <w:rPr>
                <w:rFonts w:cstheme="minorHAnsi"/>
                <w:w w:val="0"/>
                <w:sz w:val="24"/>
                <w:szCs w:val="24"/>
              </w:rPr>
            </w:rPrChange>
          </w:rPr>
          <w:delText xml:space="preserve">RO SZIF může v případě nutnosti odložit předpokládaný termín registrace Žádostí o dotaci na RO SZIF až o 20 pracovních dnů </w:delText>
        </w:r>
        <w:commentRangeEnd w:id="2932"/>
        <w:r w:rsidR="00D505D9" w:rsidRPr="006D2B33" w:rsidDel="006E5A4D">
          <w:rPr>
            <w:rStyle w:val="CommentReference"/>
            <w:strike/>
            <w:rPrChange w:id="2954" w:author="Milan.Janota@hotmail.com" w:date="2017-10-16T16:29:00Z">
              <w:rPr>
                <w:rStyle w:val="CommentReference"/>
              </w:rPr>
            </w:rPrChange>
          </w:rPr>
          <w:commentReference w:id="2932"/>
        </w:r>
      </w:del>
    </w:p>
    <w:p w14:paraId="75337688" w14:textId="533CB3F3" w:rsidR="00564927" w:rsidRPr="006D2B33" w:rsidDel="006E5A4D" w:rsidRDefault="00564927">
      <w:pPr>
        <w:numPr>
          <w:ilvl w:val="0"/>
          <w:numId w:val="8"/>
        </w:numPr>
        <w:autoSpaceDE w:val="0"/>
        <w:autoSpaceDN w:val="0"/>
        <w:adjustRightInd w:val="0"/>
        <w:spacing w:after="0" w:line="276" w:lineRule="auto"/>
        <w:ind w:left="720" w:hanging="360"/>
        <w:jc w:val="both"/>
        <w:rPr>
          <w:del w:id="2955" w:author="kosova" w:date="2017-10-16T16:09:00Z"/>
          <w:rFonts w:cstheme="minorHAnsi"/>
          <w:strike/>
          <w:w w:val="0"/>
          <w:sz w:val="24"/>
          <w:szCs w:val="24"/>
          <w:rPrChange w:id="2956" w:author="Milan.Janota@hotmail.com" w:date="2017-10-16T16:29:00Z">
            <w:rPr>
              <w:del w:id="2957" w:author="kosova" w:date="2017-10-16T16:09:00Z"/>
              <w:rFonts w:cstheme="minorHAnsi"/>
              <w:w w:val="0"/>
              <w:sz w:val="24"/>
              <w:szCs w:val="24"/>
            </w:rPr>
          </w:rPrChange>
        </w:rPr>
        <w:pPrChange w:id="2958" w:author="pc" w:date="2017-10-18T11:42:00Z">
          <w:pPr>
            <w:numPr>
              <w:numId w:val="8"/>
            </w:numPr>
            <w:autoSpaceDE w:val="0"/>
            <w:autoSpaceDN w:val="0"/>
            <w:adjustRightInd w:val="0"/>
            <w:spacing w:after="0" w:line="240" w:lineRule="auto"/>
            <w:ind w:left="720" w:hanging="360"/>
          </w:pPr>
        </w:pPrChange>
      </w:pPr>
      <w:del w:id="2959" w:author="kosova" w:date="2017-10-16T16:09:00Z">
        <w:r w:rsidRPr="006D2B33" w:rsidDel="006E5A4D">
          <w:rPr>
            <w:rFonts w:cstheme="minorHAnsi"/>
            <w:strike/>
            <w:w w:val="0"/>
            <w:sz w:val="24"/>
            <w:szCs w:val="24"/>
            <w:rPrChange w:id="2960" w:author="Milan.Janota@hotmail.com" w:date="2017-10-16T16:29:00Z">
              <w:rPr>
                <w:rFonts w:cstheme="minorHAnsi"/>
                <w:w w:val="0"/>
                <w:sz w:val="24"/>
                <w:szCs w:val="24"/>
              </w:rPr>
            </w:rPrChange>
          </w:rPr>
          <w:delText xml:space="preserve">Spolu s informací o kladném výsledku kontroly výzvy bude pro žadatele zpřístupněn formulář Žádosti o dotaci v softwarovém nástroji, který je platný pouze pro danou výzvu MAS. </w:delText>
        </w:r>
      </w:del>
    </w:p>
    <w:p w14:paraId="525743E1"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2961" w:author="pc" w:date="2017-10-18T11:42:00Z">
          <w:pPr>
            <w:widowControl w:val="0"/>
            <w:autoSpaceDE w:val="0"/>
            <w:autoSpaceDN w:val="0"/>
            <w:adjustRightInd w:val="0"/>
            <w:spacing w:after="0" w:line="243" w:lineRule="exact"/>
          </w:pPr>
        </w:pPrChange>
      </w:pPr>
    </w:p>
    <w:p w14:paraId="78D3EDF8" w14:textId="6263F196" w:rsidR="00564927" w:rsidRDefault="00A17CCB">
      <w:pPr>
        <w:pStyle w:val="Heading2"/>
        <w:spacing w:line="276" w:lineRule="auto"/>
        <w:rPr>
          <w:ins w:id="2962" w:author="pc" w:date="2017-10-18T11:48:00Z"/>
          <w:w w:val="0"/>
        </w:rPr>
        <w:pPrChange w:id="2963" w:author="pc" w:date="2017-10-18T11:47:00Z">
          <w:pPr>
            <w:widowControl w:val="0"/>
            <w:autoSpaceDE w:val="0"/>
            <w:autoSpaceDN w:val="0"/>
            <w:adjustRightInd w:val="0"/>
            <w:spacing w:after="0" w:line="228" w:lineRule="auto"/>
          </w:pPr>
        </w:pPrChange>
      </w:pPr>
      <w:ins w:id="2964" w:author="kosova" w:date="2017-02-21T13:53:00Z">
        <w:del w:id="2965" w:author="Milan.Janota@hotmail.com" w:date="2017-10-23T11:15:00Z">
          <w:r w:rsidRPr="006D2B33" w:rsidDel="00195570">
            <w:rPr>
              <w:w w:val="0"/>
            </w:rPr>
            <w:delText xml:space="preserve">3.1 </w:delText>
          </w:r>
        </w:del>
      </w:ins>
      <w:bookmarkStart w:id="2966" w:name="_Toc501470850"/>
      <w:bookmarkStart w:id="2967" w:name="_Toc512865816"/>
      <w:r w:rsidR="00564927" w:rsidRPr="006D2B33">
        <w:rPr>
          <w:w w:val="0"/>
        </w:rPr>
        <w:t>Vyhlášení výzvy MAS Brdy</w:t>
      </w:r>
      <w:bookmarkEnd w:id="2966"/>
      <w:bookmarkEnd w:id="2967"/>
    </w:p>
    <w:p w14:paraId="461A7AD9" w14:textId="77777777" w:rsidR="004F60D4" w:rsidRPr="006D2B33" w:rsidRDefault="004F60D4">
      <w:pPr>
        <w:widowControl w:val="0"/>
        <w:autoSpaceDE w:val="0"/>
        <w:autoSpaceDN w:val="0"/>
        <w:adjustRightInd w:val="0"/>
        <w:spacing w:after="0" w:line="276" w:lineRule="auto"/>
        <w:ind w:firstLine="360"/>
        <w:jc w:val="both"/>
        <w:rPr>
          <w:rFonts w:cstheme="minorHAnsi"/>
          <w:w w:val="0"/>
          <w:sz w:val="24"/>
          <w:szCs w:val="24"/>
        </w:rPr>
        <w:pPrChange w:id="2968" w:author="pc" w:date="2017-10-18T11:47:00Z">
          <w:pPr>
            <w:widowControl w:val="0"/>
            <w:autoSpaceDE w:val="0"/>
            <w:autoSpaceDN w:val="0"/>
            <w:adjustRightInd w:val="0"/>
            <w:spacing w:after="0" w:line="228" w:lineRule="auto"/>
          </w:pPr>
        </w:pPrChange>
      </w:pPr>
    </w:p>
    <w:p w14:paraId="755D3E20" w14:textId="537CD301" w:rsidR="00564927" w:rsidDel="00F16643" w:rsidRDefault="00564927">
      <w:pPr>
        <w:autoSpaceDE w:val="0"/>
        <w:autoSpaceDN w:val="0"/>
        <w:adjustRightInd w:val="0"/>
        <w:spacing w:after="0" w:line="276" w:lineRule="auto"/>
        <w:jc w:val="both"/>
        <w:rPr>
          <w:del w:id="2969" w:author="Milan.Janota@hotmail.com" w:date="2017-10-23T11:54:00Z"/>
          <w:rFonts w:cstheme="minorHAnsi"/>
          <w:w w:val="0"/>
          <w:sz w:val="24"/>
          <w:szCs w:val="24"/>
        </w:rPr>
        <w:pPrChange w:id="2970" w:author="pc" w:date="2017-10-18T11:42:00Z">
          <w:pPr>
            <w:numPr>
              <w:numId w:val="8"/>
            </w:numPr>
            <w:autoSpaceDE w:val="0"/>
            <w:autoSpaceDN w:val="0"/>
            <w:adjustRightInd w:val="0"/>
            <w:spacing w:after="0" w:line="240" w:lineRule="auto"/>
            <w:ind w:left="720" w:hanging="360"/>
          </w:pPr>
        </w:pPrChange>
      </w:pPr>
      <w:r w:rsidRPr="00F16643">
        <w:rPr>
          <w:rFonts w:cstheme="minorHAnsi"/>
          <w:w w:val="0"/>
          <w:sz w:val="24"/>
          <w:szCs w:val="24"/>
        </w:rPr>
        <w:t>MAS Brdy vyhlásí výzvu MAS na předkládání Žádostí o dotaci</w:t>
      </w:r>
      <w:ins w:id="2971" w:author="Mazalová Lucie Ing." w:date="2017-02-17T16:00:00Z">
        <w:r w:rsidR="00CC3D05" w:rsidRPr="00F16643">
          <w:rPr>
            <w:rFonts w:cstheme="minorHAnsi"/>
            <w:w w:val="0"/>
            <w:sz w:val="24"/>
            <w:szCs w:val="24"/>
          </w:rPr>
          <w:t xml:space="preserve"> v rámci operace 19.2.1</w:t>
        </w:r>
      </w:ins>
      <w:r w:rsidRPr="00F16643">
        <w:rPr>
          <w:rFonts w:cstheme="minorHAnsi"/>
          <w:w w:val="0"/>
          <w:sz w:val="24"/>
          <w:szCs w:val="24"/>
        </w:rPr>
        <w:t>,</w:t>
      </w:r>
      <w:ins w:id="2972" w:author="kosova" w:date="2017-02-21T13:45:00Z">
        <w:r w:rsidR="002C2122" w:rsidRPr="00F16643">
          <w:rPr>
            <w:rFonts w:cstheme="minorHAnsi"/>
            <w:w w:val="0"/>
            <w:sz w:val="24"/>
            <w:szCs w:val="24"/>
          </w:rPr>
          <w:t xml:space="preserve"> vždy v</w:t>
        </w:r>
      </w:ins>
      <w:ins w:id="2973" w:author="kosova" w:date="2017-02-21T13:46:00Z">
        <w:r w:rsidR="002C2122" w:rsidRPr="00F16643">
          <w:rPr>
            <w:rFonts w:cstheme="minorHAnsi"/>
            <w:w w:val="0"/>
            <w:sz w:val="24"/>
            <w:szCs w:val="24"/>
          </w:rPr>
          <w:t> </w:t>
        </w:r>
      </w:ins>
      <w:ins w:id="2974" w:author="kosova" w:date="2017-02-21T13:45:00Z">
        <w:r w:rsidR="002C2122" w:rsidRPr="00F16643">
          <w:rPr>
            <w:rFonts w:cstheme="minorHAnsi"/>
            <w:w w:val="0"/>
            <w:sz w:val="24"/>
            <w:szCs w:val="24"/>
          </w:rPr>
          <w:t xml:space="preserve">souladu </w:t>
        </w:r>
      </w:ins>
      <w:ins w:id="2975" w:author="kosova" w:date="2017-02-21T13:46:00Z">
        <w:r w:rsidR="002C2122" w:rsidRPr="00F16643">
          <w:rPr>
            <w:rFonts w:cstheme="minorHAnsi"/>
            <w:w w:val="0"/>
            <w:sz w:val="24"/>
            <w:szCs w:val="24"/>
          </w:rPr>
          <w:t>s</w:t>
        </w:r>
      </w:ins>
      <w:ins w:id="2976" w:author="kosova" w:date="2017-10-16T16:10:00Z">
        <w:r w:rsidR="006E5A4D" w:rsidRPr="00F16643">
          <w:rPr>
            <w:rFonts w:cstheme="minorHAnsi"/>
            <w:w w:val="0"/>
            <w:sz w:val="24"/>
            <w:szCs w:val="24"/>
          </w:rPr>
          <w:t> </w:t>
        </w:r>
      </w:ins>
      <w:ins w:id="2977" w:author="kosova" w:date="2017-02-21T13:46:00Z">
        <w:r w:rsidR="002C2122" w:rsidRPr="00F16643">
          <w:rPr>
            <w:rFonts w:cstheme="minorHAnsi"/>
            <w:w w:val="0"/>
            <w:sz w:val="24"/>
            <w:szCs w:val="24"/>
          </w:rPr>
          <w:t xml:space="preserve">příslušnými </w:t>
        </w:r>
        <w:proofErr w:type="spellStart"/>
        <w:r w:rsidR="002C2122" w:rsidRPr="00F16643">
          <w:rPr>
            <w:rFonts w:cstheme="minorHAnsi"/>
            <w:w w:val="0"/>
            <w:sz w:val="24"/>
            <w:szCs w:val="24"/>
          </w:rPr>
          <w:t>Fichemi</w:t>
        </w:r>
      </w:ins>
      <w:proofErr w:type="spellEnd"/>
      <w:ins w:id="2978" w:author="Milan.Janota@hotmail.com" w:date="2017-10-25T11:30:00Z">
        <w:r w:rsidR="00C667DA">
          <w:rPr>
            <w:rFonts w:cstheme="minorHAnsi"/>
            <w:w w:val="0"/>
            <w:sz w:val="24"/>
            <w:szCs w:val="24"/>
          </w:rPr>
          <w:t>,</w:t>
        </w:r>
      </w:ins>
      <w:ins w:id="2979" w:author="kosova" w:date="2017-02-21T13:46:00Z">
        <w:del w:id="2980" w:author="Milan.Janota@hotmail.com" w:date="2017-10-25T11:30:00Z">
          <w:r w:rsidR="002C2122" w:rsidRPr="00F16643" w:rsidDel="00C667DA">
            <w:rPr>
              <w:rFonts w:cstheme="minorHAnsi"/>
              <w:w w:val="0"/>
              <w:sz w:val="24"/>
              <w:szCs w:val="24"/>
            </w:rPr>
            <w:delText>,</w:delText>
          </w:r>
        </w:del>
        <w:r w:rsidR="002C2122" w:rsidRPr="00F16643">
          <w:rPr>
            <w:rFonts w:cstheme="minorHAnsi"/>
            <w:w w:val="0"/>
            <w:sz w:val="24"/>
            <w:szCs w:val="24"/>
          </w:rPr>
          <w:t xml:space="preserve"> </w:t>
        </w:r>
      </w:ins>
      <w:ins w:id="2981" w:author="pc" w:date="2017-12-08T10:50:00Z">
        <w:r w:rsidR="00CC475B">
          <w:rPr>
            <w:rFonts w:cstheme="minorHAnsi"/>
            <w:w w:val="0"/>
            <w:sz w:val="24"/>
            <w:szCs w:val="24"/>
          </w:rPr>
          <w:t xml:space="preserve">se </w:t>
        </w:r>
      </w:ins>
      <w:ins w:id="2982" w:author="kosova" w:date="2017-02-21T13:46:00Z">
        <w:r w:rsidR="002C2122" w:rsidRPr="00F16643">
          <w:rPr>
            <w:rFonts w:cstheme="minorHAnsi"/>
            <w:w w:val="0"/>
            <w:sz w:val="24"/>
            <w:szCs w:val="24"/>
          </w:rPr>
          <w:t>SCLLD</w:t>
        </w:r>
      </w:ins>
      <w:ins w:id="2983" w:author="pc" w:date="2017-12-08T10:50:00Z">
        <w:r w:rsidR="00CC475B">
          <w:rPr>
            <w:rFonts w:cstheme="minorHAnsi"/>
            <w:w w:val="0"/>
            <w:sz w:val="24"/>
            <w:szCs w:val="24"/>
          </w:rPr>
          <w:t xml:space="preserve">, </w:t>
        </w:r>
      </w:ins>
      <w:ins w:id="2984" w:author="kosova" w:date="2017-02-21T13:46:00Z">
        <w:del w:id="2985" w:author="pc" w:date="2017-12-08T10:50:00Z">
          <w:r w:rsidR="002C2122" w:rsidRPr="00F16643" w:rsidDel="00CC475B">
            <w:rPr>
              <w:rFonts w:cstheme="minorHAnsi"/>
              <w:w w:val="0"/>
              <w:sz w:val="24"/>
              <w:szCs w:val="24"/>
            </w:rPr>
            <w:delText xml:space="preserve"> MAS Brdy,</w:delText>
          </w:r>
        </w:del>
      </w:ins>
      <w:ins w:id="2986" w:author="pc" w:date="2017-12-08T10:50:00Z">
        <w:r w:rsidR="00CC475B">
          <w:rPr>
            <w:rFonts w:cstheme="minorHAnsi"/>
            <w:w w:val="0"/>
            <w:sz w:val="24"/>
            <w:szCs w:val="24"/>
          </w:rPr>
          <w:t>resp.</w:t>
        </w:r>
      </w:ins>
      <w:ins w:id="2987" w:author="kosova" w:date="2017-02-21T13:46:00Z">
        <w:r w:rsidR="002C2122" w:rsidRPr="00F16643">
          <w:rPr>
            <w:rFonts w:cstheme="minorHAnsi"/>
            <w:w w:val="0"/>
            <w:sz w:val="24"/>
            <w:szCs w:val="24"/>
          </w:rPr>
          <w:t xml:space="preserve"> s Programovým rámcem PRV</w:t>
        </w:r>
      </w:ins>
      <w:ins w:id="2988" w:author="Milan.Janota@hotmail.com" w:date="2017-10-23T11:54:00Z">
        <w:r w:rsidR="00F16643">
          <w:rPr>
            <w:rFonts w:cstheme="minorHAnsi"/>
            <w:w w:val="0"/>
            <w:sz w:val="24"/>
            <w:szCs w:val="24"/>
          </w:rPr>
          <w:t xml:space="preserve"> </w:t>
        </w:r>
      </w:ins>
      <w:ins w:id="2989" w:author="pc" w:date="2017-10-19T08:31:00Z">
        <w:del w:id="2990" w:author="Milan.Janota@hotmail.com" w:date="2017-10-23T11:54:00Z">
          <w:r w:rsidR="004D4664" w:rsidRPr="00F16643" w:rsidDel="00F16643">
            <w:rPr>
              <w:rFonts w:cstheme="minorHAnsi"/>
              <w:w w:val="0"/>
              <w:sz w:val="24"/>
              <w:szCs w:val="24"/>
            </w:rPr>
            <w:delText xml:space="preserve">       </w:delText>
          </w:r>
        </w:del>
      </w:ins>
      <w:ins w:id="2991" w:author="kosova" w:date="2017-02-21T13:46:00Z">
        <w:del w:id="2992" w:author="Milan.Janota@hotmail.com" w:date="2017-10-23T11:54:00Z">
          <w:r w:rsidR="002C2122" w:rsidRPr="00F16643" w:rsidDel="00F16643">
            <w:rPr>
              <w:rFonts w:cstheme="minorHAnsi"/>
              <w:w w:val="0"/>
              <w:sz w:val="24"/>
              <w:szCs w:val="24"/>
            </w:rPr>
            <w:delText xml:space="preserve"> </w:delText>
          </w:r>
        </w:del>
        <w:r w:rsidR="002C2122" w:rsidRPr="00F16643">
          <w:rPr>
            <w:rFonts w:cstheme="minorHAnsi"/>
            <w:w w:val="0"/>
            <w:sz w:val="24"/>
            <w:szCs w:val="24"/>
          </w:rPr>
          <w:t>a Pravidly pro</w:t>
        </w:r>
      </w:ins>
      <w:ins w:id="2993" w:author="Milan.Janota@hotmail.com" w:date="2017-10-23T11:54:00Z">
        <w:r w:rsidR="00F16643">
          <w:rPr>
            <w:rFonts w:cstheme="minorHAnsi"/>
            <w:w w:val="0"/>
            <w:sz w:val="24"/>
            <w:szCs w:val="24"/>
          </w:rPr>
          <w:t> </w:t>
        </w:r>
      </w:ins>
      <w:ins w:id="2994" w:author="kosova" w:date="2017-02-21T13:46:00Z">
        <w:del w:id="2995" w:author="Milan.Janota@hotmail.com" w:date="2017-10-23T11:54:00Z">
          <w:r w:rsidR="002C2122" w:rsidRPr="00F16643" w:rsidDel="00F16643">
            <w:rPr>
              <w:rFonts w:cstheme="minorHAnsi"/>
              <w:w w:val="0"/>
              <w:sz w:val="24"/>
              <w:szCs w:val="24"/>
            </w:rPr>
            <w:delText xml:space="preserve"> </w:delText>
          </w:r>
        </w:del>
        <w:r w:rsidR="002C2122" w:rsidRPr="00F16643">
          <w:rPr>
            <w:rFonts w:cstheme="minorHAnsi"/>
            <w:w w:val="0"/>
            <w:sz w:val="24"/>
            <w:szCs w:val="24"/>
          </w:rPr>
          <w:t>operaci 19.2.1.</w:t>
        </w:r>
      </w:ins>
      <w:r w:rsidRPr="00F16643">
        <w:rPr>
          <w:rFonts w:cstheme="minorHAnsi"/>
          <w:w w:val="0"/>
          <w:sz w:val="24"/>
          <w:szCs w:val="24"/>
        </w:rPr>
        <w:t xml:space="preserve"> </w:t>
      </w:r>
    </w:p>
    <w:p w14:paraId="32BE96AE" w14:textId="77777777" w:rsidR="00F16643" w:rsidRDefault="00F16643">
      <w:pPr>
        <w:autoSpaceDE w:val="0"/>
        <w:autoSpaceDN w:val="0"/>
        <w:adjustRightInd w:val="0"/>
        <w:spacing w:after="0" w:line="276" w:lineRule="auto"/>
        <w:jc w:val="both"/>
        <w:rPr>
          <w:ins w:id="2996" w:author="Milan.Janota@hotmail.com" w:date="2017-10-23T11:54:00Z"/>
          <w:rFonts w:cstheme="minorHAnsi"/>
          <w:w w:val="0"/>
          <w:sz w:val="24"/>
          <w:szCs w:val="24"/>
        </w:rPr>
        <w:pPrChange w:id="2997" w:author="pc" w:date="2017-10-18T11:42:00Z">
          <w:pPr>
            <w:numPr>
              <w:numId w:val="8"/>
            </w:numPr>
            <w:autoSpaceDE w:val="0"/>
            <w:autoSpaceDN w:val="0"/>
            <w:adjustRightInd w:val="0"/>
            <w:spacing w:after="0" w:line="240" w:lineRule="auto"/>
            <w:ind w:left="720" w:hanging="360"/>
          </w:pPr>
        </w:pPrChange>
      </w:pPr>
    </w:p>
    <w:p w14:paraId="54A76F3F" w14:textId="77777777" w:rsidR="00F16643" w:rsidRPr="00F16643" w:rsidRDefault="00F16643">
      <w:pPr>
        <w:autoSpaceDE w:val="0"/>
        <w:autoSpaceDN w:val="0"/>
        <w:adjustRightInd w:val="0"/>
        <w:spacing w:after="0" w:line="276" w:lineRule="auto"/>
        <w:jc w:val="both"/>
        <w:rPr>
          <w:ins w:id="2998" w:author="Milan.Janota@hotmail.com" w:date="2017-10-23T11:54:00Z"/>
          <w:rFonts w:cstheme="minorHAnsi"/>
          <w:w w:val="0"/>
          <w:sz w:val="24"/>
          <w:szCs w:val="24"/>
          <w:rPrChange w:id="2999" w:author="Milan.Janota@hotmail.com" w:date="2017-10-16T16:29:00Z">
            <w:rPr>
              <w:ins w:id="3000" w:author="Milan.Janota@hotmail.com" w:date="2017-10-23T11:54:00Z"/>
              <w:rFonts w:cstheme="minorHAnsi"/>
              <w:w w:val="0"/>
              <w:sz w:val="24"/>
              <w:szCs w:val="24"/>
              <w:highlight w:val="yellow"/>
            </w:rPr>
          </w:rPrChange>
        </w:rPr>
        <w:pPrChange w:id="3001" w:author="pc" w:date="2017-10-18T11:42:00Z">
          <w:pPr>
            <w:numPr>
              <w:numId w:val="8"/>
            </w:numPr>
            <w:autoSpaceDE w:val="0"/>
            <w:autoSpaceDN w:val="0"/>
            <w:adjustRightInd w:val="0"/>
            <w:spacing w:after="0" w:line="240" w:lineRule="auto"/>
            <w:ind w:left="720" w:hanging="360"/>
          </w:pPr>
        </w:pPrChange>
      </w:pPr>
    </w:p>
    <w:p w14:paraId="1B22B07C" w14:textId="583A211E" w:rsidR="00D7749C" w:rsidRPr="00D43CDE" w:rsidDel="00D43CDE" w:rsidRDefault="00D7749C">
      <w:pPr>
        <w:autoSpaceDE w:val="0"/>
        <w:autoSpaceDN w:val="0"/>
        <w:adjustRightInd w:val="0"/>
        <w:spacing w:after="0" w:line="276" w:lineRule="auto"/>
        <w:jc w:val="both"/>
        <w:rPr>
          <w:del w:id="3002" w:author="Milan.Janota@hotmail.com" w:date="2017-12-18T15:35:00Z"/>
          <w:rFonts w:cstheme="minorHAnsi"/>
          <w:w w:val="0"/>
          <w:sz w:val="24"/>
          <w:szCs w:val="24"/>
        </w:rPr>
        <w:pPrChange w:id="3003" w:author="pc" w:date="2017-10-18T11:42:00Z">
          <w:pPr>
            <w:numPr>
              <w:numId w:val="8"/>
            </w:numPr>
            <w:autoSpaceDE w:val="0"/>
            <w:autoSpaceDN w:val="0"/>
            <w:adjustRightInd w:val="0"/>
            <w:spacing w:after="0" w:line="240" w:lineRule="auto"/>
            <w:ind w:left="720" w:hanging="360"/>
          </w:pPr>
        </w:pPrChange>
      </w:pPr>
      <w:ins w:id="3004" w:author="kosova" w:date="2017-02-21T13:50:00Z">
        <w:del w:id="3005" w:author="Milan.Janota@hotmail.com" w:date="2017-12-18T15:35:00Z">
          <w:r w:rsidRPr="00D43CDE" w:rsidDel="00D43CDE">
            <w:rPr>
              <w:rFonts w:cstheme="minorHAnsi"/>
              <w:w w:val="0"/>
              <w:sz w:val="24"/>
              <w:szCs w:val="24"/>
            </w:rPr>
            <w:delText>V každém kole výzvy jsou vyhlášeny Fiche dle schváleného Programového rámce</w:delText>
          </w:r>
        </w:del>
      </w:ins>
      <w:ins w:id="3006" w:author="pc" w:date="2017-10-19T08:31:00Z">
        <w:del w:id="3007" w:author="Milan.Janota@hotmail.com" w:date="2017-10-23T11:16:00Z">
          <w:r w:rsidR="004D4664" w:rsidRPr="00D43CDE" w:rsidDel="00195570">
            <w:rPr>
              <w:rFonts w:cstheme="minorHAnsi"/>
              <w:w w:val="0"/>
              <w:sz w:val="24"/>
              <w:szCs w:val="24"/>
            </w:rPr>
            <w:delText xml:space="preserve">             </w:delText>
          </w:r>
        </w:del>
      </w:ins>
      <w:ins w:id="3008" w:author="kosova" w:date="2017-02-21T13:50:00Z">
        <w:del w:id="3009" w:author="Milan.Janota@hotmail.com" w:date="2017-10-23T11:16:00Z">
          <w:r w:rsidRPr="00D43CDE" w:rsidDel="00195570">
            <w:rPr>
              <w:rFonts w:cstheme="minorHAnsi"/>
              <w:w w:val="0"/>
              <w:sz w:val="24"/>
              <w:szCs w:val="24"/>
            </w:rPr>
            <w:delText xml:space="preserve"> </w:delText>
          </w:r>
        </w:del>
      </w:ins>
      <w:ins w:id="3010" w:author="kosova" w:date="2017-02-21T13:51:00Z">
        <w:del w:id="3011" w:author="Milan.Janota@hotmail.com" w:date="2017-12-18T15:35:00Z">
          <w:r w:rsidR="00A17CCB" w:rsidRPr="00D43CDE" w:rsidDel="00D43CDE">
            <w:rPr>
              <w:rFonts w:cstheme="minorHAnsi"/>
              <w:w w:val="0"/>
              <w:sz w:val="24"/>
              <w:szCs w:val="24"/>
            </w:rPr>
            <w:delText>a</w:delText>
          </w:r>
        </w:del>
        <w:del w:id="3012" w:author="Milan.Janota@hotmail.com" w:date="2017-10-23T11:16:00Z">
          <w:r w:rsidR="00A17CCB" w:rsidRPr="00D43CDE" w:rsidDel="00195570">
            <w:rPr>
              <w:rFonts w:cstheme="minorHAnsi"/>
              <w:w w:val="0"/>
              <w:sz w:val="24"/>
              <w:szCs w:val="24"/>
            </w:rPr>
            <w:delText xml:space="preserve"> </w:delText>
          </w:r>
        </w:del>
        <w:del w:id="3013" w:author="Milan.Janota@hotmail.com" w:date="2017-12-18T15:35:00Z">
          <w:r w:rsidR="00A17CCB" w:rsidRPr="00D43CDE" w:rsidDel="00D43CDE">
            <w:rPr>
              <w:rFonts w:cstheme="minorHAnsi"/>
              <w:w w:val="0"/>
              <w:sz w:val="24"/>
              <w:szCs w:val="24"/>
            </w:rPr>
            <w:delText>schválené Programovým výborem.</w:delText>
          </w:r>
        </w:del>
      </w:ins>
    </w:p>
    <w:p w14:paraId="1525355C" w14:textId="4DF924EA" w:rsidR="00564927" w:rsidRPr="00556086" w:rsidRDefault="00564927">
      <w:pPr>
        <w:autoSpaceDE w:val="0"/>
        <w:autoSpaceDN w:val="0"/>
        <w:adjustRightInd w:val="0"/>
        <w:spacing w:after="0" w:line="276" w:lineRule="auto"/>
        <w:jc w:val="both"/>
        <w:rPr>
          <w:rFonts w:cstheme="minorHAnsi"/>
          <w:w w:val="0"/>
          <w:sz w:val="24"/>
          <w:szCs w:val="24"/>
        </w:rPr>
        <w:pPrChange w:id="3014" w:author="pc" w:date="2017-10-18T11:42:00Z">
          <w:pPr>
            <w:numPr>
              <w:numId w:val="8"/>
            </w:numPr>
            <w:autoSpaceDE w:val="0"/>
            <w:autoSpaceDN w:val="0"/>
            <w:adjustRightInd w:val="0"/>
            <w:spacing w:after="0" w:line="240" w:lineRule="auto"/>
            <w:ind w:left="720" w:hanging="360"/>
          </w:pPr>
        </w:pPrChange>
      </w:pPr>
      <w:r w:rsidRPr="00D43CDE">
        <w:rPr>
          <w:rFonts w:cstheme="minorHAnsi"/>
          <w:w w:val="0"/>
          <w:sz w:val="24"/>
          <w:szCs w:val="24"/>
        </w:rPr>
        <w:t xml:space="preserve">Výzva a </w:t>
      </w:r>
      <w:proofErr w:type="spellStart"/>
      <w:r w:rsidRPr="00D43CDE">
        <w:rPr>
          <w:rFonts w:cstheme="minorHAnsi"/>
          <w:w w:val="0"/>
          <w:sz w:val="24"/>
          <w:szCs w:val="24"/>
        </w:rPr>
        <w:t>Fiche</w:t>
      </w:r>
      <w:proofErr w:type="spellEnd"/>
      <w:r w:rsidRPr="00D43CDE">
        <w:rPr>
          <w:rFonts w:cstheme="minorHAnsi"/>
          <w:w w:val="0"/>
          <w:sz w:val="24"/>
          <w:szCs w:val="24"/>
        </w:rPr>
        <w:t xml:space="preserve"> platné pro danou výzvu </w:t>
      </w:r>
      <w:del w:id="3015" w:author="pc" w:date="2017-12-07T14:05:00Z">
        <w:r w:rsidRPr="00D43CDE" w:rsidDel="00556086">
          <w:rPr>
            <w:rFonts w:cstheme="minorHAnsi"/>
            <w:w w:val="0"/>
            <w:sz w:val="24"/>
            <w:szCs w:val="24"/>
          </w:rPr>
          <w:delText>budou</w:delText>
        </w:r>
      </w:del>
      <w:ins w:id="3016" w:author="pc" w:date="2017-12-07T14:05:00Z">
        <w:r w:rsidR="00556086" w:rsidRPr="00D43CDE">
          <w:rPr>
            <w:rFonts w:cstheme="minorHAnsi"/>
            <w:w w:val="0"/>
            <w:sz w:val="24"/>
            <w:szCs w:val="24"/>
          </w:rPr>
          <w:t>budou</w:t>
        </w:r>
      </w:ins>
      <w:r w:rsidRPr="00D43CDE">
        <w:rPr>
          <w:rFonts w:cstheme="minorHAnsi"/>
          <w:w w:val="0"/>
          <w:sz w:val="24"/>
          <w:szCs w:val="24"/>
        </w:rPr>
        <w:t xml:space="preserve"> zveřejněny na internetových stránkách MAS od</w:t>
      </w:r>
      <w:ins w:id="3017" w:author="Milan.Janota@hotmail.com" w:date="2017-10-23T11:55:00Z">
        <w:r w:rsidR="00F16643" w:rsidRPr="00D43CDE">
          <w:rPr>
            <w:rFonts w:cstheme="minorHAnsi"/>
            <w:w w:val="0"/>
            <w:sz w:val="24"/>
            <w:szCs w:val="24"/>
          </w:rPr>
          <w:t> </w:t>
        </w:r>
      </w:ins>
      <w:del w:id="3018" w:author="Milan.Janota@hotmail.com" w:date="2017-10-23T11:55:00Z">
        <w:r w:rsidRPr="00D43CDE" w:rsidDel="00F16643">
          <w:rPr>
            <w:rFonts w:cstheme="minorHAnsi"/>
            <w:w w:val="0"/>
            <w:sz w:val="24"/>
            <w:szCs w:val="24"/>
          </w:rPr>
          <w:delText xml:space="preserve"> </w:delText>
        </w:r>
      </w:del>
      <w:r w:rsidRPr="00D43CDE">
        <w:rPr>
          <w:rFonts w:cstheme="minorHAnsi"/>
          <w:w w:val="0"/>
          <w:sz w:val="24"/>
          <w:szCs w:val="24"/>
        </w:rPr>
        <w:t>data vyhlášení výzvy až po poslední den příjmu Žádostí o dotaci na MAS</w:t>
      </w:r>
      <w:ins w:id="3019" w:author="pc" w:date="2017-12-07T14:06:00Z">
        <w:r w:rsidR="00556086" w:rsidRPr="00D43CDE">
          <w:rPr>
            <w:rFonts w:cstheme="minorHAnsi"/>
            <w:w w:val="0"/>
            <w:sz w:val="24"/>
            <w:szCs w:val="24"/>
            <w:lang w:val="en-US"/>
          </w:rPr>
          <w:t>;</w:t>
        </w:r>
        <w:r w:rsidR="00556086" w:rsidRPr="00D43CDE">
          <w:rPr>
            <w:rFonts w:cstheme="minorHAnsi"/>
            <w:w w:val="0"/>
            <w:sz w:val="24"/>
            <w:szCs w:val="24"/>
          </w:rPr>
          <w:t xml:space="preserve"> výzva musí být vyhlášena minimálně 4 týdny před ukončením příjmu Žádostí o dotaci na MAS a příjem Žádostí o</w:t>
        </w:r>
      </w:ins>
      <w:ins w:id="3020" w:author="Milan.Janota@hotmail.com" w:date="2017-12-18T15:35:00Z">
        <w:r w:rsidR="00D43CDE">
          <w:rPr>
            <w:rFonts w:cstheme="minorHAnsi"/>
            <w:w w:val="0"/>
            <w:sz w:val="24"/>
            <w:szCs w:val="24"/>
          </w:rPr>
          <w:t> </w:t>
        </w:r>
      </w:ins>
      <w:ins w:id="3021" w:author="pc" w:date="2017-12-07T14:06:00Z">
        <w:del w:id="3022" w:author="Milan.Janota@hotmail.com" w:date="2017-12-18T15:35:00Z">
          <w:r w:rsidR="00556086" w:rsidRPr="00D43CDE" w:rsidDel="00D43CDE">
            <w:rPr>
              <w:rFonts w:cstheme="minorHAnsi"/>
              <w:w w:val="0"/>
              <w:sz w:val="24"/>
              <w:szCs w:val="24"/>
            </w:rPr>
            <w:delText xml:space="preserve"> </w:delText>
          </w:r>
        </w:del>
        <w:r w:rsidR="00556086" w:rsidRPr="00D43CDE">
          <w:rPr>
            <w:rFonts w:cstheme="minorHAnsi"/>
            <w:w w:val="0"/>
            <w:sz w:val="24"/>
            <w:szCs w:val="24"/>
          </w:rPr>
          <w:t>dotaci na MAS musí trvat minimálně 2 týdny.</w:t>
        </w:r>
      </w:ins>
      <w:r w:rsidRPr="00556086">
        <w:rPr>
          <w:rFonts w:cstheme="minorHAnsi"/>
          <w:w w:val="0"/>
          <w:sz w:val="24"/>
          <w:szCs w:val="24"/>
        </w:rPr>
        <w:t xml:space="preserve"> </w:t>
      </w:r>
    </w:p>
    <w:p w14:paraId="4F7CB4E8" w14:textId="77777777" w:rsidR="00564927" w:rsidRPr="00D664F9" w:rsidRDefault="00564927">
      <w:pPr>
        <w:widowControl w:val="0"/>
        <w:autoSpaceDE w:val="0"/>
        <w:autoSpaceDN w:val="0"/>
        <w:adjustRightInd w:val="0"/>
        <w:spacing w:after="0" w:line="276" w:lineRule="auto"/>
        <w:jc w:val="both"/>
        <w:rPr>
          <w:ins w:id="3023" w:author="pc" w:date="2017-10-19T08:37:00Z"/>
          <w:rFonts w:cstheme="minorHAnsi"/>
          <w:color w:val="FF0000"/>
          <w:w w:val="0"/>
          <w:sz w:val="24"/>
          <w:szCs w:val="24"/>
        </w:rPr>
        <w:pPrChange w:id="3024" w:author="pc" w:date="2017-10-18T11:42:00Z">
          <w:pPr>
            <w:widowControl w:val="0"/>
            <w:autoSpaceDE w:val="0"/>
            <w:autoSpaceDN w:val="0"/>
            <w:adjustRightInd w:val="0"/>
            <w:spacing w:after="0" w:line="240" w:lineRule="auto"/>
          </w:pPr>
        </w:pPrChange>
      </w:pPr>
    </w:p>
    <w:p w14:paraId="6C9EBF95" w14:textId="513036A2" w:rsidR="003A673D" w:rsidRPr="00195570" w:rsidDel="00195570" w:rsidRDefault="003A673D">
      <w:pPr>
        <w:widowControl w:val="0"/>
        <w:autoSpaceDE w:val="0"/>
        <w:autoSpaceDN w:val="0"/>
        <w:adjustRightInd w:val="0"/>
        <w:spacing w:after="0" w:line="276" w:lineRule="auto"/>
        <w:jc w:val="both"/>
        <w:rPr>
          <w:del w:id="3025" w:author="Milan.Janota@hotmail.com" w:date="2017-10-23T11:17:00Z"/>
          <w:rFonts w:cstheme="minorHAnsi"/>
          <w:w w:val="0"/>
          <w:sz w:val="24"/>
          <w:szCs w:val="24"/>
        </w:rPr>
        <w:pPrChange w:id="3026" w:author="pc" w:date="2017-10-18T11:42:00Z">
          <w:pPr>
            <w:widowControl w:val="0"/>
            <w:autoSpaceDE w:val="0"/>
            <w:autoSpaceDN w:val="0"/>
            <w:adjustRightInd w:val="0"/>
            <w:spacing w:after="0" w:line="240" w:lineRule="auto"/>
          </w:pPr>
        </w:pPrChange>
      </w:pPr>
      <w:bookmarkStart w:id="3027" w:name="_Toc496527576"/>
      <w:bookmarkStart w:id="3028" w:name="_Toc496527891"/>
      <w:bookmarkStart w:id="3029" w:name="_Toc501470851"/>
      <w:bookmarkStart w:id="3030" w:name="_Toc512864195"/>
      <w:bookmarkStart w:id="3031" w:name="_Toc512864517"/>
      <w:bookmarkStart w:id="3032" w:name="_Toc512865817"/>
      <w:bookmarkEnd w:id="3027"/>
      <w:bookmarkEnd w:id="3028"/>
      <w:bookmarkEnd w:id="3029"/>
      <w:bookmarkEnd w:id="3030"/>
      <w:bookmarkEnd w:id="3031"/>
      <w:bookmarkEnd w:id="3032"/>
    </w:p>
    <w:p w14:paraId="7E3501BE" w14:textId="41ACCD74" w:rsidR="00564927" w:rsidRPr="00195570" w:rsidDel="00195570" w:rsidRDefault="00564927">
      <w:pPr>
        <w:widowControl w:val="0"/>
        <w:autoSpaceDE w:val="0"/>
        <w:autoSpaceDN w:val="0"/>
        <w:adjustRightInd w:val="0"/>
        <w:spacing w:after="0" w:line="276" w:lineRule="auto"/>
        <w:jc w:val="both"/>
        <w:rPr>
          <w:del w:id="3033" w:author="Milan.Janota@hotmail.com" w:date="2017-10-23T11:17:00Z"/>
          <w:rFonts w:cstheme="minorHAnsi"/>
          <w:w w:val="0"/>
          <w:sz w:val="24"/>
          <w:szCs w:val="24"/>
        </w:rPr>
        <w:pPrChange w:id="3034" w:author="pc" w:date="2017-10-18T11:42:00Z">
          <w:pPr>
            <w:widowControl w:val="0"/>
            <w:autoSpaceDE w:val="0"/>
            <w:autoSpaceDN w:val="0"/>
            <w:adjustRightInd w:val="0"/>
            <w:spacing w:after="0" w:line="20" w:lineRule="exact"/>
          </w:pPr>
        </w:pPrChange>
      </w:pPr>
      <w:del w:id="3035" w:author="Milan.Janota@hotmail.com" w:date="2017-10-23T11:16:00Z">
        <w:r w:rsidRPr="00195570" w:rsidDel="00195570">
          <w:rPr>
            <w:rFonts w:cstheme="minorHAnsi"/>
            <w:noProof/>
            <w:w w:val="0"/>
            <w:sz w:val="24"/>
            <w:szCs w:val="24"/>
            <w:lang w:val="en-US"/>
            <w:rPrChange w:id="3036">
              <w:rPr>
                <w:noProof/>
                <w:lang w:val="en-US"/>
              </w:rPr>
            </w:rPrChange>
          </w:rPr>
          <w:drawing>
            <wp:inline distT="0" distB="0" distL="0" distR="0" wp14:anchorId="5F7CDF55" wp14:editId="5AEACEB3">
              <wp:extent cx="2164080" cy="579120"/>
              <wp:effectExtent l="0" t="0" r="7620" b="0"/>
              <wp:docPr id="52" name="Obrázek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195570" w:rsidDel="00195570">
          <w:rPr>
            <w:rFonts w:cstheme="minorHAnsi"/>
            <w:noProof/>
            <w:w w:val="0"/>
            <w:sz w:val="24"/>
            <w:szCs w:val="24"/>
            <w:lang w:val="en-US"/>
            <w:rPrChange w:id="3037">
              <w:rPr>
                <w:noProof/>
                <w:lang w:val="en-US"/>
              </w:rPr>
            </w:rPrChange>
          </w:rPr>
          <w:drawing>
            <wp:inline distT="0" distB="0" distL="0" distR="0" wp14:anchorId="4D90950C" wp14:editId="49BC99E4">
              <wp:extent cx="1386840" cy="563880"/>
              <wp:effectExtent l="0" t="0" r="3810" b="7620"/>
              <wp:docPr id="51" name="Obrázek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bookmarkStart w:id="3038" w:name="_Toc496527577"/>
      <w:bookmarkStart w:id="3039" w:name="_Toc496527892"/>
      <w:bookmarkStart w:id="3040" w:name="_Toc501470852"/>
      <w:bookmarkStart w:id="3041" w:name="_Toc512864196"/>
      <w:bookmarkStart w:id="3042" w:name="_Toc512864518"/>
      <w:bookmarkStart w:id="3043" w:name="_Toc512865818"/>
      <w:bookmarkEnd w:id="3038"/>
      <w:bookmarkEnd w:id="3039"/>
      <w:bookmarkEnd w:id="3040"/>
      <w:bookmarkEnd w:id="3041"/>
      <w:bookmarkEnd w:id="3042"/>
      <w:bookmarkEnd w:id="3043"/>
    </w:p>
    <w:p w14:paraId="5290D194" w14:textId="1D52A47F" w:rsidR="00564927" w:rsidRPr="00195570" w:rsidDel="00195570" w:rsidRDefault="00564927">
      <w:pPr>
        <w:widowControl w:val="0"/>
        <w:autoSpaceDE w:val="0"/>
        <w:autoSpaceDN w:val="0"/>
        <w:adjustRightInd w:val="0"/>
        <w:spacing w:after="0" w:line="276" w:lineRule="auto"/>
        <w:jc w:val="both"/>
        <w:rPr>
          <w:del w:id="3044" w:author="Milan.Janota@hotmail.com" w:date="2017-10-23T11:17:00Z"/>
          <w:rFonts w:cstheme="minorHAnsi"/>
          <w:w w:val="0"/>
          <w:sz w:val="24"/>
          <w:szCs w:val="24"/>
        </w:rPr>
        <w:pPrChange w:id="3045" w:author="pc" w:date="2017-10-18T11:42:00Z">
          <w:pPr>
            <w:widowControl w:val="0"/>
            <w:autoSpaceDE w:val="0"/>
            <w:autoSpaceDN w:val="0"/>
            <w:adjustRightInd w:val="0"/>
            <w:spacing w:after="0" w:line="20" w:lineRule="exact"/>
          </w:pPr>
        </w:pPrChange>
      </w:pPr>
      <w:bookmarkStart w:id="3046" w:name="_Toc496527578"/>
      <w:bookmarkStart w:id="3047" w:name="_Toc496527893"/>
      <w:bookmarkStart w:id="3048" w:name="_Toc501470853"/>
      <w:bookmarkStart w:id="3049" w:name="_Toc512864197"/>
      <w:bookmarkStart w:id="3050" w:name="_Toc512864519"/>
      <w:bookmarkStart w:id="3051" w:name="_Toc512865819"/>
      <w:bookmarkEnd w:id="3046"/>
      <w:bookmarkEnd w:id="3047"/>
      <w:bookmarkEnd w:id="3048"/>
      <w:bookmarkEnd w:id="3049"/>
      <w:bookmarkEnd w:id="3050"/>
      <w:bookmarkEnd w:id="3051"/>
    </w:p>
    <w:p w14:paraId="18C508D7" w14:textId="067D6F50" w:rsidR="00564927" w:rsidRPr="00195570" w:rsidDel="00195570" w:rsidRDefault="00564927">
      <w:pPr>
        <w:widowControl w:val="0"/>
        <w:autoSpaceDE w:val="0"/>
        <w:autoSpaceDN w:val="0"/>
        <w:adjustRightInd w:val="0"/>
        <w:spacing w:after="0" w:line="276" w:lineRule="auto"/>
        <w:jc w:val="both"/>
        <w:rPr>
          <w:del w:id="3052" w:author="Milan.Janota@hotmail.com" w:date="2017-10-23T11:17:00Z"/>
          <w:rFonts w:cstheme="minorHAnsi"/>
          <w:w w:val="0"/>
          <w:sz w:val="24"/>
          <w:szCs w:val="24"/>
        </w:rPr>
        <w:pPrChange w:id="3053" w:author="pc" w:date="2017-10-18T11:42:00Z">
          <w:pPr>
            <w:widowControl w:val="0"/>
            <w:autoSpaceDE w:val="0"/>
            <w:autoSpaceDN w:val="0"/>
            <w:adjustRightInd w:val="0"/>
            <w:spacing w:after="0" w:line="164" w:lineRule="exact"/>
          </w:pPr>
        </w:pPrChange>
      </w:pPr>
      <w:bookmarkStart w:id="3054" w:name="_Toc496527579"/>
      <w:bookmarkStart w:id="3055" w:name="_Toc496527894"/>
      <w:bookmarkStart w:id="3056" w:name="_Toc501470854"/>
      <w:bookmarkStart w:id="3057" w:name="_Toc512864198"/>
      <w:bookmarkStart w:id="3058" w:name="_Toc512864520"/>
      <w:bookmarkStart w:id="3059" w:name="_Toc512865820"/>
      <w:bookmarkEnd w:id="3054"/>
      <w:bookmarkEnd w:id="3055"/>
      <w:bookmarkEnd w:id="3056"/>
      <w:bookmarkEnd w:id="3057"/>
      <w:bookmarkEnd w:id="3058"/>
      <w:bookmarkEnd w:id="3059"/>
    </w:p>
    <w:p w14:paraId="59F0CD10" w14:textId="53FE85E3" w:rsidR="00564927" w:rsidRPr="00195570" w:rsidRDefault="00564927">
      <w:pPr>
        <w:pStyle w:val="Heading2"/>
        <w:spacing w:line="276" w:lineRule="auto"/>
        <w:rPr>
          <w:ins w:id="3060" w:author="pc" w:date="2017-10-18T12:05:00Z"/>
          <w:w w:val="0"/>
        </w:rPr>
        <w:pPrChange w:id="3061" w:author="pc" w:date="2017-10-18T11:47:00Z">
          <w:pPr>
            <w:widowControl w:val="0"/>
            <w:autoSpaceDE w:val="0"/>
            <w:autoSpaceDN w:val="0"/>
            <w:adjustRightInd w:val="0"/>
            <w:spacing w:after="0" w:line="240" w:lineRule="auto"/>
            <w:ind w:left="584" w:hanging="584"/>
            <w:jc w:val="both"/>
          </w:pPr>
        </w:pPrChange>
      </w:pPr>
      <w:del w:id="3062" w:author="Milan.Janota@hotmail.com" w:date="2017-10-23T11:17:00Z">
        <w:r w:rsidRPr="00195570" w:rsidDel="00195570">
          <w:rPr>
            <w:w w:val="0"/>
          </w:rPr>
          <w:delText>3.2</w:delText>
        </w:r>
        <w:r w:rsidRPr="00195570" w:rsidDel="00195570">
          <w:rPr>
            <w:w w:val="0"/>
          </w:rPr>
          <w:tab/>
        </w:r>
      </w:del>
      <w:ins w:id="3063" w:author="pc" w:date="2017-10-18T12:29:00Z">
        <w:del w:id="3064" w:author="Milan.Janota@hotmail.com" w:date="2017-10-23T11:17:00Z">
          <w:r w:rsidR="001C1F36" w:rsidRPr="00195570" w:rsidDel="00195570">
            <w:rPr>
              <w:w w:val="0"/>
            </w:rPr>
            <w:delText xml:space="preserve"> </w:delText>
          </w:r>
        </w:del>
      </w:ins>
      <w:bookmarkStart w:id="3065" w:name="_Toc501470855"/>
      <w:bookmarkStart w:id="3066" w:name="_Toc512865821"/>
      <w:r w:rsidRPr="00195570">
        <w:rPr>
          <w:w w:val="0"/>
        </w:rPr>
        <w:t>Seminář pro žadatele</w:t>
      </w:r>
      <w:bookmarkEnd w:id="3065"/>
      <w:bookmarkEnd w:id="3066"/>
      <w:r w:rsidRPr="00195570">
        <w:rPr>
          <w:w w:val="0"/>
        </w:rPr>
        <w:t xml:space="preserve"> </w:t>
      </w:r>
    </w:p>
    <w:p w14:paraId="5A03F583" w14:textId="77777777" w:rsidR="007C6E5E" w:rsidRPr="00195570" w:rsidRDefault="007C6E5E">
      <w:pPr>
        <w:widowControl w:val="0"/>
        <w:autoSpaceDE w:val="0"/>
        <w:autoSpaceDN w:val="0"/>
        <w:adjustRightInd w:val="0"/>
        <w:spacing w:after="0" w:line="276" w:lineRule="auto"/>
        <w:ind w:left="584" w:hanging="224"/>
        <w:jc w:val="both"/>
        <w:rPr>
          <w:rFonts w:cstheme="minorHAnsi"/>
          <w:b/>
          <w:bCs/>
          <w:w w:val="0"/>
          <w:sz w:val="24"/>
          <w:szCs w:val="24"/>
        </w:rPr>
        <w:pPrChange w:id="3067" w:author="pc" w:date="2017-10-18T11:47:00Z">
          <w:pPr>
            <w:widowControl w:val="0"/>
            <w:autoSpaceDE w:val="0"/>
            <w:autoSpaceDN w:val="0"/>
            <w:adjustRightInd w:val="0"/>
            <w:spacing w:after="0" w:line="240" w:lineRule="auto"/>
            <w:ind w:left="584" w:hanging="584"/>
            <w:jc w:val="both"/>
          </w:pPr>
        </w:pPrChange>
      </w:pPr>
    </w:p>
    <w:p w14:paraId="05F7B80E" w14:textId="082FE2C3" w:rsidR="00564927" w:rsidRPr="00195570" w:rsidDel="00195570" w:rsidRDefault="00564927">
      <w:pPr>
        <w:widowControl w:val="0"/>
        <w:autoSpaceDE w:val="0"/>
        <w:autoSpaceDN w:val="0"/>
        <w:adjustRightInd w:val="0"/>
        <w:spacing w:after="0" w:line="276" w:lineRule="auto"/>
        <w:jc w:val="both"/>
        <w:rPr>
          <w:del w:id="3068" w:author="Milan.Janota@hotmail.com" w:date="2017-10-23T11:17:00Z"/>
          <w:rFonts w:cstheme="minorHAnsi"/>
          <w:b/>
          <w:bCs/>
          <w:w w:val="0"/>
          <w:sz w:val="24"/>
          <w:szCs w:val="24"/>
        </w:rPr>
        <w:pPrChange w:id="3069" w:author="pc" w:date="2017-10-18T11:42:00Z">
          <w:pPr>
            <w:widowControl w:val="0"/>
            <w:autoSpaceDE w:val="0"/>
            <w:autoSpaceDN w:val="0"/>
            <w:adjustRightInd w:val="0"/>
            <w:spacing w:after="0" w:line="50" w:lineRule="exact"/>
          </w:pPr>
        </w:pPrChange>
      </w:pPr>
    </w:p>
    <w:p w14:paraId="09CD37FD" w14:textId="77777777" w:rsidR="00027A56" w:rsidRDefault="00564927">
      <w:pPr>
        <w:autoSpaceDE w:val="0"/>
        <w:autoSpaceDN w:val="0"/>
        <w:adjustRightInd w:val="0"/>
        <w:spacing w:after="0" w:line="276" w:lineRule="auto"/>
        <w:jc w:val="both"/>
        <w:rPr>
          <w:ins w:id="3070" w:author="Milan.Janota@hotmail.com" w:date="2017-12-18T16:17:00Z"/>
          <w:rFonts w:cstheme="minorHAnsi"/>
          <w:w w:val="0"/>
          <w:sz w:val="24"/>
          <w:szCs w:val="24"/>
        </w:rPr>
        <w:pPrChange w:id="3071" w:author="pc" w:date="2017-10-18T11:42:00Z">
          <w:pPr>
            <w:numPr>
              <w:numId w:val="8"/>
            </w:numPr>
            <w:autoSpaceDE w:val="0"/>
            <w:autoSpaceDN w:val="0"/>
            <w:adjustRightInd w:val="0"/>
            <w:spacing w:after="0" w:line="240" w:lineRule="auto"/>
            <w:ind w:left="720" w:hanging="360"/>
          </w:pPr>
        </w:pPrChange>
      </w:pPr>
      <w:r w:rsidRPr="006350B7">
        <w:rPr>
          <w:rFonts w:cstheme="minorHAnsi"/>
          <w:w w:val="0"/>
          <w:sz w:val="24"/>
          <w:szCs w:val="24"/>
        </w:rPr>
        <w:t>Seminář proběhn</w:t>
      </w:r>
      <w:del w:id="3072" w:author="pc" w:date="2017-12-07T14:12:00Z">
        <w:r w:rsidRPr="006350B7" w:rsidDel="006B5E62">
          <w:rPr>
            <w:rFonts w:cstheme="minorHAnsi"/>
            <w:w w:val="0"/>
            <w:sz w:val="24"/>
            <w:szCs w:val="24"/>
          </w:rPr>
          <w:delText>e</w:delText>
        </w:r>
      </w:del>
      <w:ins w:id="3073" w:author="pc" w:date="2017-12-07T14:13:00Z">
        <w:r w:rsidR="006350B7" w:rsidRPr="006350B7">
          <w:rPr>
            <w:rFonts w:cstheme="minorHAnsi"/>
            <w:w w:val="0"/>
            <w:sz w:val="24"/>
            <w:szCs w:val="24"/>
          </w:rPr>
          <w:t>e</w:t>
        </w:r>
      </w:ins>
      <w:r w:rsidRPr="00195570">
        <w:rPr>
          <w:rFonts w:cstheme="minorHAnsi"/>
          <w:w w:val="0"/>
          <w:sz w:val="24"/>
          <w:szCs w:val="24"/>
        </w:rPr>
        <w:t xml:space="preserve"> po vyhlášení výzvy</w:t>
      </w:r>
      <w:ins w:id="3074" w:author="Milan.Janota@hotmail.com" w:date="2017-10-25T11:31:00Z">
        <w:r w:rsidR="00C667DA">
          <w:rPr>
            <w:rFonts w:cstheme="minorHAnsi"/>
            <w:w w:val="0"/>
            <w:sz w:val="24"/>
            <w:szCs w:val="24"/>
          </w:rPr>
          <w:t>.</w:t>
        </w:r>
      </w:ins>
      <w:del w:id="3075" w:author="Milan.Janota@hotmail.com" w:date="2017-10-25T11:31:00Z">
        <w:r w:rsidRPr="00195570" w:rsidDel="00C667DA">
          <w:rPr>
            <w:rFonts w:cstheme="minorHAnsi"/>
            <w:w w:val="0"/>
            <w:sz w:val="24"/>
            <w:szCs w:val="24"/>
          </w:rPr>
          <w:delText>, p</w:delText>
        </w:r>
      </w:del>
      <w:ins w:id="3076" w:author="Milan.Janota@hotmail.com" w:date="2017-10-25T11:31:00Z">
        <w:r w:rsidR="00C667DA">
          <w:rPr>
            <w:rFonts w:cstheme="minorHAnsi"/>
            <w:w w:val="0"/>
            <w:sz w:val="24"/>
            <w:szCs w:val="24"/>
          </w:rPr>
          <w:t xml:space="preserve"> P</w:t>
        </w:r>
      </w:ins>
      <w:r w:rsidRPr="00195570">
        <w:rPr>
          <w:rFonts w:cstheme="minorHAnsi"/>
          <w:w w:val="0"/>
          <w:sz w:val="24"/>
          <w:szCs w:val="24"/>
        </w:rPr>
        <w:t>ozvánka bude zveře</w:t>
      </w:r>
      <w:r w:rsidR="00C50591" w:rsidRPr="00195570">
        <w:rPr>
          <w:rFonts w:cstheme="minorHAnsi"/>
          <w:w w:val="0"/>
          <w:sz w:val="24"/>
          <w:szCs w:val="24"/>
        </w:rPr>
        <w:t xml:space="preserve">jněna na webových stránkách MAS Brdy: </w:t>
      </w:r>
      <w:r w:rsidR="006D2B33" w:rsidRPr="00195570">
        <w:fldChar w:fldCharType="begin"/>
      </w:r>
      <w:r w:rsidR="006D2B33" w:rsidRPr="00195570">
        <w:rPr>
          <w:sz w:val="24"/>
          <w:szCs w:val="24"/>
        </w:rPr>
        <w:instrText xml:space="preserve"> HYPERLINK "http://www.masbrdy.cz" </w:instrText>
      </w:r>
      <w:r w:rsidR="006D2B33" w:rsidRPr="00195570">
        <w:rPr>
          <w:rPrChange w:id="3077" w:author="Milan.Janota@hotmail.com" w:date="2017-10-16T16:29:00Z">
            <w:rPr>
              <w:rStyle w:val="Hyperlink"/>
              <w:rFonts w:cstheme="minorHAnsi"/>
              <w:w w:val="0"/>
              <w:sz w:val="24"/>
              <w:szCs w:val="24"/>
            </w:rPr>
          </w:rPrChange>
        </w:rPr>
        <w:fldChar w:fldCharType="separate"/>
      </w:r>
      <w:r w:rsidR="00C50591" w:rsidRPr="00195570">
        <w:rPr>
          <w:rStyle w:val="Hyperlink"/>
          <w:rFonts w:cstheme="minorHAnsi"/>
          <w:w w:val="0"/>
          <w:sz w:val="24"/>
          <w:szCs w:val="24"/>
        </w:rPr>
        <w:t>www.masbrdy.cz</w:t>
      </w:r>
      <w:r w:rsidR="006D2B33" w:rsidRPr="00195570">
        <w:rPr>
          <w:rStyle w:val="Hyperlink"/>
          <w:rFonts w:cstheme="minorHAnsi"/>
          <w:w w:val="0"/>
          <w:sz w:val="24"/>
          <w:szCs w:val="24"/>
        </w:rPr>
        <w:fldChar w:fldCharType="end"/>
      </w:r>
      <w:ins w:id="3078" w:author="Milan.Janota@hotmail.com" w:date="2017-12-18T16:17:00Z">
        <w:r w:rsidR="00027A56">
          <w:rPr>
            <w:rFonts w:cstheme="minorHAnsi"/>
            <w:w w:val="0"/>
            <w:sz w:val="24"/>
            <w:szCs w:val="24"/>
          </w:rPr>
          <w:t xml:space="preserve">. Dále bude </w:t>
        </w:r>
      </w:ins>
      <w:del w:id="3079" w:author="Milan.Janota@hotmail.com" w:date="2017-12-18T16:17:00Z">
        <w:r w:rsidR="00C50591" w:rsidRPr="00195570" w:rsidDel="00027A56">
          <w:rPr>
            <w:rFonts w:cstheme="minorHAnsi"/>
            <w:w w:val="0"/>
            <w:sz w:val="24"/>
            <w:szCs w:val="24"/>
          </w:rPr>
          <w:delText>,</w:delText>
        </w:r>
        <w:r w:rsidRPr="00195570" w:rsidDel="00027A56">
          <w:rPr>
            <w:rFonts w:cstheme="minorHAnsi"/>
            <w:w w:val="0"/>
            <w:sz w:val="24"/>
            <w:szCs w:val="24"/>
          </w:rPr>
          <w:delText xml:space="preserve"> </w:delText>
        </w:r>
      </w:del>
      <w:r w:rsidRPr="00195570">
        <w:rPr>
          <w:rFonts w:cstheme="minorHAnsi"/>
          <w:w w:val="0"/>
          <w:sz w:val="24"/>
          <w:szCs w:val="24"/>
        </w:rPr>
        <w:t>rozeslána všem členům a příznivcům MAS emailem</w:t>
      </w:r>
      <w:ins w:id="3080" w:author="Milan.Janota@hotmail.com" w:date="2017-10-25T11:31:00Z">
        <w:r w:rsidR="00C667DA">
          <w:rPr>
            <w:rFonts w:cstheme="minorHAnsi"/>
            <w:w w:val="0"/>
            <w:sz w:val="24"/>
            <w:szCs w:val="24"/>
          </w:rPr>
          <w:t xml:space="preserve">. </w:t>
        </w:r>
      </w:ins>
    </w:p>
    <w:p w14:paraId="3C656130" w14:textId="77777777" w:rsidR="00027A56" w:rsidRDefault="00027A56">
      <w:pPr>
        <w:autoSpaceDE w:val="0"/>
        <w:autoSpaceDN w:val="0"/>
        <w:adjustRightInd w:val="0"/>
        <w:spacing w:after="0" w:line="276" w:lineRule="auto"/>
        <w:jc w:val="both"/>
        <w:rPr>
          <w:ins w:id="3081" w:author="Milan.Janota@hotmail.com" w:date="2017-12-18T16:17:00Z"/>
          <w:rFonts w:cstheme="minorHAnsi"/>
          <w:w w:val="0"/>
          <w:sz w:val="24"/>
          <w:szCs w:val="24"/>
        </w:rPr>
        <w:pPrChange w:id="3082" w:author="pc" w:date="2017-10-18T11:42:00Z">
          <w:pPr>
            <w:numPr>
              <w:numId w:val="8"/>
            </w:numPr>
            <w:autoSpaceDE w:val="0"/>
            <w:autoSpaceDN w:val="0"/>
            <w:adjustRightInd w:val="0"/>
            <w:spacing w:after="0" w:line="240" w:lineRule="auto"/>
            <w:ind w:left="720" w:hanging="360"/>
          </w:pPr>
        </w:pPrChange>
      </w:pPr>
    </w:p>
    <w:p w14:paraId="7CA2CC2A" w14:textId="20E9977D" w:rsidR="00F16643" w:rsidRDefault="00C50591">
      <w:pPr>
        <w:autoSpaceDE w:val="0"/>
        <w:autoSpaceDN w:val="0"/>
        <w:adjustRightInd w:val="0"/>
        <w:spacing w:after="0" w:line="276" w:lineRule="auto"/>
        <w:jc w:val="both"/>
        <w:rPr>
          <w:ins w:id="3083" w:author="Milan.Janota@hotmail.com" w:date="2017-10-23T11:55:00Z"/>
          <w:rFonts w:cstheme="minorHAnsi"/>
          <w:w w:val="0"/>
          <w:sz w:val="24"/>
          <w:szCs w:val="24"/>
        </w:rPr>
        <w:pPrChange w:id="3084" w:author="pc" w:date="2017-10-18T11:42:00Z">
          <w:pPr>
            <w:numPr>
              <w:numId w:val="8"/>
            </w:numPr>
            <w:autoSpaceDE w:val="0"/>
            <w:autoSpaceDN w:val="0"/>
            <w:adjustRightInd w:val="0"/>
            <w:spacing w:after="0" w:line="240" w:lineRule="auto"/>
            <w:ind w:left="720" w:hanging="360"/>
          </w:pPr>
        </w:pPrChange>
      </w:pPr>
      <w:del w:id="3085" w:author="Milan.Janota@hotmail.com" w:date="2017-10-25T11:31:00Z">
        <w:r w:rsidRPr="00195570" w:rsidDel="00C667DA">
          <w:rPr>
            <w:rFonts w:cstheme="minorHAnsi"/>
            <w:w w:val="0"/>
            <w:sz w:val="24"/>
            <w:szCs w:val="24"/>
          </w:rPr>
          <w:lastRenderedPageBreak/>
          <w:delText xml:space="preserve"> a v</w:delText>
        </w:r>
      </w:del>
      <w:ins w:id="3086" w:author="Milan.Janota@hotmail.com" w:date="2017-10-25T11:31:00Z">
        <w:r w:rsidR="00C667DA">
          <w:rPr>
            <w:rFonts w:cstheme="minorHAnsi"/>
            <w:w w:val="0"/>
            <w:sz w:val="24"/>
            <w:szCs w:val="24"/>
          </w:rPr>
          <w:t>V</w:t>
        </w:r>
      </w:ins>
      <w:r w:rsidRPr="00195570">
        <w:rPr>
          <w:rFonts w:cstheme="minorHAnsi"/>
          <w:w w:val="0"/>
          <w:sz w:val="24"/>
          <w:szCs w:val="24"/>
        </w:rPr>
        <w:t>šechny obce zájmového území MAS Brdy budou požádány o zveřejnění</w:t>
      </w:r>
      <w:ins w:id="3087" w:author="pc" w:date="2017-12-05T14:55:00Z">
        <w:r w:rsidR="00911BE5">
          <w:rPr>
            <w:rFonts w:cstheme="minorHAnsi"/>
            <w:w w:val="0"/>
            <w:sz w:val="24"/>
            <w:szCs w:val="24"/>
          </w:rPr>
          <w:t xml:space="preserve"> minimálně</w:t>
        </w:r>
      </w:ins>
      <w:r w:rsidRPr="00195570">
        <w:rPr>
          <w:rFonts w:cstheme="minorHAnsi"/>
          <w:w w:val="0"/>
          <w:sz w:val="24"/>
          <w:szCs w:val="24"/>
        </w:rPr>
        <w:t xml:space="preserve"> na</w:t>
      </w:r>
      <w:ins w:id="3088" w:author="Milan.Janota@hotmail.com" w:date="2017-10-23T11:17:00Z">
        <w:r w:rsidR="00195570">
          <w:rPr>
            <w:rFonts w:cstheme="minorHAnsi"/>
            <w:w w:val="0"/>
            <w:sz w:val="24"/>
            <w:szCs w:val="24"/>
          </w:rPr>
          <w:t> </w:t>
        </w:r>
      </w:ins>
      <w:del w:id="3089" w:author="Milan.Janota@hotmail.com" w:date="2017-10-23T11:17:00Z">
        <w:r w:rsidRPr="00195570" w:rsidDel="00195570">
          <w:rPr>
            <w:rFonts w:cstheme="minorHAnsi"/>
            <w:w w:val="0"/>
            <w:sz w:val="24"/>
            <w:szCs w:val="24"/>
          </w:rPr>
          <w:delText xml:space="preserve"> </w:delText>
        </w:r>
      </w:del>
      <w:r w:rsidRPr="00195570">
        <w:rPr>
          <w:rFonts w:cstheme="minorHAnsi"/>
          <w:w w:val="0"/>
          <w:sz w:val="24"/>
          <w:szCs w:val="24"/>
        </w:rPr>
        <w:t>svých webových stránkách</w:t>
      </w:r>
      <w:ins w:id="3090" w:author="pc" w:date="2017-12-05T14:55:00Z">
        <w:r w:rsidR="00C52292">
          <w:rPr>
            <w:rFonts w:cstheme="minorHAnsi"/>
            <w:w w:val="0"/>
            <w:sz w:val="24"/>
            <w:szCs w:val="24"/>
          </w:rPr>
          <w:t xml:space="preserve"> </w:t>
        </w:r>
      </w:ins>
      <w:del w:id="3091" w:author="pc" w:date="2017-12-05T14:55:00Z">
        <w:r w:rsidRPr="00195570" w:rsidDel="00C52292">
          <w:rPr>
            <w:rFonts w:cstheme="minorHAnsi"/>
            <w:w w:val="0"/>
            <w:sz w:val="24"/>
            <w:szCs w:val="24"/>
          </w:rPr>
          <w:delText xml:space="preserve"> </w:delText>
        </w:r>
      </w:del>
      <w:ins w:id="3092" w:author="pc" w:date="2017-12-05T14:55:00Z">
        <w:r w:rsidR="00C52292">
          <w:rPr>
            <w:rFonts w:cstheme="minorHAnsi"/>
            <w:w w:val="0"/>
            <w:sz w:val="24"/>
            <w:szCs w:val="24"/>
          </w:rPr>
          <w:t>atd.</w:t>
        </w:r>
      </w:ins>
      <w:del w:id="3093" w:author="pc" w:date="2017-12-05T14:55:00Z">
        <w:r w:rsidRPr="00195570" w:rsidDel="00C52292">
          <w:rPr>
            <w:rFonts w:cstheme="minorHAnsi"/>
            <w:w w:val="0"/>
            <w:sz w:val="24"/>
            <w:szCs w:val="24"/>
          </w:rPr>
          <w:delText xml:space="preserve">a </w:delText>
        </w:r>
      </w:del>
      <w:ins w:id="3094" w:author="Milan.Janota@hotmail.com" w:date="2017-10-23T11:55:00Z">
        <w:del w:id="3095" w:author="pc" w:date="2017-12-05T14:55:00Z">
          <w:r w:rsidR="00F16643" w:rsidDel="00C52292">
            <w:rPr>
              <w:rFonts w:cstheme="minorHAnsi"/>
              <w:w w:val="0"/>
              <w:sz w:val="24"/>
              <w:szCs w:val="24"/>
            </w:rPr>
            <w:delText> </w:delText>
          </w:r>
        </w:del>
      </w:ins>
      <w:del w:id="3096" w:author="pc" w:date="2017-12-05T14:55:00Z">
        <w:r w:rsidRPr="00195570" w:rsidDel="00C52292">
          <w:rPr>
            <w:rFonts w:cstheme="minorHAnsi"/>
            <w:w w:val="0"/>
            <w:sz w:val="24"/>
            <w:szCs w:val="24"/>
          </w:rPr>
          <w:delText>vývěskách</w:delText>
        </w:r>
      </w:del>
      <w:ins w:id="3097" w:author="Milan.Janota@hotmail.com" w:date="2017-10-23T11:55:00Z">
        <w:del w:id="3098" w:author="pc" w:date="2017-12-05T14:55:00Z">
          <w:r w:rsidR="00F16643" w:rsidDel="00C52292">
            <w:rPr>
              <w:rFonts w:cstheme="minorHAnsi"/>
              <w:w w:val="0"/>
              <w:sz w:val="24"/>
              <w:szCs w:val="24"/>
            </w:rPr>
            <w:delText>.</w:delText>
          </w:r>
        </w:del>
        <w:r w:rsidR="00F16643">
          <w:rPr>
            <w:rFonts w:cstheme="minorHAnsi"/>
            <w:w w:val="0"/>
            <w:sz w:val="24"/>
            <w:szCs w:val="24"/>
          </w:rPr>
          <w:t xml:space="preserve"> </w:t>
        </w:r>
      </w:ins>
    </w:p>
    <w:p w14:paraId="67DE3470" w14:textId="77777777" w:rsidR="00F16643" w:rsidRDefault="00F16643">
      <w:pPr>
        <w:autoSpaceDE w:val="0"/>
        <w:autoSpaceDN w:val="0"/>
        <w:adjustRightInd w:val="0"/>
        <w:spacing w:after="0" w:line="276" w:lineRule="auto"/>
        <w:jc w:val="both"/>
        <w:rPr>
          <w:ins w:id="3099" w:author="Milan.Janota@hotmail.com" w:date="2017-10-23T11:55:00Z"/>
          <w:rFonts w:cstheme="minorHAnsi"/>
          <w:w w:val="0"/>
          <w:sz w:val="24"/>
          <w:szCs w:val="24"/>
        </w:rPr>
        <w:pPrChange w:id="3100" w:author="pc" w:date="2017-10-18T11:42:00Z">
          <w:pPr>
            <w:numPr>
              <w:numId w:val="8"/>
            </w:numPr>
            <w:autoSpaceDE w:val="0"/>
            <w:autoSpaceDN w:val="0"/>
            <w:adjustRightInd w:val="0"/>
            <w:spacing w:after="0" w:line="240" w:lineRule="auto"/>
            <w:ind w:left="720" w:hanging="360"/>
          </w:pPr>
        </w:pPrChange>
      </w:pPr>
    </w:p>
    <w:p w14:paraId="0B5CB161" w14:textId="0C7F5448" w:rsidR="00564927" w:rsidRPr="00195570" w:rsidDel="00F16643" w:rsidRDefault="00564927">
      <w:pPr>
        <w:autoSpaceDE w:val="0"/>
        <w:autoSpaceDN w:val="0"/>
        <w:adjustRightInd w:val="0"/>
        <w:spacing w:after="0" w:line="276" w:lineRule="auto"/>
        <w:jc w:val="both"/>
        <w:rPr>
          <w:del w:id="3101" w:author="Milan.Janota@hotmail.com" w:date="2017-10-23T11:55:00Z"/>
          <w:rFonts w:cstheme="minorHAnsi"/>
          <w:b/>
          <w:bCs/>
          <w:w w:val="0"/>
          <w:sz w:val="24"/>
          <w:szCs w:val="24"/>
        </w:rPr>
        <w:pPrChange w:id="3102" w:author="pc" w:date="2017-10-18T11:42:00Z">
          <w:pPr>
            <w:numPr>
              <w:numId w:val="8"/>
            </w:numPr>
            <w:autoSpaceDE w:val="0"/>
            <w:autoSpaceDN w:val="0"/>
            <w:adjustRightInd w:val="0"/>
            <w:spacing w:after="0" w:line="240" w:lineRule="auto"/>
            <w:ind w:left="720" w:hanging="360"/>
          </w:pPr>
        </w:pPrChange>
      </w:pPr>
      <w:del w:id="3103" w:author="Milan.Janota@hotmail.com" w:date="2017-10-23T11:55:00Z">
        <w:r w:rsidRPr="00195570" w:rsidDel="00F16643">
          <w:rPr>
            <w:rFonts w:cstheme="minorHAnsi"/>
            <w:w w:val="0"/>
            <w:sz w:val="24"/>
            <w:szCs w:val="24"/>
          </w:rPr>
          <w:delText xml:space="preserve"> </w:delText>
        </w:r>
      </w:del>
    </w:p>
    <w:p w14:paraId="7E0D83DE" w14:textId="0BD10CBA" w:rsidR="00564927" w:rsidDel="00F16643" w:rsidRDefault="00564927">
      <w:pPr>
        <w:autoSpaceDE w:val="0"/>
        <w:autoSpaceDN w:val="0"/>
        <w:adjustRightInd w:val="0"/>
        <w:spacing w:after="0" w:line="276" w:lineRule="auto"/>
        <w:jc w:val="both"/>
        <w:rPr>
          <w:del w:id="3104" w:author="Milan.Janota@hotmail.com" w:date="2017-10-23T11:55:00Z"/>
          <w:rFonts w:cstheme="minorHAnsi"/>
          <w:w w:val="0"/>
          <w:sz w:val="24"/>
          <w:szCs w:val="24"/>
        </w:rPr>
        <w:pPrChange w:id="3105" w:author="pc" w:date="2017-10-18T11:42:00Z">
          <w:pPr>
            <w:numPr>
              <w:numId w:val="8"/>
            </w:numPr>
            <w:autoSpaceDE w:val="0"/>
            <w:autoSpaceDN w:val="0"/>
            <w:adjustRightInd w:val="0"/>
            <w:spacing w:after="0" w:line="240" w:lineRule="auto"/>
            <w:ind w:left="720" w:hanging="360"/>
          </w:pPr>
        </w:pPrChange>
      </w:pPr>
      <w:r w:rsidRPr="00195570">
        <w:rPr>
          <w:rFonts w:cstheme="minorHAnsi"/>
          <w:w w:val="0"/>
          <w:sz w:val="24"/>
          <w:szCs w:val="24"/>
        </w:rPr>
        <w:t>Kancelář MAS seznámí žadatele s procesem příjmu žádostí</w:t>
      </w:r>
      <w:ins w:id="3106" w:author="Milan.Janota@hotmail.com" w:date="2017-10-23T11:55:00Z">
        <w:r w:rsidR="00F16643">
          <w:rPr>
            <w:rFonts w:cstheme="minorHAnsi"/>
            <w:w w:val="0"/>
            <w:sz w:val="24"/>
            <w:szCs w:val="24"/>
          </w:rPr>
          <w:t xml:space="preserve">. </w:t>
        </w:r>
      </w:ins>
      <w:del w:id="3107" w:author="Milan.Janota@hotmail.com" w:date="2017-10-23T11:55:00Z">
        <w:r w:rsidRPr="00195570" w:rsidDel="00F16643">
          <w:rPr>
            <w:rFonts w:cstheme="minorHAnsi"/>
            <w:w w:val="0"/>
            <w:sz w:val="24"/>
            <w:szCs w:val="24"/>
          </w:rPr>
          <w:delText xml:space="preserve"> </w:delText>
        </w:r>
      </w:del>
    </w:p>
    <w:p w14:paraId="6788CD3D" w14:textId="1482AF9C" w:rsidR="00564927" w:rsidDel="00F16643" w:rsidRDefault="009C4CC1">
      <w:pPr>
        <w:autoSpaceDE w:val="0"/>
        <w:autoSpaceDN w:val="0"/>
        <w:adjustRightInd w:val="0"/>
        <w:spacing w:after="0" w:line="276" w:lineRule="auto"/>
        <w:jc w:val="both"/>
        <w:rPr>
          <w:del w:id="3108" w:author="Milan.Janota@hotmail.com" w:date="2017-10-23T11:55:00Z"/>
          <w:rFonts w:cstheme="minorHAnsi"/>
          <w:w w:val="0"/>
          <w:sz w:val="24"/>
          <w:szCs w:val="24"/>
        </w:rPr>
        <w:pPrChange w:id="3109" w:author="pc" w:date="2017-10-18T11:42:00Z">
          <w:pPr>
            <w:numPr>
              <w:numId w:val="8"/>
            </w:numPr>
            <w:autoSpaceDE w:val="0"/>
            <w:autoSpaceDN w:val="0"/>
            <w:adjustRightInd w:val="0"/>
            <w:spacing w:after="0" w:line="240" w:lineRule="auto"/>
            <w:ind w:left="720" w:hanging="360"/>
          </w:pPr>
        </w:pPrChange>
      </w:pPr>
      <w:r w:rsidRPr="00195570">
        <w:rPr>
          <w:rFonts w:cstheme="minorHAnsi"/>
          <w:w w:val="0"/>
          <w:sz w:val="24"/>
          <w:szCs w:val="24"/>
        </w:rPr>
        <w:t>Účastníci seminář</w:t>
      </w:r>
      <w:del w:id="3110" w:author="pc" w:date="2017-12-07T14:12:00Z">
        <w:r w:rsidRPr="00195570" w:rsidDel="00E9780A">
          <w:rPr>
            <w:rFonts w:cstheme="minorHAnsi"/>
            <w:w w:val="0"/>
            <w:sz w:val="24"/>
            <w:szCs w:val="24"/>
          </w:rPr>
          <w:delText>e</w:delText>
        </w:r>
      </w:del>
      <w:ins w:id="3111" w:author="pc" w:date="2017-12-07T14:14:00Z">
        <w:r w:rsidR="0002104F">
          <w:rPr>
            <w:rFonts w:cstheme="minorHAnsi"/>
            <w:w w:val="0"/>
            <w:sz w:val="24"/>
            <w:szCs w:val="24"/>
          </w:rPr>
          <w:t>e</w:t>
        </w:r>
      </w:ins>
      <w:r w:rsidRPr="00195570">
        <w:rPr>
          <w:rFonts w:cstheme="minorHAnsi"/>
          <w:w w:val="0"/>
          <w:sz w:val="24"/>
          <w:szCs w:val="24"/>
        </w:rPr>
        <w:t xml:space="preserve"> budou</w:t>
      </w:r>
      <w:r w:rsidR="00564927" w:rsidRPr="00195570">
        <w:rPr>
          <w:rFonts w:cstheme="minorHAnsi"/>
          <w:w w:val="0"/>
          <w:sz w:val="24"/>
          <w:szCs w:val="24"/>
        </w:rPr>
        <w:t xml:space="preserve"> seznámen</w:t>
      </w:r>
      <w:r w:rsidRPr="00195570">
        <w:rPr>
          <w:rFonts w:cstheme="minorHAnsi"/>
          <w:w w:val="0"/>
          <w:sz w:val="24"/>
          <w:szCs w:val="24"/>
        </w:rPr>
        <w:t>i</w:t>
      </w:r>
      <w:r w:rsidR="00564927" w:rsidRPr="00195570">
        <w:rPr>
          <w:rFonts w:cstheme="minorHAnsi"/>
          <w:w w:val="0"/>
          <w:sz w:val="24"/>
          <w:szCs w:val="24"/>
        </w:rPr>
        <w:t xml:space="preserve"> s aktuálními pravidly vztahující</w:t>
      </w:r>
      <w:r w:rsidRPr="00195570">
        <w:rPr>
          <w:rFonts w:cstheme="minorHAnsi"/>
          <w:w w:val="0"/>
          <w:sz w:val="24"/>
          <w:szCs w:val="24"/>
        </w:rPr>
        <w:t>mi</w:t>
      </w:r>
      <w:r w:rsidR="00564927" w:rsidRPr="00195570">
        <w:rPr>
          <w:rFonts w:cstheme="minorHAnsi"/>
          <w:w w:val="0"/>
          <w:sz w:val="24"/>
          <w:szCs w:val="24"/>
        </w:rPr>
        <w:t xml:space="preserve"> se k výzvě. </w:t>
      </w:r>
    </w:p>
    <w:p w14:paraId="0DB6A6E4" w14:textId="77777777" w:rsidR="00F16643" w:rsidRDefault="00F16643">
      <w:pPr>
        <w:autoSpaceDE w:val="0"/>
        <w:autoSpaceDN w:val="0"/>
        <w:adjustRightInd w:val="0"/>
        <w:spacing w:after="0" w:line="276" w:lineRule="auto"/>
        <w:jc w:val="both"/>
        <w:rPr>
          <w:ins w:id="3112" w:author="Milan.Janota@hotmail.com" w:date="2017-10-23T11:55:00Z"/>
          <w:rFonts w:cstheme="minorHAnsi"/>
          <w:w w:val="0"/>
          <w:sz w:val="24"/>
          <w:szCs w:val="24"/>
        </w:rPr>
        <w:pPrChange w:id="3113" w:author="pc" w:date="2017-10-18T11:42:00Z">
          <w:pPr>
            <w:numPr>
              <w:numId w:val="8"/>
            </w:numPr>
            <w:autoSpaceDE w:val="0"/>
            <w:autoSpaceDN w:val="0"/>
            <w:adjustRightInd w:val="0"/>
            <w:spacing w:after="0" w:line="240" w:lineRule="auto"/>
            <w:ind w:left="720" w:hanging="360"/>
          </w:pPr>
        </w:pPrChange>
      </w:pPr>
    </w:p>
    <w:p w14:paraId="332D31DA" w14:textId="77777777" w:rsidR="00F16643" w:rsidRPr="00195570" w:rsidRDefault="00F16643">
      <w:pPr>
        <w:autoSpaceDE w:val="0"/>
        <w:autoSpaceDN w:val="0"/>
        <w:adjustRightInd w:val="0"/>
        <w:spacing w:after="0" w:line="276" w:lineRule="auto"/>
        <w:jc w:val="both"/>
        <w:rPr>
          <w:ins w:id="3114" w:author="Milan.Janota@hotmail.com" w:date="2017-10-23T11:55:00Z"/>
          <w:rFonts w:cstheme="minorHAnsi"/>
          <w:w w:val="0"/>
          <w:sz w:val="24"/>
          <w:szCs w:val="24"/>
        </w:rPr>
        <w:pPrChange w:id="3115" w:author="pc" w:date="2017-10-18T11:42:00Z">
          <w:pPr>
            <w:numPr>
              <w:numId w:val="8"/>
            </w:numPr>
            <w:autoSpaceDE w:val="0"/>
            <w:autoSpaceDN w:val="0"/>
            <w:adjustRightInd w:val="0"/>
            <w:spacing w:after="0" w:line="240" w:lineRule="auto"/>
            <w:ind w:left="720" w:hanging="360"/>
          </w:pPr>
        </w:pPrChange>
      </w:pPr>
    </w:p>
    <w:p w14:paraId="06368517" w14:textId="7CDF6157" w:rsidR="00564927" w:rsidRPr="00195570" w:rsidRDefault="00564927">
      <w:pPr>
        <w:autoSpaceDE w:val="0"/>
        <w:autoSpaceDN w:val="0"/>
        <w:adjustRightInd w:val="0"/>
        <w:spacing w:after="0" w:line="276" w:lineRule="auto"/>
        <w:jc w:val="both"/>
        <w:rPr>
          <w:rFonts w:cstheme="minorHAnsi"/>
          <w:b/>
          <w:bCs/>
          <w:w w:val="0"/>
          <w:sz w:val="24"/>
          <w:szCs w:val="24"/>
        </w:rPr>
        <w:pPrChange w:id="3116" w:author="pc" w:date="2017-10-18T11:42:00Z">
          <w:pPr>
            <w:numPr>
              <w:numId w:val="8"/>
            </w:numPr>
            <w:autoSpaceDE w:val="0"/>
            <w:autoSpaceDN w:val="0"/>
            <w:adjustRightInd w:val="0"/>
            <w:spacing w:after="0" w:line="240" w:lineRule="auto"/>
            <w:ind w:left="720" w:hanging="360"/>
          </w:pPr>
        </w:pPrChange>
      </w:pPr>
      <w:r w:rsidRPr="00195570">
        <w:rPr>
          <w:rFonts w:cstheme="minorHAnsi"/>
          <w:w w:val="0"/>
          <w:sz w:val="24"/>
          <w:szCs w:val="24"/>
        </w:rPr>
        <w:t>Kromě seminář</w:t>
      </w:r>
      <w:del w:id="3117" w:author="pc" w:date="2017-12-07T14:13:00Z">
        <w:r w:rsidRPr="00195570" w:rsidDel="00E9780A">
          <w:rPr>
            <w:rFonts w:cstheme="minorHAnsi"/>
            <w:w w:val="0"/>
            <w:sz w:val="24"/>
            <w:szCs w:val="24"/>
          </w:rPr>
          <w:delText>e</w:delText>
        </w:r>
      </w:del>
      <w:ins w:id="3118" w:author="pc" w:date="2017-12-07T14:14:00Z">
        <w:r w:rsidR="0002104F">
          <w:rPr>
            <w:rFonts w:cstheme="minorHAnsi"/>
            <w:w w:val="0"/>
            <w:sz w:val="24"/>
            <w:szCs w:val="24"/>
          </w:rPr>
          <w:t>e</w:t>
        </w:r>
      </w:ins>
      <w:r w:rsidRPr="00195570">
        <w:rPr>
          <w:rFonts w:cstheme="minorHAnsi"/>
          <w:w w:val="0"/>
          <w:sz w:val="24"/>
          <w:szCs w:val="24"/>
        </w:rPr>
        <w:t xml:space="preserve"> bude MAS </w:t>
      </w:r>
      <w:r w:rsidR="00866BD3" w:rsidRPr="00195570">
        <w:rPr>
          <w:rFonts w:cstheme="minorHAnsi"/>
          <w:w w:val="0"/>
          <w:sz w:val="24"/>
          <w:szCs w:val="24"/>
        </w:rPr>
        <w:t xml:space="preserve">Brdy </w:t>
      </w:r>
      <w:r w:rsidRPr="00195570">
        <w:rPr>
          <w:rFonts w:cstheme="minorHAnsi"/>
          <w:w w:val="0"/>
          <w:sz w:val="24"/>
          <w:szCs w:val="24"/>
        </w:rPr>
        <w:t>nabízet individu</w:t>
      </w:r>
      <w:r w:rsidR="00950427" w:rsidRPr="00195570">
        <w:rPr>
          <w:rFonts w:cstheme="minorHAnsi"/>
          <w:w w:val="0"/>
          <w:sz w:val="24"/>
          <w:szCs w:val="24"/>
        </w:rPr>
        <w:t>ální konzultace v Kanceláři MAS</w:t>
      </w:r>
      <w:r w:rsidRPr="00195570">
        <w:rPr>
          <w:rFonts w:cstheme="minorHAnsi"/>
          <w:w w:val="0"/>
          <w:sz w:val="24"/>
          <w:szCs w:val="24"/>
        </w:rPr>
        <w:t xml:space="preserve">. </w:t>
      </w:r>
    </w:p>
    <w:p w14:paraId="749C745B" w14:textId="77777777" w:rsidR="00564927" w:rsidRPr="00195570" w:rsidRDefault="00564927">
      <w:pPr>
        <w:autoSpaceDE w:val="0"/>
        <w:autoSpaceDN w:val="0"/>
        <w:adjustRightInd w:val="0"/>
        <w:spacing w:after="0" w:line="276" w:lineRule="auto"/>
        <w:jc w:val="both"/>
        <w:rPr>
          <w:ins w:id="3119" w:author="pc" w:date="2017-10-18T11:48:00Z"/>
          <w:rFonts w:cstheme="minorHAnsi"/>
          <w:b/>
          <w:bCs/>
          <w:w w:val="0"/>
          <w:sz w:val="24"/>
          <w:szCs w:val="24"/>
        </w:rPr>
        <w:pPrChange w:id="3120" w:author="pc" w:date="2017-10-18T11:42:00Z">
          <w:pPr>
            <w:autoSpaceDE w:val="0"/>
            <w:autoSpaceDN w:val="0"/>
            <w:adjustRightInd w:val="0"/>
            <w:spacing w:after="0" w:line="240" w:lineRule="auto"/>
          </w:pPr>
        </w:pPrChange>
      </w:pPr>
    </w:p>
    <w:p w14:paraId="7DB93B07" w14:textId="77777777" w:rsidR="004F60D4" w:rsidDel="00195570" w:rsidRDefault="004F60D4">
      <w:pPr>
        <w:autoSpaceDE w:val="0"/>
        <w:autoSpaceDN w:val="0"/>
        <w:adjustRightInd w:val="0"/>
        <w:spacing w:after="0" w:line="276" w:lineRule="auto"/>
        <w:jc w:val="both"/>
        <w:rPr>
          <w:ins w:id="3121" w:author="pc" w:date="2017-10-18T14:59:00Z"/>
          <w:del w:id="3122" w:author="Milan.Janota@hotmail.com" w:date="2017-10-23T11:17:00Z"/>
          <w:rFonts w:cstheme="minorHAnsi"/>
          <w:b/>
          <w:bCs/>
          <w:w w:val="0"/>
          <w:sz w:val="20"/>
          <w:szCs w:val="20"/>
        </w:rPr>
        <w:pPrChange w:id="3123" w:author="pc" w:date="2017-10-18T11:42:00Z">
          <w:pPr>
            <w:autoSpaceDE w:val="0"/>
            <w:autoSpaceDN w:val="0"/>
            <w:adjustRightInd w:val="0"/>
            <w:spacing w:after="0" w:line="240" w:lineRule="auto"/>
          </w:pPr>
        </w:pPrChange>
      </w:pPr>
    </w:p>
    <w:p w14:paraId="439E78BB" w14:textId="77777777" w:rsidR="00293EE6" w:rsidDel="00195570" w:rsidRDefault="00293EE6">
      <w:pPr>
        <w:autoSpaceDE w:val="0"/>
        <w:autoSpaceDN w:val="0"/>
        <w:adjustRightInd w:val="0"/>
        <w:spacing w:after="0" w:line="276" w:lineRule="auto"/>
        <w:jc w:val="both"/>
        <w:rPr>
          <w:ins w:id="3124" w:author="pc" w:date="2017-10-18T14:59:00Z"/>
          <w:del w:id="3125" w:author="Milan.Janota@hotmail.com" w:date="2017-10-23T11:17:00Z"/>
          <w:rFonts w:cstheme="minorHAnsi"/>
          <w:b/>
          <w:bCs/>
          <w:w w:val="0"/>
          <w:sz w:val="20"/>
          <w:szCs w:val="20"/>
        </w:rPr>
        <w:pPrChange w:id="3126" w:author="pc" w:date="2017-10-18T11:42:00Z">
          <w:pPr>
            <w:autoSpaceDE w:val="0"/>
            <w:autoSpaceDN w:val="0"/>
            <w:adjustRightInd w:val="0"/>
            <w:spacing w:after="0" w:line="240" w:lineRule="auto"/>
          </w:pPr>
        </w:pPrChange>
      </w:pPr>
    </w:p>
    <w:p w14:paraId="318A7D52" w14:textId="77777777" w:rsidR="00293EE6" w:rsidRDefault="00293EE6">
      <w:pPr>
        <w:autoSpaceDE w:val="0"/>
        <w:autoSpaceDN w:val="0"/>
        <w:adjustRightInd w:val="0"/>
        <w:spacing w:after="0" w:line="276" w:lineRule="auto"/>
        <w:jc w:val="both"/>
        <w:rPr>
          <w:ins w:id="3127" w:author="pc" w:date="2017-10-18T14:59:00Z"/>
          <w:rFonts w:cstheme="minorHAnsi"/>
          <w:b/>
          <w:bCs/>
          <w:w w:val="0"/>
          <w:sz w:val="20"/>
          <w:szCs w:val="20"/>
        </w:rPr>
        <w:pPrChange w:id="3128" w:author="pc" w:date="2017-10-18T11:42:00Z">
          <w:pPr>
            <w:autoSpaceDE w:val="0"/>
            <w:autoSpaceDN w:val="0"/>
            <w:adjustRightInd w:val="0"/>
            <w:spacing w:after="0" w:line="240" w:lineRule="auto"/>
          </w:pPr>
        </w:pPrChange>
      </w:pPr>
    </w:p>
    <w:p w14:paraId="28F66F08" w14:textId="20055710" w:rsidR="00293EE6" w:rsidRPr="006D2B33" w:rsidDel="00C667DA" w:rsidRDefault="00293EE6">
      <w:pPr>
        <w:autoSpaceDE w:val="0"/>
        <w:autoSpaceDN w:val="0"/>
        <w:adjustRightInd w:val="0"/>
        <w:spacing w:after="0" w:line="276" w:lineRule="auto"/>
        <w:jc w:val="both"/>
        <w:rPr>
          <w:del w:id="3129" w:author="Milan.Janota@hotmail.com" w:date="2017-10-25T11:34:00Z"/>
          <w:rFonts w:cstheme="minorHAnsi"/>
          <w:b/>
          <w:bCs/>
          <w:w w:val="0"/>
          <w:sz w:val="20"/>
          <w:szCs w:val="20"/>
        </w:rPr>
        <w:pPrChange w:id="3130" w:author="pc" w:date="2017-10-18T11:42:00Z">
          <w:pPr>
            <w:autoSpaceDE w:val="0"/>
            <w:autoSpaceDN w:val="0"/>
            <w:adjustRightInd w:val="0"/>
            <w:spacing w:after="0" w:line="240" w:lineRule="auto"/>
          </w:pPr>
        </w:pPrChange>
      </w:pPr>
      <w:bookmarkStart w:id="3131" w:name="_Toc501470856"/>
      <w:bookmarkStart w:id="3132" w:name="_Toc512864200"/>
      <w:bookmarkStart w:id="3133" w:name="_Toc512864522"/>
      <w:bookmarkStart w:id="3134" w:name="_Toc512865822"/>
      <w:bookmarkEnd w:id="3131"/>
      <w:bookmarkEnd w:id="3132"/>
      <w:bookmarkEnd w:id="3133"/>
      <w:bookmarkEnd w:id="3134"/>
    </w:p>
    <w:p w14:paraId="3128BF52" w14:textId="195E5C10" w:rsidR="00564927" w:rsidRPr="004F60D4" w:rsidRDefault="00564927">
      <w:pPr>
        <w:pStyle w:val="Heading2"/>
        <w:spacing w:line="276" w:lineRule="auto"/>
        <w:rPr>
          <w:w w:val="0"/>
        </w:rPr>
        <w:pPrChange w:id="3135" w:author="pc" w:date="2017-10-18T11:47:00Z">
          <w:pPr>
            <w:widowControl w:val="0"/>
            <w:autoSpaceDE w:val="0"/>
            <w:autoSpaceDN w:val="0"/>
            <w:adjustRightInd w:val="0"/>
            <w:spacing w:after="0" w:line="240" w:lineRule="auto"/>
            <w:ind w:left="584" w:hanging="584"/>
            <w:jc w:val="both"/>
          </w:pPr>
        </w:pPrChange>
      </w:pPr>
      <w:del w:id="3136" w:author="Milan.Janota@hotmail.com" w:date="2017-10-23T11:17:00Z">
        <w:r w:rsidRPr="004F60D4" w:rsidDel="00195570">
          <w:rPr>
            <w:w w:val="0"/>
            <w:rPrChange w:id="3137" w:author="pc" w:date="2017-10-18T11:47:00Z">
              <w:rPr>
                <w:rFonts w:cstheme="minorHAnsi"/>
                <w:b/>
                <w:bCs/>
                <w:w w:val="0"/>
                <w:sz w:val="20"/>
                <w:szCs w:val="20"/>
              </w:rPr>
            </w:rPrChange>
          </w:rPr>
          <w:delText>3.3</w:delText>
        </w:r>
      </w:del>
      <w:ins w:id="3138" w:author="pc" w:date="2017-10-18T12:28:00Z">
        <w:del w:id="3139" w:author="Milan.Janota@hotmail.com" w:date="2017-10-23T11:17:00Z">
          <w:r w:rsidR="001C1F36" w:rsidDel="00195570">
            <w:rPr>
              <w:w w:val="0"/>
            </w:rPr>
            <w:delText xml:space="preserve"> </w:delText>
          </w:r>
        </w:del>
      </w:ins>
      <w:del w:id="3140" w:author="pc" w:date="2017-10-18T12:28:00Z">
        <w:r w:rsidRPr="004F60D4" w:rsidDel="001C1F36">
          <w:rPr>
            <w:w w:val="0"/>
            <w:rPrChange w:id="3141" w:author="pc" w:date="2017-10-18T11:47:00Z">
              <w:rPr>
                <w:rFonts w:cstheme="minorHAnsi"/>
                <w:b/>
                <w:bCs/>
                <w:w w:val="0"/>
                <w:sz w:val="20"/>
                <w:szCs w:val="20"/>
              </w:rPr>
            </w:rPrChange>
          </w:rPr>
          <w:tab/>
        </w:r>
      </w:del>
      <w:ins w:id="3142" w:author="pc" w:date="2017-10-18T12:29:00Z">
        <w:del w:id="3143" w:author="Milan.Janota@hotmail.com" w:date="2017-10-23T11:17:00Z">
          <w:r w:rsidR="001C1F36" w:rsidDel="00195570">
            <w:rPr>
              <w:w w:val="0"/>
            </w:rPr>
            <w:delText xml:space="preserve"> </w:delText>
          </w:r>
        </w:del>
      </w:ins>
      <w:bookmarkStart w:id="3144" w:name="_Toc501470857"/>
      <w:bookmarkStart w:id="3145" w:name="_Toc512865823"/>
      <w:r w:rsidRPr="004F60D4">
        <w:rPr>
          <w:w w:val="0"/>
        </w:rPr>
        <w:t>Obsah výzvy MAS</w:t>
      </w:r>
      <w:bookmarkEnd w:id="3144"/>
      <w:bookmarkEnd w:id="3145"/>
      <w:r w:rsidRPr="004F60D4">
        <w:rPr>
          <w:w w:val="0"/>
        </w:rPr>
        <w:t xml:space="preserve"> </w:t>
      </w:r>
    </w:p>
    <w:p w14:paraId="034074CD"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3146" w:author="pc" w:date="2017-10-18T11:42:00Z">
          <w:pPr>
            <w:widowControl w:val="0"/>
            <w:autoSpaceDE w:val="0"/>
            <w:autoSpaceDN w:val="0"/>
            <w:adjustRightInd w:val="0"/>
            <w:spacing w:after="0" w:line="243" w:lineRule="exact"/>
          </w:pPr>
        </w:pPrChange>
      </w:pPr>
    </w:p>
    <w:p w14:paraId="5ACD7EF0" w14:textId="6507E75E" w:rsidR="00564927" w:rsidRPr="006D2B33" w:rsidRDefault="00C35BE3">
      <w:pPr>
        <w:widowControl w:val="0"/>
        <w:autoSpaceDE w:val="0"/>
        <w:autoSpaceDN w:val="0"/>
        <w:adjustRightInd w:val="0"/>
        <w:spacing w:after="0" w:line="276" w:lineRule="auto"/>
        <w:jc w:val="both"/>
        <w:rPr>
          <w:rFonts w:cstheme="minorHAnsi"/>
          <w:w w:val="0"/>
          <w:sz w:val="24"/>
          <w:szCs w:val="24"/>
        </w:rPr>
        <w:pPrChange w:id="3147" w:author="pc" w:date="2017-10-18T11:49:00Z">
          <w:pPr>
            <w:widowControl w:val="0"/>
            <w:autoSpaceDE w:val="0"/>
            <w:autoSpaceDN w:val="0"/>
            <w:adjustRightInd w:val="0"/>
            <w:spacing w:after="0" w:line="228" w:lineRule="auto"/>
            <w:ind w:left="4"/>
          </w:pPr>
        </w:pPrChange>
      </w:pPr>
      <w:ins w:id="3148" w:author="pc" w:date="2017-10-18T11:49:00Z">
        <w:del w:id="3149" w:author="Milan.Janota@hotmail.com" w:date="2017-10-23T11:55:00Z">
          <w:r w:rsidDel="00F16643">
            <w:rPr>
              <w:rFonts w:cstheme="minorHAnsi"/>
              <w:b/>
              <w:bCs/>
              <w:w w:val="0"/>
              <w:sz w:val="24"/>
              <w:szCs w:val="24"/>
            </w:rPr>
            <w:delText xml:space="preserve"> </w:delText>
          </w:r>
          <w:r w:rsidDel="00F16643">
            <w:rPr>
              <w:rFonts w:cstheme="minorHAnsi"/>
              <w:b/>
              <w:bCs/>
              <w:w w:val="0"/>
              <w:sz w:val="24"/>
              <w:szCs w:val="24"/>
            </w:rPr>
            <w:tab/>
          </w:r>
        </w:del>
      </w:ins>
      <w:r w:rsidR="00564927" w:rsidRPr="006D2B33">
        <w:rPr>
          <w:rFonts w:cstheme="minorHAnsi"/>
          <w:b/>
          <w:bCs/>
          <w:w w:val="0"/>
          <w:sz w:val="24"/>
          <w:szCs w:val="24"/>
        </w:rPr>
        <w:t>Minimální struktura výzvy MAS Brdy v programovém rámci PRV</w:t>
      </w:r>
    </w:p>
    <w:p w14:paraId="188BAC50"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3150" w:author="pc" w:date="2017-10-18T11:42:00Z">
          <w:pPr>
            <w:widowControl w:val="0"/>
            <w:autoSpaceDE w:val="0"/>
            <w:autoSpaceDN w:val="0"/>
            <w:adjustRightInd w:val="0"/>
            <w:spacing w:after="0" w:line="245" w:lineRule="exact"/>
          </w:pPr>
        </w:pPrChange>
      </w:pPr>
    </w:p>
    <w:p w14:paraId="415E2B7D" w14:textId="77777777" w:rsidR="00564927"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3151"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název MAS a SCLLD, </w:t>
      </w:r>
    </w:p>
    <w:p w14:paraId="54B73D9D" w14:textId="77777777" w:rsidR="00564927"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3152"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časové rozmezí a místo příjmu Žádostí o dotaci na MAS, </w:t>
      </w:r>
    </w:p>
    <w:p w14:paraId="5430B12E" w14:textId="77777777" w:rsidR="00CC3D05" w:rsidRPr="006D2B33" w:rsidRDefault="00564927">
      <w:pPr>
        <w:numPr>
          <w:ilvl w:val="0"/>
          <w:numId w:val="8"/>
        </w:numPr>
        <w:autoSpaceDE w:val="0"/>
        <w:autoSpaceDN w:val="0"/>
        <w:adjustRightInd w:val="0"/>
        <w:spacing w:after="0" w:line="276" w:lineRule="auto"/>
        <w:ind w:left="720" w:hanging="360"/>
        <w:jc w:val="both"/>
        <w:rPr>
          <w:ins w:id="3153" w:author="Mazalová Lucie Ing." w:date="2017-02-17T16:01:00Z"/>
          <w:rFonts w:cstheme="minorHAnsi"/>
          <w:w w:val="0"/>
          <w:sz w:val="24"/>
          <w:szCs w:val="24"/>
        </w:rPr>
        <w:pPrChange w:id="3154"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plánovaný termín registrace na RO SZIF (dle výzvy vyhlášené Řídicím orgánem PRV),</w:t>
      </w:r>
    </w:p>
    <w:p w14:paraId="14C39CC2" w14:textId="79E0239C" w:rsidR="00564927"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3155" w:author="pc" w:date="2017-10-18T11:42:00Z">
          <w:pPr>
            <w:numPr>
              <w:numId w:val="8"/>
            </w:numPr>
            <w:autoSpaceDE w:val="0"/>
            <w:autoSpaceDN w:val="0"/>
            <w:adjustRightInd w:val="0"/>
            <w:spacing w:after="0" w:line="240" w:lineRule="auto"/>
            <w:ind w:left="720" w:hanging="360"/>
          </w:pPr>
        </w:pPrChange>
      </w:pPr>
      <w:del w:id="3156" w:author="Mazalová Lucie Ing." w:date="2017-02-17T16:01:00Z">
        <w:r w:rsidRPr="006D2B33" w:rsidDel="00CC3D05">
          <w:rPr>
            <w:rFonts w:cstheme="minorHAnsi"/>
            <w:w w:val="0"/>
            <w:sz w:val="24"/>
            <w:szCs w:val="24"/>
          </w:rPr>
          <w:delText xml:space="preserve"> </w:delText>
        </w:r>
      </w:del>
      <w:r w:rsidRPr="006D2B33">
        <w:rPr>
          <w:rFonts w:cstheme="minorHAnsi"/>
          <w:w w:val="0"/>
          <w:sz w:val="24"/>
          <w:szCs w:val="24"/>
        </w:rPr>
        <w:t xml:space="preserve">odkaz na internetové stránky MAS, </w:t>
      </w:r>
    </w:p>
    <w:p w14:paraId="2F618775" w14:textId="77777777" w:rsidR="00564927"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3157"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jméno a kontaktní údaje (telefon, e-mail) na pracovníka MAS poskytujícího informace případným žadatelům, </w:t>
      </w:r>
    </w:p>
    <w:p w14:paraId="4B966A32" w14:textId="5A56A545" w:rsidR="00564927"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3158"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seznam vyhlášených </w:t>
      </w:r>
      <w:proofErr w:type="spellStart"/>
      <w:r w:rsidRPr="006D2B33">
        <w:rPr>
          <w:rFonts w:cstheme="minorHAnsi"/>
          <w:w w:val="0"/>
          <w:sz w:val="24"/>
          <w:szCs w:val="24"/>
        </w:rPr>
        <w:t>Fichí</w:t>
      </w:r>
      <w:proofErr w:type="spellEnd"/>
      <w:ins w:id="3159" w:author="Lenka Kurtinová" w:date="2017-12-14T15:45:00Z">
        <w:r w:rsidR="00573D12">
          <w:rPr>
            <w:rFonts w:cstheme="minorHAnsi"/>
            <w:w w:val="0"/>
            <w:sz w:val="24"/>
            <w:szCs w:val="24"/>
          </w:rPr>
          <w:t xml:space="preserve"> </w:t>
        </w:r>
      </w:ins>
      <w:del w:id="3160" w:author="Lenka Kurtinová" w:date="2017-12-14T15:45:00Z">
        <w:r w:rsidRPr="006D2B33" w:rsidDel="00573D12">
          <w:rPr>
            <w:rFonts w:cstheme="minorHAnsi"/>
            <w:w w:val="0"/>
            <w:sz w:val="24"/>
            <w:szCs w:val="24"/>
          </w:rPr>
          <w:delText xml:space="preserve">, včetně jejich úplného znění, </w:delText>
        </w:r>
      </w:del>
    </w:p>
    <w:p w14:paraId="6474E012" w14:textId="77777777" w:rsidR="00564927"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3161"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vymezení </w:t>
      </w:r>
      <w:del w:id="3162" w:author="Lenka Kurtinová" w:date="2017-12-14T15:45:00Z">
        <w:r w:rsidRPr="006D2B33" w:rsidDel="000E6687">
          <w:rPr>
            <w:rFonts w:cstheme="minorHAnsi"/>
            <w:w w:val="0"/>
            <w:sz w:val="24"/>
            <w:szCs w:val="24"/>
          </w:rPr>
          <w:delText xml:space="preserve">předpokládané </w:delText>
        </w:r>
      </w:del>
      <w:r w:rsidRPr="006D2B33">
        <w:rPr>
          <w:rFonts w:cstheme="minorHAnsi"/>
          <w:w w:val="0"/>
          <w:sz w:val="24"/>
          <w:szCs w:val="24"/>
        </w:rPr>
        <w:t xml:space="preserve">alokace na jednotlivé </w:t>
      </w:r>
      <w:proofErr w:type="spellStart"/>
      <w:r w:rsidRPr="006D2B33">
        <w:rPr>
          <w:rFonts w:cstheme="minorHAnsi"/>
          <w:w w:val="0"/>
          <w:sz w:val="24"/>
          <w:szCs w:val="24"/>
        </w:rPr>
        <w:t>Fiche</w:t>
      </w:r>
      <w:proofErr w:type="spellEnd"/>
      <w:r w:rsidRPr="006D2B33">
        <w:rPr>
          <w:rFonts w:cstheme="minorHAnsi"/>
          <w:w w:val="0"/>
          <w:sz w:val="24"/>
          <w:szCs w:val="24"/>
        </w:rPr>
        <w:t xml:space="preserve"> (v Kč), </w:t>
      </w:r>
    </w:p>
    <w:p w14:paraId="72C4FF8F" w14:textId="26B26D02" w:rsidR="00564927" w:rsidRPr="006D2B33" w:rsidDel="00573D12" w:rsidRDefault="00564927">
      <w:pPr>
        <w:numPr>
          <w:ilvl w:val="0"/>
          <w:numId w:val="8"/>
        </w:numPr>
        <w:autoSpaceDE w:val="0"/>
        <w:autoSpaceDN w:val="0"/>
        <w:adjustRightInd w:val="0"/>
        <w:spacing w:after="0" w:line="276" w:lineRule="auto"/>
        <w:ind w:left="720" w:hanging="360"/>
        <w:jc w:val="both"/>
        <w:rPr>
          <w:del w:id="3163" w:author="Lenka Kurtinová" w:date="2017-12-14T15:45:00Z"/>
          <w:rFonts w:cstheme="minorHAnsi"/>
          <w:w w:val="0"/>
          <w:sz w:val="24"/>
          <w:szCs w:val="24"/>
        </w:rPr>
        <w:pPrChange w:id="3164" w:author="pc" w:date="2017-10-18T11:42:00Z">
          <w:pPr>
            <w:numPr>
              <w:numId w:val="8"/>
            </w:numPr>
            <w:autoSpaceDE w:val="0"/>
            <w:autoSpaceDN w:val="0"/>
            <w:adjustRightInd w:val="0"/>
            <w:spacing w:after="0" w:line="240" w:lineRule="auto"/>
            <w:ind w:left="720" w:hanging="360"/>
          </w:pPr>
        </w:pPrChange>
      </w:pPr>
      <w:r w:rsidRPr="00573D12">
        <w:rPr>
          <w:rFonts w:cstheme="minorHAnsi"/>
          <w:w w:val="0"/>
          <w:sz w:val="24"/>
          <w:szCs w:val="24"/>
        </w:rPr>
        <w:t xml:space="preserve">seznam </w:t>
      </w:r>
      <w:del w:id="3165" w:author="Lenka Kurtinová" w:date="2017-12-14T15:45:00Z">
        <w:r w:rsidRPr="00573D12" w:rsidDel="000E6687">
          <w:rPr>
            <w:rFonts w:cstheme="minorHAnsi"/>
            <w:w w:val="0"/>
            <w:sz w:val="24"/>
            <w:szCs w:val="24"/>
          </w:rPr>
          <w:delText>ne</w:delText>
        </w:r>
      </w:del>
      <w:r w:rsidRPr="00573D12">
        <w:rPr>
          <w:rFonts w:cstheme="minorHAnsi"/>
          <w:w w:val="0"/>
          <w:sz w:val="24"/>
          <w:szCs w:val="24"/>
        </w:rPr>
        <w:t xml:space="preserve">povinných příloh </w:t>
      </w:r>
      <w:ins w:id="3166" w:author="Lenka Kurtinová" w:date="2017-12-14T15:46:00Z">
        <w:r w:rsidR="000E6687">
          <w:rPr>
            <w:rFonts w:cstheme="minorHAnsi"/>
            <w:w w:val="0"/>
            <w:sz w:val="24"/>
            <w:szCs w:val="24"/>
          </w:rPr>
          <w:t xml:space="preserve">ze strany </w:t>
        </w:r>
      </w:ins>
      <w:del w:id="3167" w:author="Lenka Kurtinová" w:date="2017-12-14T15:46:00Z">
        <w:r w:rsidRPr="00573D12" w:rsidDel="000E6687">
          <w:rPr>
            <w:rFonts w:cstheme="minorHAnsi"/>
            <w:w w:val="0"/>
            <w:sz w:val="24"/>
            <w:szCs w:val="24"/>
          </w:rPr>
          <w:delText xml:space="preserve">stanovených </w:delText>
        </w:r>
      </w:del>
      <w:r w:rsidRPr="00573D12">
        <w:rPr>
          <w:rFonts w:cstheme="minorHAnsi"/>
          <w:w w:val="0"/>
          <w:sz w:val="24"/>
          <w:szCs w:val="24"/>
        </w:rPr>
        <w:t>MAS</w:t>
      </w:r>
      <w:del w:id="3168" w:author="Lenka Kurtinová" w:date="2017-12-14T15:46:00Z">
        <w:r w:rsidRPr="00573D12" w:rsidDel="000E6687">
          <w:rPr>
            <w:rFonts w:cstheme="minorHAnsi"/>
            <w:w w:val="0"/>
            <w:sz w:val="24"/>
            <w:szCs w:val="24"/>
          </w:rPr>
          <w:delText xml:space="preserve"> (jsou-li stanoveny)</w:delText>
        </w:r>
      </w:del>
      <w:r w:rsidRPr="00573D12">
        <w:rPr>
          <w:rFonts w:cstheme="minorHAnsi"/>
          <w:w w:val="0"/>
          <w:sz w:val="24"/>
          <w:szCs w:val="24"/>
        </w:rPr>
        <w:t xml:space="preserve">, </w:t>
      </w:r>
    </w:p>
    <w:p w14:paraId="0A8CF5CE" w14:textId="27715D98" w:rsidR="00564927" w:rsidRPr="00573D12"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3169" w:author="pc" w:date="2017-10-18T11:42:00Z">
          <w:pPr>
            <w:numPr>
              <w:numId w:val="8"/>
            </w:numPr>
            <w:autoSpaceDE w:val="0"/>
            <w:autoSpaceDN w:val="0"/>
            <w:adjustRightInd w:val="0"/>
            <w:spacing w:after="0" w:line="240" w:lineRule="auto"/>
            <w:ind w:left="720" w:hanging="360"/>
          </w:pPr>
        </w:pPrChange>
      </w:pPr>
      <w:del w:id="3170" w:author="Lenka Kurtinová" w:date="2017-12-14T15:43:00Z">
        <w:r w:rsidRPr="00573D12" w:rsidDel="00573D12">
          <w:rPr>
            <w:rFonts w:cstheme="minorHAnsi"/>
            <w:w w:val="0"/>
            <w:sz w:val="24"/>
            <w:szCs w:val="24"/>
          </w:rPr>
          <w:delText xml:space="preserve">funkční </w:delText>
        </w:r>
      </w:del>
      <w:del w:id="3171" w:author="Lenka Kurtinová" w:date="2017-12-14T15:45:00Z">
        <w:r w:rsidRPr="00573D12" w:rsidDel="00573D12">
          <w:rPr>
            <w:rFonts w:cstheme="minorHAnsi"/>
            <w:w w:val="0"/>
            <w:sz w:val="24"/>
            <w:szCs w:val="24"/>
          </w:rPr>
          <w:delText>odkaz na webové stránky MA</w:delText>
        </w:r>
      </w:del>
      <w:del w:id="3172" w:author="Lenka Kurtinová" w:date="2017-12-14T15:44:00Z">
        <w:r w:rsidRPr="00573D12" w:rsidDel="00573D12">
          <w:rPr>
            <w:rFonts w:cstheme="minorHAnsi"/>
            <w:w w:val="0"/>
            <w:sz w:val="24"/>
            <w:szCs w:val="24"/>
          </w:rPr>
          <w:delText>S</w:delText>
        </w:r>
      </w:del>
      <w:del w:id="3173" w:author="Lenka Kurtinová" w:date="2017-12-14T15:43:00Z">
        <w:r w:rsidRPr="00573D12" w:rsidDel="00573D12">
          <w:rPr>
            <w:rFonts w:cstheme="minorHAnsi"/>
            <w:w w:val="0"/>
            <w:sz w:val="24"/>
            <w:szCs w:val="24"/>
          </w:rPr>
          <w:delText>, kde budou zveřejněny Interní postupy MAS</w:delText>
        </w:r>
      </w:del>
      <w:ins w:id="3174" w:author="pc" w:date="2017-12-12T08:57:00Z">
        <w:del w:id="3175" w:author="Lenka Kurtinová" w:date="2017-12-14T15:43:00Z">
          <w:r w:rsidR="008873F3" w:rsidRPr="00573D12" w:rsidDel="00573D12">
            <w:rPr>
              <w:rFonts w:cstheme="minorHAnsi"/>
              <w:w w:val="0"/>
              <w:sz w:val="24"/>
              <w:szCs w:val="24"/>
            </w:rPr>
            <w:delText xml:space="preserve"> Brdy PRV</w:delText>
          </w:r>
        </w:del>
      </w:ins>
      <w:del w:id="3176" w:author="Lenka Kurtinová" w:date="2017-12-14T15:43:00Z">
        <w:r w:rsidRPr="00573D12" w:rsidDel="00573D12">
          <w:rPr>
            <w:rFonts w:cstheme="minorHAnsi"/>
            <w:w w:val="0"/>
            <w:sz w:val="24"/>
            <w:szCs w:val="24"/>
          </w:rPr>
          <w:delText>, které obsahují zejména popis způsobu výběru projektů na MAS,</w:delText>
        </w:r>
      </w:del>
      <w:ins w:id="3177" w:author="pc" w:date="2017-12-11T15:43:00Z">
        <w:del w:id="3178" w:author="Lenka Kurtinová" w:date="2017-12-14T15:43:00Z">
          <w:r w:rsidR="00F84D8C" w:rsidRPr="00573D12" w:rsidDel="00573D12">
            <w:rPr>
              <w:rFonts w:cstheme="minorHAnsi"/>
              <w:color w:val="FF0000"/>
              <w:w w:val="0"/>
              <w:sz w:val="24"/>
              <w:szCs w:val="24"/>
            </w:rPr>
            <w:delText xml:space="preserve"> </w:delText>
          </w:r>
          <w:r w:rsidR="00F84D8C" w:rsidRPr="00573D12" w:rsidDel="00573D12">
            <w:rPr>
              <w:rFonts w:cstheme="minorHAnsi"/>
              <w:w w:val="0"/>
              <w:sz w:val="24"/>
              <w:szCs w:val="24"/>
            </w:rPr>
            <w:delText>případně předpis k výběru projektů, který musí obsahovat mimo jiné postup výběru v případě shodného počtu bodů ve Fichích, a vlastní předpis, který zaručí transparentnost výběru projektů a zamezí střet zájmů</w:delText>
          </w:r>
        </w:del>
      </w:ins>
      <w:del w:id="3179" w:author="Lenka Kurtinová" w:date="2017-12-14T15:43:00Z">
        <w:r w:rsidRPr="00573D12" w:rsidDel="00573D12">
          <w:rPr>
            <w:rFonts w:cstheme="minorHAnsi"/>
            <w:w w:val="0"/>
            <w:sz w:val="24"/>
            <w:szCs w:val="24"/>
          </w:rPr>
          <w:delText xml:space="preserve"> postup výběru v případě shodného počtu bodů ve Fichích a vlastní předpis, který zaručí transparentnost výběru projektů a zamezí střetu zájmů </w:delText>
        </w:r>
      </w:del>
    </w:p>
    <w:p w14:paraId="5CBEA631" w14:textId="4320565A" w:rsidR="00564927" w:rsidRDefault="00564927">
      <w:pPr>
        <w:numPr>
          <w:ilvl w:val="0"/>
          <w:numId w:val="8"/>
        </w:numPr>
        <w:autoSpaceDE w:val="0"/>
        <w:autoSpaceDN w:val="0"/>
        <w:adjustRightInd w:val="0"/>
        <w:spacing w:after="0" w:line="276" w:lineRule="auto"/>
        <w:ind w:left="720" w:hanging="360"/>
        <w:jc w:val="both"/>
        <w:rPr>
          <w:ins w:id="3180" w:author="Milan.Janota@hotmail.com" w:date="2017-12-19T18:12:00Z"/>
          <w:rFonts w:cstheme="minorHAnsi"/>
          <w:w w:val="0"/>
          <w:sz w:val="24"/>
          <w:szCs w:val="24"/>
        </w:rPr>
        <w:pPrChange w:id="3181" w:author="pc" w:date="2017-10-18T11:42:00Z">
          <w:pPr>
            <w:numPr>
              <w:numId w:val="8"/>
            </w:numPr>
            <w:autoSpaceDE w:val="0"/>
            <w:autoSpaceDN w:val="0"/>
            <w:adjustRightInd w:val="0"/>
            <w:spacing w:after="0" w:line="240" w:lineRule="auto"/>
            <w:ind w:left="720" w:hanging="360"/>
          </w:pPr>
        </w:pPrChange>
      </w:pPr>
      <w:del w:id="3182" w:author="Lenka Kurtinová" w:date="2017-12-14T15:44:00Z">
        <w:r w:rsidRPr="00573D12" w:rsidDel="00573D12">
          <w:rPr>
            <w:rFonts w:cstheme="minorHAnsi"/>
            <w:w w:val="0"/>
            <w:sz w:val="24"/>
            <w:szCs w:val="24"/>
          </w:rPr>
          <w:delText xml:space="preserve">funkční </w:delText>
        </w:r>
      </w:del>
      <w:r w:rsidRPr="00573D12">
        <w:rPr>
          <w:rFonts w:cstheme="minorHAnsi"/>
          <w:w w:val="0"/>
          <w:sz w:val="24"/>
          <w:szCs w:val="24"/>
        </w:rPr>
        <w:t xml:space="preserve">odkaz na Pravidla pro operaci 19.2.1. </w:t>
      </w:r>
    </w:p>
    <w:p w14:paraId="6C46A47D" w14:textId="77777777" w:rsidR="002D2954" w:rsidRPr="00573D12" w:rsidRDefault="002D2954">
      <w:pPr>
        <w:autoSpaceDE w:val="0"/>
        <w:autoSpaceDN w:val="0"/>
        <w:adjustRightInd w:val="0"/>
        <w:spacing w:after="0" w:line="276" w:lineRule="auto"/>
        <w:ind w:left="720"/>
        <w:jc w:val="both"/>
        <w:rPr>
          <w:rFonts w:cstheme="minorHAnsi"/>
          <w:w w:val="0"/>
          <w:sz w:val="24"/>
          <w:szCs w:val="24"/>
        </w:rPr>
        <w:pPrChange w:id="3183" w:author="pc" w:date="2017-10-18T11:42:00Z">
          <w:pPr>
            <w:numPr>
              <w:numId w:val="8"/>
            </w:numPr>
            <w:autoSpaceDE w:val="0"/>
            <w:autoSpaceDN w:val="0"/>
            <w:adjustRightInd w:val="0"/>
            <w:spacing w:after="0" w:line="240" w:lineRule="auto"/>
            <w:ind w:left="720" w:hanging="360"/>
          </w:pPr>
        </w:pPrChange>
      </w:pPr>
    </w:p>
    <w:p w14:paraId="18FA9526" w14:textId="69373D56" w:rsidR="00901AE0" w:rsidDel="00C667DA" w:rsidRDefault="00901AE0">
      <w:pPr>
        <w:autoSpaceDE w:val="0"/>
        <w:autoSpaceDN w:val="0"/>
        <w:adjustRightInd w:val="0"/>
        <w:spacing w:after="0" w:line="276" w:lineRule="auto"/>
        <w:jc w:val="both"/>
        <w:rPr>
          <w:ins w:id="3184" w:author="pc" w:date="2017-10-19T08:37:00Z"/>
          <w:del w:id="3185" w:author="Milan.Janota@hotmail.com" w:date="2017-10-25T11:34:00Z"/>
          <w:rFonts w:cstheme="minorHAnsi"/>
          <w:w w:val="0"/>
          <w:sz w:val="24"/>
          <w:szCs w:val="24"/>
        </w:rPr>
        <w:pPrChange w:id="3186" w:author="pc" w:date="2017-10-18T11:42:00Z">
          <w:pPr>
            <w:autoSpaceDE w:val="0"/>
            <w:autoSpaceDN w:val="0"/>
            <w:adjustRightInd w:val="0"/>
            <w:spacing w:after="0" w:line="240" w:lineRule="auto"/>
          </w:pPr>
        </w:pPrChange>
      </w:pPr>
      <w:bookmarkStart w:id="3187" w:name="_Toc501470858"/>
      <w:bookmarkStart w:id="3188" w:name="_Toc512864202"/>
      <w:bookmarkStart w:id="3189" w:name="_Toc512864524"/>
      <w:bookmarkStart w:id="3190" w:name="_Toc512865824"/>
      <w:bookmarkEnd w:id="3187"/>
      <w:bookmarkEnd w:id="3188"/>
      <w:bookmarkEnd w:id="3189"/>
      <w:bookmarkEnd w:id="3190"/>
    </w:p>
    <w:p w14:paraId="276121A7" w14:textId="42194F4D" w:rsidR="000835F5" w:rsidRPr="006D2B33" w:rsidDel="00956984" w:rsidRDefault="000835F5">
      <w:pPr>
        <w:autoSpaceDE w:val="0"/>
        <w:autoSpaceDN w:val="0"/>
        <w:adjustRightInd w:val="0"/>
        <w:spacing w:after="0" w:line="276" w:lineRule="auto"/>
        <w:jc w:val="both"/>
        <w:rPr>
          <w:del w:id="3191" w:author="pc" w:date="2017-10-19T08:37:00Z"/>
          <w:rFonts w:cstheme="minorHAnsi"/>
          <w:w w:val="0"/>
          <w:sz w:val="24"/>
          <w:szCs w:val="24"/>
        </w:rPr>
        <w:pPrChange w:id="3192" w:author="pc" w:date="2017-10-18T11:42:00Z">
          <w:pPr>
            <w:autoSpaceDE w:val="0"/>
            <w:autoSpaceDN w:val="0"/>
            <w:adjustRightInd w:val="0"/>
            <w:spacing w:after="0" w:line="240" w:lineRule="auto"/>
          </w:pPr>
        </w:pPrChange>
      </w:pPr>
      <w:bookmarkStart w:id="3193" w:name="_Toc501470859"/>
      <w:bookmarkStart w:id="3194" w:name="_Toc512864203"/>
      <w:bookmarkStart w:id="3195" w:name="_Toc512864525"/>
      <w:bookmarkStart w:id="3196" w:name="_Toc512865825"/>
      <w:bookmarkEnd w:id="3193"/>
      <w:bookmarkEnd w:id="3194"/>
      <w:bookmarkEnd w:id="3195"/>
      <w:bookmarkEnd w:id="3196"/>
    </w:p>
    <w:p w14:paraId="60388322" w14:textId="3F8BCC81" w:rsidR="00901AE0" w:rsidRPr="006D2B33" w:rsidDel="00914751" w:rsidRDefault="00901AE0">
      <w:pPr>
        <w:autoSpaceDE w:val="0"/>
        <w:autoSpaceDN w:val="0"/>
        <w:adjustRightInd w:val="0"/>
        <w:spacing w:after="0" w:line="276" w:lineRule="auto"/>
        <w:jc w:val="both"/>
        <w:rPr>
          <w:del w:id="3197" w:author="pc" w:date="2017-10-18T15:01:00Z"/>
          <w:rFonts w:cstheme="minorHAnsi"/>
          <w:w w:val="0"/>
          <w:sz w:val="24"/>
          <w:szCs w:val="24"/>
        </w:rPr>
        <w:pPrChange w:id="3198" w:author="pc" w:date="2017-10-18T11:42:00Z">
          <w:pPr>
            <w:autoSpaceDE w:val="0"/>
            <w:autoSpaceDN w:val="0"/>
            <w:adjustRightInd w:val="0"/>
            <w:spacing w:after="0" w:line="240" w:lineRule="auto"/>
          </w:pPr>
        </w:pPrChange>
      </w:pPr>
      <w:bookmarkStart w:id="3199" w:name="_Toc501470860"/>
      <w:bookmarkStart w:id="3200" w:name="_Toc512864204"/>
      <w:bookmarkStart w:id="3201" w:name="_Toc512864526"/>
      <w:bookmarkStart w:id="3202" w:name="_Toc512865826"/>
      <w:bookmarkEnd w:id="3199"/>
      <w:bookmarkEnd w:id="3200"/>
      <w:bookmarkEnd w:id="3201"/>
      <w:bookmarkEnd w:id="3202"/>
    </w:p>
    <w:p w14:paraId="730B8F42" w14:textId="7BC5AAD2" w:rsidR="00564927" w:rsidRPr="006D2B33" w:rsidDel="00C667DA" w:rsidRDefault="00564927">
      <w:pPr>
        <w:widowControl w:val="0"/>
        <w:autoSpaceDE w:val="0"/>
        <w:autoSpaceDN w:val="0"/>
        <w:adjustRightInd w:val="0"/>
        <w:spacing w:after="0" w:line="276" w:lineRule="auto"/>
        <w:jc w:val="both"/>
        <w:rPr>
          <w:del w:id="3203" w:author="Milan.Janota@hotmail.com" w:date="2017-10-25T11:34:00Z"/>
          <w:rFonts w:cstheme="minorHAnsi"/>
          <w:w w:val="0"/>
          <w:sz w:val="24"/>
          <w:szCs w:val="24"/>
        </w:rPr>
        <w:pPrChange w:id="3204" w:author="pc" w:date="2017-10-18T11:42:00Z">
          <w:pPr>
            <w:widowControl w:val="0"/>
            <w:autoSpaceDE w:val="0"/>
            <w:autoSpaceDN w:val="0"/>
            <w:adjustRightInd w:val="0"/>
            <w:spacing w:after="0" w:line="241" w:lineRule="exact"/>
          </w:pPr>
        </w:pPrChange>
      </w:pPr>
      <w:bookmarkStart w:id="3205" w:name="_Toc501470861"/>
      <w:bookmarkStart w:id="3206" w:name="_Toc512864205"/>
      <w:bookmarkStart w:id="3207" w:name="_Toc512864527"/>
      <w:bookmarkStart w:id="3208" w:name="_Toc512865827"/>
      <w:bookmarkEnd w:id="3205"/>
      <w:bookmarkEnd w:id="3206"/>
      <w:bookmarkEnd w:id="3207"/>
      <w:bookmarkEnd w:id="3208"/>
    </w:p>
    <w:p w14:paraId="1D83C400" w14:textId="77777777" w:rsidR="00564927" w:rsidRDefault="00564927">
      <w:pPr>
        <w:pStyle w:val="Heading2"/>
        <w:spacing w:line="276" w:lineRule="auto"/>
        <w:rPr>
          <w:ins w:id="3209" w:author="pc" w:date="2017-10-18T12:05:00Z"/>
          <w:w w:val="0"/>
        </w:rPr>
        <w:pPrChange w:id="3210" w:author="pc" w:date="2017-10-18T11:48:00Z">
          <w:pPr>
            <w:widowControl w:val="0"/>
            <w:autoSpaceDE w:val="0"/>
            <w:autoSpaceDN w:val="0"/>
            <w:adjustRightInd w:val="0"/>
            <w:spacing w:after="0" w:line="240" w:lineRule="auto"/>
            <w:ind w:left="4"/>
          </w:pPr>
        </w:pPrChange>
      </w:pPr>
      <w:del w:id="3211" w:author="Milan.Janota@hotmail.com" w:date="2017-10-23T11:18:00Z">
        <w:r w:rsidRPr="006D2B33" w:rsidDel="00195570">
          <w:rPr>
            <w:w w:val="0"/>
          </w:rPr>
          <w:delText xml:space="preserve">3.4 </w:delText>
        </w:r>
      </w:del>
      <w:bookmarkStart w:id="3212" w:name="_Toc501470862"/>
      <w:bookmarkStart w:id="3213" w:name="_Toc512865828"/>
      <w:r w:rsidRPr="006D2B33">
        <w:rPr>
          <w:w w:val="0"/>
        </w:rPr>
        <w:t>Odpovědnost za vyhlášení výzvy MAS</w:t>
      </w:r>
      <w:bookmarkEnd w:id="3212"/>
      <w:bookmarkEnd w:id="3213"/>
    </w:p>
    <w:p w14:paraId="78C4FC8A" w14:textId="77777777" w:rsidR="008170F0" w:rsidRPr="006D2B33" w:rsidRDefault="008170F0">
      <w:pPr>
        <w:widowControl w:val="0"/>
        <w:autoSpaceDE w:val="0"/>
        <w:autoSpaceDN w:val="0"/>
        <w:adjustRightInd w:val="0"/>
        <w:spacing w:after="0" w:line="276" w:lineRule="auto"/>
        <w:ind w:left="4" w:firstLine="356"/>
        <w:jc w:val="both"/>
        <w:rPr>
          <w:rFonts w:cstheme="minorHAnsi"/>
          <w:w w:val="0"/>
          <w:sz w:val="24"/>
          <w:szCs w:val="24"/>
        </w:rPr>
        <w:pPrChange w:id="3214" w:author="pc" w:date="2017-10-18T11:48:00Z">
          <w:pPr>
            <w:widowControl w:val="0"/>
            <w:autoSpaceDE w:val="0"/>
            <w:autoSpaceDN w:val="0"/>
            <w:adjustRightInd w:val="0"/>
            <w:spacing w:after="0" w:line="240" w:lineRule="auto"/>
            <w:ind w:left="4"/>
          </w:pPr>
        </w:pPrChange>
      </w:pPr>
    </w:p>
    <w:p w14:paraId="6302F290" w14:textId="77777777" w:rsidR="00564927" w:rsidRPr="00F16643" w:rsidRDefault="00564927">
      <w:pPr>
        <w:widowControl w:val="0"/>
        <w:autoSpaceDE w:val="0"/>
        <w:autoSpaceDN w:val="0"/>
        <w:adjustRightInd w:val="0"/>
        <w:spacing w:after="0" w:line="276" w:lineRule="auto"/>
        <w:jc w:val="both"/>
        <w:rPr>
          <w:rFonts w:cstheme="minorHAnsi"/>
          <w:b/>
          <w:w w:val="0"/>
          <w:sz w:val="24"/>
          <w:szCs w:val="24"/>
        </w:rPr>
        <w:pPrChange w:id="3215" w:author="pc" w:date="2017-10-18T11:49:00Z">
          <w:pPr>
            <w:widowControl w:val="0"/>
            <w:autoSpaceDE w:val="0"/>
            <w:autoSpaceDN w:val="0"/>
            <w:adjustRightInd w:val="0"/>
            <w:spacing w:after="0" w:line="228" w:lineRule="auto"/>
            <w:ind w:left="4"/>
          </w:pPr>
        </w:pPrChange>
      </w:pPr>
      <w:r w:rsidRPr="00F16643">
        <w:rPr>
          <w:rFonts w:cstheme="minorHAnsi"/>
          <w:b/>
          <w:w w:val="0"/>
          <w:sz w:val="24"/>
          <w:szCs w:val="24"/>
          <w:rPrChange w:id="3216" w:author="pc" w:date="2017-10-18T11:51:00Z">
            <w:rPr>
              <w:rFonts w:cstheme="minorHAnsi"/>
              <w:w w:val="0"/>
              <w:sz w:val="24"/>
              <w:szCs w:val="24"/>
            </w:rPr>
          </w:rPrChange>
        </w:rPr>
        <w:t>Odpovědn</w:t>
      </w:r>
      <w:r w:rsidR="00B13004" w:rsidRPr="00F16643">
        <w:rPr>
          <w:rFonts w:cstheme="minorHAnsi"/>
          <w:b/>
          <w:w w:val="0"/>
          <w:sz w:val="24"/>
          <w:szCs w:val="24"/>
          <w:rPrChange w:id="3217" w:author="pc" w:date="2017-10-18T11:51:00Z">
            <w:rPr>
              <w:rFonts w:cstheme="minorHAnsi"/>
              <w:w w:val="0"/>
              <w:sz w:val="24"/>
              <w:szCs w:val="24"/>
            </w:rPr>
          </w:rPrChange>
        </w:rPr>
        <w:t>ost za vyhlášení výzvy MAS pro K</w:t>
      </w:r>
      <w:r w:rsidRPr="00F16643">
        <w:rPr>
          <w:rFonts w:cstheme="minorHAnsi"/>
          <w:b/>
          <w:w w:val="0"/>
          <w:sz w:val="24"/>
          <w:szCs w:val="24"/>
          <w:rPrChange w:id="3218" w:author="pc" w:date="2017-10-18T11:51:00Z">
            <w:rPr>
              <w:rFonts w:cstheme="minorHAnsi"/>
              <w:w w:val="0"/>
              <w:sz w:val="24"/>
              <w:szCs w:val="24"/>
            </w:rPr>
          </w:rPrChange>
        </w:rPr>
        <w:t>ancelář MAS</w:t>
      </w:r>
      <w:r w:rsidR="00B13004" w:rsidRPr="00F16643">
        <w:rPr>
          <w:rFonts w:cstheme="minorHAnsi"/>
          <w:b/>
          <w:w w:val="0"/>
          <w:sz w:val="24"/>
          <w:szCs w:val="24"/>
          <w:rPrChange w:id="3219" w:author="pc" w:date="2017-10-18T11:51:00Z">
            <w:rPr>
              <w:rFonts w:cstheme="minorHAnsi"/>
              <w:w w:val="0"/>
              <w:sz w:val="24"/>
              <w:szCs w:val="24"/>
            </w:rPr>
          </w:rPrChange>
        </w:rPr>
        <w:t xml:space="preserve"> Brdy</w:t>
      </w:r>
      <w:r w:rsidRPr="00F16643">
        <w:rPr>
          <w:rFonts w:cstheme="minorHAnsi"/>
          <w:b/>
          <w:w w:val="0"/>
          <w:sz w:val="24"/>
          <w:szCs w:val="24"/>
        </w:rPr>
        <w:t>:</w:t>
      </w:r>
    </w:p>
    <w:p w14:paraId="032071DB"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3220" w:author="pc" w:date="2017-10-18T11:42:00Z">
          <w:pPr>
            <w:widowControl w:val="0"/>
            <w:autoSpaceDE w:val="0"/>
            <w:autoSpaceDN w:val="0"/>
            <w:adjustRightInd w:val="0"/>
            <w:spacing w:after="0" w:line="49" w:lineRule="exact"/>
          </w:pPr>
        </w:pPrChange>
      </w:pPr>
    </w:p>
    <w:p w14:paraId="25C5DF35" w14:textId="2DC8FDFF" w:rsidR="00753F7B" w:rsidRDefault="00753F7B" w:rsidP="002D2954">
      <w:pPr>
        <w:numPr>
          <w:ilvl w:val="0"/>
          <w:numId w:val="8"/>
        </w:numPr>
        <w:autoSpaceDE w:val="0"/>
        <w:autoSpaceDN w:val="0"/>
        <w:adjustRightInd w:val="0"/>
        <w:spacing w:after="0" w:line="276" w:lineRule="auto"/>
        <w:ind w:left="720" w:hanging="360"/>
        <w:jc w:val="both"/>
        <w:rPr>
          <w:ins w:id="3221" w:author="Lenka Kurtinová" w:date="2017-12-14T15:52:00Z"/>
          <w:rFonts w:cstheme="minorHAnsi"/>
          <w:w w:val="0"/>
          <w:sz w:val="24"/>
          <w:szCs w:val="24"/>
        </w:rPr>
      </w:pPr>
      <w:ins w:id="3222" w:author="Lenka Kurtinová" w:date="2017-12-14T15:52:00Z">
        <w:r w:rsidRPr="006D2B33">
          <w:rPr>
            <w:rFonts w:cstheme="minorHAnsi"/>
            <w:w w:val="0"/>
            <w:sz w:val="24"/>
            <w:szCs w:val="24"/>
          </w:rPr>
          <w:t xml:space="preserve">kancelář MAS připraví </w:t>
        </w:r>
        <w:r>
          <w:rPr>
            <w:rFonts w:cstheme="minorHAnsi"/>
            <w:w w:val="0"/>
            <w:sz w:val="24"/>
            <w:szCs w:val="24"/>
          </w:rPr>
          <w:t>návrh v</w:t>
        </w:r>
        <w:r w:rsidRPr="006D2B33">
          <w:rPr>
            <w:rFonts w:cstheme="minorHAnsi"/>
            <w:w w:val="0"/>
            <w:sz w:val="24"/>
            <w:szCs w:val="24"/>
          </w:rPr>
          <w:t>ýzvu MAS k příjmu projektů</w:t>
        </w:r>
      </w:ins>
    </w:p>
    <w:p w14:paraId="0EBC957C" w14:textId="781664F4" w:rsidR="00B13004"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3223"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připravuje podklad pro jednání Programového výboru na schválení výzvy</w:t>
      </w:r>
      <w:ins w:id="3224" w:author="Lenka Kurtinová" w:date="2017-12-14T15:49:00Z">
        <w:r w:rsidR="00753F7B">
          <w:rPr>
            <w:rFonts w:cstheme="minorHAnsi"/>
            <w:w w:val="0"/>
            <w:sz w:val="24"/>
            <w:szCs w:val="24"/>
          </w:rPr>
          <w:t xml:space="preserve"> ze strany MAS</w:t>
        </w:r>
      </w:ins>
    </w:p>
    <w:p w14:paraId="244C160F" w14:textId="1A26EE31" w:rsidR="00753F7B"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3225" w:author="pc" w:date="2017-10-18T11:42:00Z">
          <w:pPr>
            <w:numPr>
              <w:numId w:val="8"/>
            </w:numPr>
            <w:autoSpaceDE w:val="0"/>
            <w:autoSpaceDN w:val="0"/>
            <w:adjustRightInd w:val="0"/>
            <w:spacing w:after="0" w:line="240" w:lineRule="auto"/>
            <w:ind w:left="720" w:hanging="360"/>
          </w:pPr>
        </w:pPrChange>
      </w:pPr>
      <w:del w:id="3226" w:author="Lenka Kurtinová" w:date="2017-12-14T15:52:00Z">
        <w:r w:rsidRPr="006D2B33" w:rsidDel="00753F7B">
          <w:rPr>
            <w:rFonts w:cstheme="minorHAnsi"/>
            <w:w w:val="0"/>
            <w:sz w:val="24"/>
            <w:szCs w:val="24"/>
          </w:rPr>
          <w:delText>kancelář MAS připraví Výzvu MAS k příjmu projektů</w:delText>
        </w:r>
      </w:del>
      <w:del w:id="3227" w:author="Lenka Kurtinová" w:date="2017-12-14T15:48:00Z">
        <w:r w:rsidRPr="006D2B33" w:rsidDel="00753F7B">
          <w:rPr>
            <w:rFonts w:cstheme="minorHAnsi"/>
            <w:w w:val="0"/>
            <w:sz w:val="24"/>
            <w:szCs w:val="24"/>
          </w:rPr>
          <w:delText xml:space="preserve"> </w:delText>
        </w:r>
      </w:del>
      <w:ins w:id="3228" w:author="Lenka Kurtinová" w:date="2017-12-14T15:48:00Z">
        <w:r w:rsidR="00753F7B">
          <w:rPr>
            <w:rFonts w:cstheme="minorHAnsi"/>
            <w:w w:val="0"/>
            <w:sz w:val="24"/>
            <w:szCs w:val="24"/>
          </w:rPr>
          <w:t>zadává údaje výzvy ke schválení do Portálu farmář</w:t>
        </w:r>
      </w:ins>
      <w:ins w:id="3229" w:author="Lenka Kurtinová" w:date="2017-12-14T15:49:00Z">
        <w:r w:rsidR="00753F7B">
          <w:rPr>
            <w:rFonts w:cstheme="minorHAnsi"/>
            <w:w w:val="0"/>
            <w:sz w:val="24"/>
            <w:szCs w:val="24"/>
          </w:rPr>
          <w:t xml:space="preserve"> ze SZIF</w:t>
        </w:r>
      </w:ins>
    </w:p>
    <w:p w14:paraId="1E4E170F" w14:textId="628C9AE6" w:rsidR="00735767" w:rsidRPr="00753F7B"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3230" w:author="pc" w:date="2017-10-18T11:42:00Z">
          <w:pPr>
            <w:numPr>
              <w:numId w:val="8"/>
            </w:numPr>
            <w:autoSpaceDE w:val="0"/>
            <w:autoSpaceDN w:val="0"/>
            <w:adjustRightInd w:val="0"/>
            <w:spacing w:after="0" w:line="240" w:lineRule="auto"/>
            <w:ind w:left="720" w:hanging="360"/>
          </w:pPr>
        </w:pPrChange>
      </w:pPr>
      <w:commentRangeStart w:id="3231"/>
      <w:del w:id="3232" w:author="kosova" w:date="2017-10-16T16:08:00Z">
        <w:r w:rsidRPr="00753F7B" w:rsidDel="006E5A4D">
          <w:rPr>
            <w:rFonts w:cstheme="minorHAnsi"/>
            <w:strike/>
            <w:w w:val="0"/>
            <w:sz w:val="24"/>
            <w:szCs w:val="24"/>
            <w:rPrChange w:id="3233" w:author="Milan.Janota@hotmail.com" w:date="2017-10-16T16:29:00Z">
              <w:rPr>
                <w:rFonts w:cstheme="minorHAnsi"/>
                <w:w w:val="0"/>
                <w:sz w:val="24"/>
                <w:szCs w:val="24"/>
              </w:rPr>
            </w:rPrChange>
          </w:rPr>
          <w:delText>MAS vyhlašuje výzvu prostřednictvím Portálu Farmáře</w:delText>
        </w:r>
      </w:del>
      <w:ins w:id="3234" w:author="Lenka Kurtinová" w:date="2017-12-14T15:48:00Z">
        <w:r w:rsidR="00753F7B">
          <w:rPr>
            <w:rFonts w:cstheme="minorHAnsi"/>
            <w:w w:val="0"/>
            <w:sz w:val="24"/>
            <w:szCs w:val="24"/>
          </w:rPr>
          <w:t>s</w:t>
        </w:r>
      </w:ins>
      <w:ins w:id="3235" w:author="kosova" w:date="2017-02-21T13:55:00Z">
        <w:del w:id="3236" w:author="Lenka Kurtinová" w:date="2017-12-14T15:48:00Z">
          <w:r w:rsidR="00735767" w:rsidRPr="00753F7B" w:rsidDel="00753F7B">
            <w:rPr>
              <w:rFonts w:cstheme="minorHAnsi"/>
              <w:w w:val="0"/>
              <w:sz w:val="24"/>
              <w:szCs w:val="24"/>
              <w:rPrChange w:id="3237" w:author="Milan.Janota@hotmail.com" w:date="2017-10-16T16:29:00Z">
                <w:rPr>
                  <w:rFonts w:cstheme="minorHAnsi"/>
                  <w:strike/>
                  <w:w w:val="0"/>
                  <w:sz w:val="24"/>
                  <w:szCs w:val="24"/>
                </w:rPr>
              </w:rPrChange>
            </w:rPr>
            <w:delText>S</w:delText>
          </w:r>
        </w:del>
        <w:r w:rsidR="00735767" w:rsidRPr="00753F7B">
          <w:rPr>
            <w:rFonts w:cstheme="minorHAnsi"/>
            <w:w w:val="0"/>
            <w:sz w:val="24"/>
            <w:szCs w:val="24"/>
            <w:rPrChange w:id="3238" w:author="Milan.Janota@hotmail.com" w:date="2017-10-16T16:29:00Z">
              <w:rPr>
                <w:rFonts w:cstheme="minorHAnsi"/>
                <w:strike/>
                <w:w w:val="0"/>
                <w:sz w:val="24"/>
                <w:szCs w:val="24"/>
              </w:rPr>
            </w:rPrChange>
          </w:rPr>
          <w:t xml:space="preserve">chválené </w:t>
        </w:r>
      </w:ins>
      <w:del w:id="3239" w:author="kosova" w:date="2017-02-21T13:55:00Z">
        <w:r w:rsidRPr="00753F7B" w:rsidDel="00735767">
          <w:rPr>
            <w:rFonts w:cstheme="minorHAnsi"/>
            <w:w w:val="0"/>
            <w:sz w:val="24"/>
            <w:szCs w:val="24"/>
          </w:rPr>
          <w:delText xml:space="preserve"> </w:delText>
        </w:r>
        <w:commentRangeEnd w:id="3231"/>
        <w:r w:rsidR="00D505D9" w:rsidRPr="00753F7B" w:rsidDel="00735767">
          <w:rPr>
            <w:rFonts w:cstheme="minorHAnsi"/>
            <w:w w:val="0"/>
            <w:sz w:val="24"/>
            <w:szCs w:val="24"/>
            <w:rPrChange w:id="3240" w:author="Milan.Janota@hotmail.com" w:date="2017-10-16T16:29:00Z">
              <w:rPr>
                <w:rStyle w:val="CommentReference"/>
              </w:rPr>
            </w:rPrChange>
          </w:rPr>
          <w:commentReference w:id="3231"/>
        </w:r>
      </w:del>
      <w:ins w:id="3241" w:author="kosova" w:date="2017-02-21T13:55:00Z">
        <w:r w:rsidR="00735767" w:rsidRPr="00753F7B">
          <w:rPr>
            <w:rFonts w:cstheme="minorHAnsi"/>
            <w:w w:val="0"/>
            <w:sz w:val="24"/>
            <w:szCs w:val="24"/>
            <w:rPrChange w:id="3242" w:author="Milan.Janota@hotmail.com" w:date="2017-10-16T16:29:00Z">
              <w:rPr>
                <w:rFonts w:cstheme="minorHAnsi"/>
                <w:strike/>
                <w:w w:val="0"/>
                <w:sz w:val="24"/>
                <w:szCs w:val="24"/>
              </w:rPr>
            </w:rPrChange>
          </w:rPr>
          <w:t xml:space="preserve">výzvy </w:t>
        </w:r>
        <w:del w:id="3243" w:author="Lenka Kurtinová" w:date="2017-12-14T15:52:00Z">
          <w:r w:rsidR="00735767" w:rsidRPr="00753F7B" w:rsidDel="00753F7B">
            <w:rPr>
              <w:rFonts w:cstheme="minorHAnsi"/>
              <w:w w:val="0"/>
              <w:sz w:val="24"/>
              <w:szCs w:val="24"/>
              <w:rPrChange w:id="3244" w:author="Milan.Janota@hotmail.com" w:date="2017-10-16T16:29:00Z">
                <w:rPr>
                  <w:rFonts w:cstheme="minorHAnsi"/>
                  <w:strike/>
                  <w:w w:val="0"/>
                  <w:sz w:val="24"/>
                  <w:szCs w:val="24"/>
                </w:rPr>
              </w:rPrChange>
            </w:rPr>
            <w:delText xml:space="preserve">jsou </w:delText>
          </w:r>
        </w:del>
        <w:r w:rsidR="00735767" w:rsidRPr="00753F7B">
          <w:rPr>
            <w:rFonts w:cstheme="minorHAnsi"/>
            <w:w w:val="0"/>
            <w:sz w:val="24"/>
            <w:szCs w:val="24"/>
            <w:rPrChange w:id="3245" w:author="Milan.Janota@hotmail.com" w:date="2017-10-16T16:29:00Z">
              <w:rPr>
                <w:rFonts w:cstheme="minorHAnsi"/>
                <w:strike/>
                <w:w w:val="0"/>
                <w:sz w:val="24"/>
                <w:szCs w:val="24"/>
              </w:rPr>
            </w:rPrChange>
          </w:rPr>
          <w:t>zveřejň</w:t>
        </w:r>
      </w:ins>
      <w:ins w:id="3246" w:author="Lenka Kurtinová" w:date="2017-12-14T15:52:00Z">
        <w:r w:rsidR="00753F7B">
          <w:rPr>
            <w:rFonts w:cstheme="minorHAnsi"/>
            <w:w w:val="0"/>
            <w:sz w:val="24"/>
            <w:szCs w:val="24"/>
          </w:rPr>
          <w:t>uje</w:t>
        </w:r>
      </w:ins>
      <w:ins w:id="3247" w:author="kosova" w:date="2017-02-21T13:55:00Z">
        <w:del w:id="3248" w:author="Lenka Kurtinová" w:date="2017-12-14T15:52:00Z">
          <w:r w:rsidR="00735767" w:rsidRPr="00753F7B" w:rsidDel="00753F7B">
            <w:rPr>
              <w:rFonts w:cstheme="minorHAnsi"/>
              <w:w w:val="0"/>
              <w:sz w:val="24"/>
              <w:szCs w:val="24"/>
              <w:rPrChange w:id="3249" w:author="Milan.Janota@hotmail.com" w:date="2017-10-16T16:29:00Z">
                <w:rPr>
                  <w:rFonts w:cstheme="minorHAnsi"/>
                  <w:strike/>
                  <w:w w:val="0"/>
                  <w:sz w:val="24"/>
                  <w:szCs w:val="24"/>
                </w:rPr>
              </w:rPrChange>
            </w:rPr>
            <w:delText>ovány</w:delText>
          </w:r>
        </w:del>
        <w:r w:rsidR="00735767" w:rsidRPr="00753F7B">
          <w:rPr>
            <w:rFonts w:cstheme="minorHAnsi"/>
            <w:w w:val="0"/>
            <w:sz w:val="24"/>
            <w:szCs w:val="24"/>
            <w:rPrChange w:id="3250" w:author="Milan.Janota@hotmail.com" w:date="2017-10-16T16:29:00Z">
              <w:rPr>
                <w:rFonts w:cstheme="minorHAnsi"/>
                <w:strike/>
                <w:w w:val="0"/>
                <w:sz w:val="24"/>
                <w:szCs w:val="24"/>
              </w:rPr>
            </w:rPrChange>
          </w:rPr>
          <w:t xml:space="preserve"> na stránkách </w:t>
        </w:r>
        <w:del w:id="3251" w:author="Lenka Kurtinová" w:date="2017-12-14T15:47:00Z">
          <w:r w:rsidR="00735767" w:rsidRPr="00753F7B" w:rsidDel="00753F7B">
            <w:rPr>
              <w:rFonts w:cstheme="minorHAnsi"/>
              <w:w w:val="0"/>
              <w:sz w:val="24"/>
              <w:szCs w:val="24"/>
              <w:rPrChange w:id="3252" w:author="Milan.Janota@hotmail.com" w:date="2017-10-16T16:29:00Z">
                <w:rPr>
                  <w:rFonts w:cstheme="minorHAnsi"/>
                  <w:strike/>
                  <w:w w:val="0"/>
                  <w:sz w:val="24"/>
                  <w:szCs w:val="24"/>
                </w:rPr>
              </w:rPrChange>
            </w:rPr>
            <w:delText xml:space="preserve">SZIF a </w:delText>
          </w:r>
          <w:r w:rsidR="00735767" w:rsidRPr="00753F7B" w:rsidDel="00753F7B">
            <w:rPr>
              <w:rFonts w:cstheme="minorHAnsi"/>
              <w:w w:val="0"/>
              <w:sz w:val="24"/>
              <w:szCs w:val="24"/>
            </w:rPr>
            <w:delText>MZe</w:delText>
          </w:r>
        </w:del>
      </w:ins>
      <w:ins w:id="3253" w:author="Lenka Kurtinová" w:date="2017-12-14T15:47:00Z">
        <w:r w:rsidR="00753F7B" w:rsidRPr="00753F7B">
          <w:rPr>
            <w:rFonts w:cstheme="minorHAnsi"/>
            <w:w w:val="0"/>
            <w:sz w:val="24"/>
            <w:szCs w:val="24"/>
          </w:rPr>
          <w:t>MAS</w:t>
        </w:r>
      </w:ins>
      <w:ins w:id="3254" w:author="Lenka Kurtinová" w:date="2017-12-14T15:50:00Z">
        <w:r w:rsidR="00753F7B">
          <w:rPr>
            <w:rFonts w:cstheme="minorHAnsi"/>
            <w:w w:val="0"/>
            <w:sz w:val="24"/>
            <w:szCs w:val="24"/>
          </w:rPr>
          <w:t xml:space="preserve"> </w:t>
        </w:r>
      </w:ins>
    </w:p>
    <w:p w14:paraId="5686FF8D" w14:textId="76B13A54" w:rsidR="00564927" w:rsidRPr="006D2B33" w:rsidDel="00753F7B" w:rsidRDefault="00564927">
      <w:pPr>
        <w:numPr>
          <w:ilvl w:val="0"/>
          <w:numId w:val="8"/>
        </w:numPr>
        <w:autoSpaceDE w:val="0"/>
        <w:autoSpaceDN w:val="0"/>
        <w:adjustRightInd w:val="0"/>
        <w:spacing w:after="0" w:line="276" w:lineRule="auto"/>
        <w:ind w:left="708" w:hanging="360"/>
        <w:rPr>
          <w:del w:id="3255" w:author="Lenka Kurtinová" w:date="2017-12-14T15:53:00Z"/>
          <w:rFonts w:cstheme="minorHAnsi"/>
          <w:w w:val="0"/>
          <w:sz w:val="24"/>
          <w:szCs w:val="24"/>
        </w:rPr>
        <w:pPrChange w:id="3256" w:author="pc" w:date="2017-10-19T08:32:00Z">
          <w:pPr>
            <w:numPr>
              <w:numId w:val="8"/>
            </w:numPr>
            <w:autoSpaceDE w:val="0"/>
            <w:autoSpaceDN w:val="0"/>
            <w:adjustRightInd w:val="0"/>
            <w:spacing w:after="0" w:line="240" w:lineRule="auto"/>
            <w:ind w:left="720" w:hanging="360"/>
          </w:pPr>
        </w:pPrChange>
      </w:pPr>
      <w:del w:id="3257" w:author="Lenka Kurtinová" w:date="2017-12-14T15:50:00Z">
        <w:r w:rsidRPr="00753F7B" w:rsidDel="00753F7B">
          <w:rPr>
            <w:rFonts w:cstheme="minorHAnsi"/>
            <w:w w:val="0"/>
            <w:sz w:val="24"/>
            <w:szCs w:val="24"/>
          </w:rPr>
          <w:delText xml:space="preserve">MAS  </w:delText>
        </w:r>
      </w:del>
      <w:del w:id="3258" w:author="pc" w:date="2017-10-25T12:31:00Z">
        <w:r w:rsidRPr="00753F7B" w:rsidDel="007477A1">
          <w:rPr>
            <w:rFonts w:cstheme="minorHAnsi"/>
            <w:w w:val="0"/>
            <w:sz w:val="24"/>
            <w:szCs w:val="24"/>
          </w:rPr>
          <w:delText xml:space="preserve"> </w:delText>
        </w:r>
      </w:del>
      <w:del w:id="3259" w:author="Lenka Kurtinová" w:date="2017-12-14T15:50:00Z">
        <w:r w:rsidRPr="00753F7B" w:rsidDel="00753F7B">
          <w:rPr>
            <w:rFonts w:cstheme="minorHAnsi"/>
            <w:w w:val="0"/>
            <w:sz w:val="24"/>
            <w:szCs w:val="24"/>
          </w:rPr>
          <w:delText xml:space="preserve"> zveřejnění </w:delText>
        </w:r>
      </w:del>
      <w:del w:id="3260" w:author="pc" w:date="2017-10-26T08:40:00Z">
        <w:r w:rsidRPr="00753F7B" w:rsidDel="00E170CA">
          <w:rPr>
            <w:rFonts w:cstheme="minorHAnsi"/>
            <w:w w:val="0"/>
            <w:sz w:val="24"/>
            <w:szCs w:val="24"/>
          </w:rPr>
          <w:delText xml:space="preserve">  </w:delText>
        </w:r>
      </w:del>
      <w:del w:id="3261" w:author="Lenka Kurtinová" w:date="2017-12-14T15:50:00Z">
        <w:r w:rsidRPr="00753F7B" w:rsidDel="00753F7B">
          <w:rPr>
            <w:rFonts w:cstheme="minorHAnsi"/>
            <w:w w:val="0"/>
            <w:sz w:val="24"/>
            <w:szCs w:val="24"/>
          </w:rPr>
          <w:delText xml:space="preserve"> </w:delText>
        </w:r>
      </w:del>
      <w:ins w:id="3262" w:author="pc" w:date="2017-12-07T14:32:00Z">
        <w:del w:id="3263" w:author="Lenka Kurtinová" w:date="2017-12-14T15:50:00Z">
          <w:r w:rsidR="000429F3" w:rsidRPr="00753F7B" w:rsidDel="00753F7B">
            <w:rPr>
              <w:rFonts w:cstheme="minorHAnsi"/>
              <w:w w:val="0"/>
              <w:sz w:val="24"/>
              <w:szCs w:val="24"/>
            </w:rPr>
            <w:delText>schváleno</w:delText>
          </w:r>
        </w:del>
        <w:del w:id="3264" w:author="Lenka Kurtinová" w:date="2017-12-14T15:51:00Z">
          <w:r w:rsidR="000429F3" w:rsidRPr="00753F7B" w:rsidDel="00753F7B">
            <w:rPr>
              <w:rFonts w:cstheme="minorHAnsi"/>
              <w:w w:val="0"/>
              <w:sz w:val="24"/>
              <w:szCs w:val="24"/>
            </w:rPr>
            <w:delText xml:space="preserve">u </w:delText>
          </w:r>
        </w:del>
      </w:ins>
      <w:del w:id="3265" w:author="Lenka Kurtinová" w:date="2017-12-14T15:51:00Z">
        <w:r w:rsidRPr="00753F7B" w:rsidDel="00753F7B">
          <w:rPr>
            <w:rFonts w:cstheme="minorHAnsi"/>
            <w:w w:val="0"/>
            <w:sz w:val="24"/>
            <w:szCs w:val="24"/>
          </w:rPr>
          <w:delText>výzvu</w:delText>
        </w:r>
      </w:del>
      <w:del w:id="3266" w:author="pc" w:date="2017-10-26T08:40:00Z">
        <w:r w:rsidRPr="00753F7B" w:rsidDel="00E170CA">
          <w:rPr>
            <w:rFonts w:cstheme="minorHAnsi"/>
            <w:w w:val="0"/>
            <w:sz w:val="24"/>
            <w:szCs w:val="24"/>
          </w:rPr>
          <w:delText xml:space="preserve">  </w:delText>
        </w:r>
      </w:del>
      <w:del w:id="3267" w:author="Lenka Kurtinová" w:date="2017-12-14T15:51:00Z">
        <w:r w:rsidRPr="00753F7B" w:rsidDel="00753F7B">
          <w:rPr>
            <w:rFonts w:cstheme="minorHAnsi"/>
            <w:w w:val="0"/>
            <w:sz w:val="24"/>
            <w:szCs w:val="24"/>
          </w:rPr>
          <w:delText xml:space="preserve"> </w:delText>
        </w:r>
      </w:del>
      <w:del w:id="3268" w:author="pc" w:date="2017-12-07T14:32:00Z">
        <w:r w:rsidRPr="00753F7B" w:rsidDel="000429F3">
          <w:rPr>
            <w:rFonts w:cstheme="minorHAnsi"/>
            <w:w w:val="0"/>
            <w:sz w:val="24"/>
            <w:szCs w:val="24"/>
          </w:rPr>
          <w:delText xml:space="preserve"> MAS  </w:delText>
        </w:r>
      </w:del>
      <w:del w:id="3269" w:author="pc" w:date="2017-12-01T13:28:00Z">
        <w:r w:rsidRPr="00753F7B" w:rsidDel="008846B8">
          <w:rPr>
            <w:rFonts w:cstheme="minorHAnsi"/>
            <w:w w:val="0"/>
            <w:sz w:val="24"/>
            <w:szCs w:val="24"/>
          </w:rPr>
          <w:delText xml:space="preserve">  </w:delText>
        </w:r>
      </w:del>
      <w:del w:id="3270" w:author="Lenka Kurtinová" w:date="2017-12-14T15:51:00Z">
        <w:r w:rsidRPr="00753F7B" w:rsidDel="00753F7B">
          <w:rPr>
            <w:rFonts w:cstheme="minorHAnsi"/>
            <w:w w:val="0"/>
            <w:sz w:val="24"/>
            <w:szCs w:val="24"/>
          </w:rPr>
          <w:delText>na</w:delText>
        </w:r>
      </w:del>
      <w:del w:id="3271" w:author="pc" w:date="2017-12-01T13:28:00Z">
        <w:r w:rsidRPr="00753F7B" w:rsidDel="008846B8">
          <w:rPr>
            <w:rFonts w:cstheme="minorHAnsi"/>
            <w:w w:val="0"/>
            <w:sz w:val="24"/>
            <w:szCs w:val="24"/>
          </w:rPr>
          <w:delText xml:space="preserve">  </w:delText>
        </w:r>
      </w:del>
      <w:del w:id="3272" w:author="Lenka Kurtinová" w:date="2017-12-14T15:51:00Z">
        <w:r w:rsidRPr="00753F7B" w:rsidDel="00753F7B">
          <w:rPr>
            <w:rFonts w:cstheme="minorHAnsi"/>
            <w:w w:val="0"/>
            <w:sz w:val="24"/>
            <w:szCs w:val="24"/>
          </w:rPr>
          <w:delText xml:space="preserve">  internetových</w:delText>
        </w:r>
      </w:del>
      <w:del w:id="3273" w:author="pc" w:date="2017-12-01T13:28:00Z">
        <w:r w:rsidRPr="00753F7B" w:rsidDel="008846B8">
          <w:rPr>
            <w:rFonts w:cstheme="minorHAnsi"/>
            <w:w w:val="0"/>
            <w:sz w:val="24"/>
            <w:szCs w:val="24"/>
          </w:rPr>
          <w:delText xml:space="preserve"> </w:delText>
        </w:r>
      </w:del>
      <w:del w:id="3274" w:author="Lenka Kurtinová" w:date="2017-12-14T15:51:00Z">
        <w:r w:rsidRPr="00753F7B" w:rsidDel="00753F7B">
          <w:rPr>
            <w:rFonts w:cstheme="minorHAnsi"/>
            <w:w w:val="0"/>
            <w:sz w:val="24"/>
            <w:szCs w:val="24"/>
          </w:rPr>
          <w:delText xml:space="preserve">   stránkách </w:delText>
        </w:r>
      </w:del>
      <w:del w:id="3275" w:author="pc" w:date="2017-12-01T13:28:00Z">
        <w:r w:rsidRPr="00753F7B" w:rsidDel="008846B8">
          <w:rPr>
            <w:rFonts w:cstheme="minorHAnsi"/>
            <w:w w:val="0"/>
            <w:sz w:val="24"/>
            <w:szCs w:val="24"/>
          </w:rPr>
          <w:delText xml:space="preserve"> </w:delText>
        </w:r>
      </w:del>
      <w:del w:id="3276" w:author="Lenka Kurtinová" w:date="2017-12-14T15:51:00Z">
        <w:r w:rsidRPr="00753F7B" w:rsidDel="00753F7B">
          <w:rPr>
            <w:rFonts w:cstheme="minorHAnsi"/>
            <w:w w:val="0"/>
            <w:sz w:val="24"/>
            <w:szCs w:val="24"/>
          </w:rPr>
          <w:delText xml:space="preserve">  </w:delText>
        </w:r>
      </w:del>
      <w:r w:rsidRPr="00753F7B">
        <w:rPr>
          <w:rFonts w:cstheme="minorHAnsi"/>
          <w:w w:val="0"/>
          <w:sz w:val="24"/>
          <w:szCs w:val="24"/>
        </w:rPr>
        <w:t>MAS</w:t>
      </w:r>
      <w:ins w:id="3277" w:author="Lenka Kurtinová" w:date="2017-12-14T15:53:00Z">
        <w:r w:rsidR="00753F7B">
          <w:rPr>
            <w:rFonts w:cstheme="minorHAnsi"/>
            <w:w w:val="0"/>
            <w:sz w:val="24"/>
            <w:szCs w:val="24"/>
          </w:rPr>
          <w:t xml:space="preserve"> </w:t>
        </w:r>
      </w:ins>
      <w:del w:id="3278" w:author="Lenka Kurtinová" w:date="2017-12-14T15:52:00Z">
        <w:r w:rsidRPr="00753F7B" w:rsidDel="00753F7B">
          <w:rPr>
            <w:rFonts w:cstheme="minorHAnsi"/>
            <w:w w:val="0"/>
            <w:sz w:val="24"/>
            <w:szCs w:val="24"/>
          </w:rPr>
          <w:delText xml:space="preserve">: </w:delText>
        </w:r>
      </w:del>
    </w:p>
    <w:p w14:paraId="14069632" w14:textId="0F03C8C5" w:rsidR="00564927" w:rsidRPr="00753F7B" w:rsidRDefault="00564927">
      <w:pPr>
        <w:numPr>
          <w:ilvl w:val="0"/>
          <w:numId w:val="8"/>
        </w:numPr>
        <w:autoSpaceDE w:val="0"/>
        <w:autoSpaceDN w:val="0"/>
        <w:adjustRightInd w:val="0"/>
        <w:spacing w:after="0" w:line="276" w:lineRule="auto"/>
        <w:ind w:left="708" w:hanging="360"/>
        <w:rPr>
          <w:rFonts w:cstheme="minorHAnsi"/>
          <w:w w:val="0"/>
          <w:sz w:val="24"/>
          <w:szCs w:val="24"/>
        </w:rPr>
        <w:pPrChange w:id="3279" w:author="pc" w:date="2017-10-19T08:32:00Z">
          <w:pPr>
            <w:autoSpaceDE w:val="0"/>
            <w:autoSpaceDN w:val="0"/>
            <w:adjustRightInd w:val="0"/>
            <w:spacing w:after="0" w:line="240" w:lineRule="auto"/>
          </w:pPr>
        </w:pPrChange>
      </w:pPr>
      <w:del w:id="3280" w:author="pc" w:date="2017-10-18T11:48:00Z">
        <w:r w:rsidRPr="00753F7B" w:rsidDel="004F60D4">
          <w:rPr>
            <w:rFonts w:cstheme="minorHAnsi"/>
            <w:color w:val="0563C1"/>
            <w:w w:val="0"/>
            <w:sz w:val="24"/>
            <w:szCs w:val="24"/>
            <w:u w:val="single"/>
            <w:rPrChange w:id="3281" w:author="pc" w:date="2017-10-18T11:49:00Z">
              <w:rPr>
                <w:rFonts w:cstheme="minorHAnsi"/>
                <w:color w:val="0563C1"/>
                <w:w w:val="0"/>
                <w:sz w:val="24"/>
                <w:szCs w:val="24"/>
              </w:rPr>
            </w:rPrChange>
          </w:rPr>
          <w:delText xml:space="preserve">         </w:delText>
        </w:r>
      </w:del>
      <w:del w:id="3282" w:author="Lenka Kurtinová" w:date="2017-12-14T15:52:00Z">
        <w:r w:rsidR="006D2B33" w:rsidRPr="00753F7B" w:rsidDel="00753F7B">
          <w:rPr>
            <w:u w:val="single"/>
            <w:rPrChange w:id="3283" w:author="pc" w:date="2017-10-18T11:49:00Z">
              <w:rPr>
                <w:rFonts w:cstheme="minorHAnsi"/>
                <w:color w:val="0000FF"/>
                <w:w w:val="0"/>
                <w:sz w:val="24"/>
                <w:szCs w:val="24"/>
                <w:u w:val="single"/>
              </w:rPr>
            </w:rPrChange>
          </w:rPr>
          <w:fldChar w:fldCharType="begin"/>
        </w:r>
        <w:r w:rsidR="006D2B33" w:rsidRPr="00753F7B" w:rsidDel="00753F7B">
          <w:rPr>
            <w:u w:val="single"/>
            <w:rPrChange w:id="3284" w:author="pc" w:date="2017-10-18T11:49:00Z">
              <w:rPr/>
            </w:rPrChange>
          </w:rPr>
          <w:delInstrText xml:space="preserve"> HYPERLINK "http://www." </w:delInstrText>
        </w:r>
        <w:r w:rsidR="006D2B33" w:rsidRPr="00753F7B" w:rsidDel="00753F7B">
          <w:rPr>
            <w:u w:val="single"/>
            <w:rPrChange w:id="3285" w:author="pc" w:date="2017-10-18T11:49:00Z">
              <w:rPr>
                <w:rFonts w:cstheme="minorHAnsi"/>
                <w:color w:val="0000FF"/>
                <w:w w:val="0"/>
                <w:sz w:val="24"/>
                <w:szCs w:val="24"/>
                <w:u w:val="single"/>
              </w:rPr>
            </w:rPrChange>
          </w:rPr>
          <w:fldChar w:fldCharType="separate"/>
        </w:r>
        <w:r w:rsidRPr="00753F7B" w:rsidDel="00753F7B">
          <w:rPr>
            <w:rFonts w:cstheme="minorHAnsi"/>
            <w:color w:val="0000FF"/>
            <w:w w:val="0"/>
            <w:sz w:val="24"/>
            <w:szCs w:val="24"/>
            <w:u w:val="single"/>
          </w:rPr>
          <w:delText xml:space="preserve"> http://www.</w:delText>
        </w:r>
        <w:r w:rsidR="006D2B33" w:rsidRPr="00753F7B" w:rsidDel="00753F7B">
          <w:rPr>
            <w:rFonts w:cstheme="minorHAnsi"/>
            <w:color w:val="0000FF"/>
            <w:w w:val="0"/>
            <w:sz w:val="24"/>
            <w:szCs w:val="24"/>
            <w:u w:val="single"/>
          </w:rPr>
          <w:fldChar w:fldCharType="end"/>
        </w:r>
      </w:del>
      <w:del w:id="3286" w:author="pc" w:date="2017-10-19T08:32:00Z">
        <w:r w:rsidR="00B13004" w:rsidRPr="00753F7B" w:rsidDel="001047CE">
          <w:rPr>
            <w:rFonts w:cstheme="minorHAnsi"/>
            <w:color w:val="0563C1"/>
            <w:w w:val="0"/>
            <w:sz w:val="24"/>
            <w:szCs w:val="24"/>
            <w:u w:val="single"/>
            <w:rPrChange w:id="3287" w:author="pc" w:date="2017-10-18T11:49:00Z">
              <w:rPr>
                <w:rFonts w:cstheme="minorHAnsi"/>
                <w:color w:val="0563C1"/>
                <w:w w:val="0"/>
                <w:sz w:val="24"/>
                <w:szCs w:val="24"/>
              </w:rPr>
            </w:rPrChange>
          </w:rPr>
          <w:delText>masbrdy.</w:delText>
        </w:r>
      </w:del>
      <w:ins w:id="3288" w:author="pc" w:date="2017-10-19T08:32:00Z">
        <w:del w:id="3289" w:author="Lenka Kurtinová" w:date="2017-12-14T15:50:00Z">
          <w:r w:rsidR="001047CE" w:rsidRPr="00753F7B" w:rsidDel="00753F7B">
            <w:rPr>
              <w:rFonts w:cstheme="minorHAnsi"/>
              <w:color w:val="0563C1"/>
              <w:w w:val="0"/>
              <w:sz w:val="24"/>
              <w:szCs w:val="24"/>
              <w:u w:val="single"/>
            </w:rPr>
            <w:delText>masbrdy.cz</w:delText>
          </w:r>
        </w:del>
      </w:ins>
      <w:del w:id="3290" w:author="pc" w:date="2017-10-19T08:32:00Z">
        <w:r w:rsidR="00B13004" w:rsidRPr="00753F7B" w:rsidDel="001047CE">
          <w:rPr>
            <w:rFonts w:cstheme="minorHAnsi"/>
            <w:color w:val="0563C1"/>
            <w:w w:val="0"/>
            <w:sz w:val="24"/>
            <w:szCs w:val="24"/>
            <w:u w:val="single"/>
            <w:rPrChange w:id="3291" w:author="pc" w:date="2017-10-18T11:49:00Z">
              <w:rPr>
                <w:rFonts w:cstheme="minorHAnsi"/>
                <w:color w:val="0563C1"/>
                <w:w w:val="0"/>
                <w:sz w:val="24"/>
                <w:szCs w:val="24"/>
              </w:rPr>
            </w:rPrChange>
          </w:rPr>
          <w:delText>cz</w:delText>
        </w:r>
      </w:del>
      <w:del w:id="3292" w:author="Lenka Kurtinová" w:date="2017-12-14T15:50:00Z">
        <w:r w:rsidR="00B13004" w:rsidRPr="00753F7B" w:rsidDel="00753F7B">
          <w:rPr>
            <w:rFonts w:cstheme="minorHAnsi"/>
            <w:color w:val="0563C1"/>
            <w:w w:val="0"/>
            <w:sz w:val="24"/>
            <w:szCs w:val="24"/>
          </w:rPr>
          <w:delText xml:space="preserve">, </w:delText>
        </w:r>
      </w:del>
      <w:r w:rsidRPr="00753F7B">
        <w:rPr>
          <w:rFonts w:cstheme="minorHAnsi"/>
          <w:w w:val="0"/>
          <w:sz w:val="24"/>
          <w:szCs w:val="24"/>
        </w:rPr>
        <w:t xml:space="preserve">rozešle  </w:t>
      </w:r>
      <w:del w:id="3293" w:author="Lenka Kurtinová" w:date="2017-12-14T15:53:00Z">
        <w:r w:rsidRPr="00753F7B" w:rsidDel="00753F7B">
          <w:rPr>
            <w:rFonts w:cstheme="minorHAnsi"/>
            <w:w w:val="0"/>
            <w:sz w:val="24"/>
            <w:szCs w:val="24"/>
          </w:rPr>
          <w:delText xml:space="preserve">ji  </w:delText>
        </w:r>
      </w:del>
      <w:r w:rsidRPr="00753F7B">
        <w:rPr>
          <w:rFonts w:cstheme="minorHAnsi"/>
          <w:w w:val="0"/>
          <w:sz w:val="24"/>
          <w:szCs w:val="24"/>
        </w:rPr>
        <w:t xml:space="preserve">e-mailem </w:t>
      </w:r>
      <w:ins w:id="3294" w:author="Lenka Kurtinová" w:date="2017-12-14T15:53:00Z">
        <w:r w:rsidR="00753F7B">
          <w:rPr>
            <w:rFonts w:cstheme="minorHAnsi"/>
            <w:w w:val="0"/>
            <w:sz w:val="24"/>
            <w:szCs w:val="24"/>
          </w:rPr>
          <w:t>schválenou výzvu ze strany SZIF</w:t>
        </w:r>
      </w:ins>
      <w:r w:rsidRPr="00753F7B">
        <w:rPr>
          <w:rFonts w:cstheme="minorHAnsi"/>
          <w:w w:val="0"/>
          <w:sz w:val="24"/>
          <w:szCs w:val="24"/>
        </w:rPr>
        <w:t xml:space="preserve"> členům </w:t>
      </w:r>
      <w:del w:id="3295" w:author="Milan.Janota@hotmail.com" w:date="2017-12-18T16:17:00Z">
        <w:r w:rsidRPr="00753F7B" w:rsidDel="00027A56">
          <w:rPr>
            <w:rFonts w:cstheme="minorHAnsi"/>
            <w:w w:val="0"/>
            <w:sz w:val="24"/>
            <w:szCs w:val="24"/>
          </w:rPr>
          <w:delText xml:space="preserve"> </w:delText>
        </w:r>
      </w:del>
      <w:r w:rsidRPr="00753F7B">
        <w:rPr>
          <w:rFonts w:cstheme="minorHAnsi"/>
          <w:w w:val="0"/>
          <w:sz w:val="24"/>
          <w:szCs w:val="24"/>
        </w:rPr>
        <w:t>a příznivcům MAS Brdy,</w:t>
      </w:r>
      <w:ins w:id="3296" w:author="pc" w:date="2017-10-19T08:32:00Z">
        <w:r w:rsidR="0088489B" w:rsidRPr="00753F7B">
          <w:rPr>
            <w:rFonts w:cstheme="minorHAnsi"/>
            <w:w w:val="0"/>
            <w:sz w:val="24"/>
            <w:szCs w:val="24"/>
          </w:rPr>
          <w:t xml:space="preserve"> </w:t>
        </w:r>
      </w:ins>
      <w:r w:rsidRPr="00753F7B">
        <w:rPr>
          <w:rFonts w:cstheme="minorHAnsi"/>
          <w:w w:val="0"/>
          <w:sz w:val="24"/>
          <w:szCs w:val="24"/>
        </w:rPr>
        <w:t>z.</w:t>
      </w:r>
      <w:ins w:id="3297" w:author="Milan.Janota@hotmail.com" w:date="2017-10-23T11:52:00Z">
        <w:r w:rsidR="00F16643" w:rsidRPr="00753F7B">
          <w:rPr>
            <w:rFonts w:cstheme="minorHAnsi"/>
            <w:w w:val="0"/>
            <w:sz w:val="24"/>
            <w:szCs w:val="24"/>
          </w:rPr>
          <w:t xml:space="preserve"> </w:t>
        </w:r>
      </w:ins>
      <w:proofErr w:type="spellStart"/>
      <w:r w:rsidRPr="00753F7B">
        <w:rPr>
          <w:rFonts w:cstheme="minorHAnsi"/>
          <w:w w:val="0"/>
          <w:sz w:val="24"/>
          <w:szCs w:val="24"/>
        </w:rPr>
        <w:t>ú.</w:t>
      </w:r>
      <w:proofErr w:type="spellEnd"/>
      <w:ins w:id="3298" w:author="pc" w:date="2017-10-19T08:32:00Z">
        <w:r w:rsidR="008C09C1" w:rsidRPr="00753F7B">
          <w:rPr>
            <w:rFonts w:cstheme="minorHAnsi"/>
            <w:w w:val="0"/>
            <w:sz w:val="24"/>
            <w:szCs w:val="24"/>
          </w:rPr>
          <w:t xml:space="preserve">  </w:t>
        </w:r>
        <w:del w:id="3299" w:author="Lenka Kurtinová" w:date="2017-12-14T15:53:00Z">
          <w:r w:rsidR="008C09C1" w:rsidRPr="00753F7B" w:rsidDel="00753F7B">
            <w:rPr>
              <w:rFonts w:cstheme="minorHAnsi"/>
              <w:w w:val="0"/>
              <w:sz w:val="24"/>
              <w:szCs w:val="24"/>
            </w:rPr>
            <w:delText xml:space="preserve">        </w:delText>
          </w:r>
        </w:del>
      </w:ins>
      <w:del w:id="3300" w:author="Lenka Kurtinová" w:date="2017-12-14T15:53:00Z">
        <w:r w:rsidR="00B13004" w:rsidRPr="00753F7B" w:rsidDel="00753F7B">
          <w:rPr>
            <w:rFonts w:cstheme="minorHAnsi"/>
            <w:w w:val="0"/>
            <w:sz w:val="24"/>
            <w:szCs w:val="24"/>
          </w:rPr>
          <w:delText xml:space="preserve"> </w:delText>
        </w:r>
      </w:del>
      <w:r w:rsidR="00B13004" w:rsidRPr="00753F7B">
        <w:rPr>
          <w:rFonts w:cstheme="minorHAnsi"/>
          <w:w w:val="0"/>
          <w:sz w:val="24"/>
          <w:szCs w:val="24"/>
        </w:rPr>
        <w:t>a</w:t>
      </w:r>
      <w:del w:id="3301" w:author="pc" w:date="2017-10-19T08:32:00Z">
        <w:r w:rsidR="00B13004" w:rsidRPr="00753F7B" w:rsidDel="008C09C1">
          <w:rPr>
            <w:rFonts w:cstheme="minorHAnsi"/>
            <w:w w:val="0"/>
            <w:sz w:val="24"/>
            <w:szCs w:val="24"/>
          </w:rPr>
          <w:delText xml:space="preserve"> </w:delText>
        </w:r>
      </w:del>
      <w:ins w:id="3302" w:author="pc" w:date="2017-10-18T11:48:00Z">
        <w:r w:rsidR="004F60D4" w:rsidRPr="00753F7B">
          <w:rPr>
            <w:rFonts w:cstheme="minorHAnsi"/>
            <w:w w:val="0"/>
            <w:sz w:val="24"/>
            <w:szCs w:val="24"/>
          </w:rPr>
          <w:t xml:space="preserve"> </w:t>
        </w:r>
      </w:ins>
      <w:ins w:id="3303" w:author="pc" w:date="2017-12-01T13:28:00Z">
        <w:r w:rsidR="008846B8" w:rsidRPr="00753F7B">
          <w:rPr>
            <w:rFonts w:cstheme="minorHAnsi"/>
            <w:w w:val="0"/>
            <w:sz w:val="24"/>
            <w:szCs w:val="24"/>
          </w:rPr>
          <w:t xml:space="preserve"> </w:t>
        </w:r>
      </w:ins>
      <w:r w:rsidR="00B13004" w:rsidRPr="00753F7B">
        <w:rPr>
          <w:rFonts w:cstheme="minorHAnsi"/>
          <w:w w:val="0"/>
          <w:sz w:val="24"/>
          <w:szCs w:val="24"/>
        </w:rPr>
        <w:t>požádá všechny obce zájmového území MAS o zveřejnění</w:t>
      </w:r>
      <w:ins w:id="3304" w:author="pc" w:date="2017-12-05T14:57:00Z">
        <w:r w:rsidR="00E03F7C" w:rsidRPr="00753F7B">
          <w:rPr>
            <w:rFonts w:cstheme="minorHAnsi"/>
            <w:w w:val="0"/>
            <w:sz w:val="24"/>
            <w:szCs w:val="24"/>
          </w:rPr>
          <w:t xml:space="preserve"> minimálně</w:t>
        </w:r>
      </w:ins>
      <w:r w:rsidR="00B13004" w:rsidRPr="00753F7B">
        <w:rPr>
          <w:rFonts w:cstheme="minorHAnsi"/>
          <w:w w:val="0"/>
          <w:sz w:val="24"/>
          <w:szCs w:val="24"/>
        </w:rPr>
        <w:t xml:space="preserve"> na svých webových stránkách a</w:t>
      </w:r>
      <w:ins w:id="3305" w:author="pc" w:date="2017-12-05T14:57:00Z">
        <w:r w:rsidR="00E03F7C" w:rsidRPr="00753F7B">
          <w:rPr>
            <w:rFonts w:cstheme="minorHAnsi"/>
            <w:w w:val="0"/>
            <w:sz w:val="24"/>
            <w:szCs w:val="24"/>
          </w:rPr>
          <w:t>td.</w:t>
        </w:r>
      </w:ins>
      <w:del w:id="3306" w:author="pc" w:date="2017-12-05T14:57:00Z">
        <w:r w:rsidR="00B13004" w:rsidRPr="00753F7B" w:rsidDel="00E03F7C">
          <w:rPr>
            <w:rFonts w:cstheme="minorHAnsi"/>
            <w:w w:val="0"/>
            <w:sz w:val="24"/>
            <w:szCs w:val="24"/>
          </w:rPr>
          <w:delText xml:space="preserve"> vývěskách.</w:delText>
        </w:r>
      </w:del>
    </w:p>
    <w:p w14:paraId="5BBCCB10" w14:textId="77777777" w:rsidR="00564927" w:rsidRDefault="00564927">
      <w:pPr>
        <w:widowControl w:val="0"/>
        <w:autoSpaceDE w:val="0"/>
        <w:autoSpaceDN w:val="0"/>
        <w:adjustRightInd w:val="0"/>
        <w:spacing w:after="0" w:line="276" w:lineRule="auto"/>
        <w:rPr>
          <w:ins w:id="3307" w:author="pc" w:date="2017-10-19T08:37:00Z"/>
          <w:rFonts w:cstheme="minorHAnsi"/>
          <w:w w:val="0"/>
          <w:sz w:val="24"/>
          <w:szCs w:val="24"/>
        </w:rPr>
        <w:pPrChange w:id="3308" w:author="pc" w:date="2017-10-18T11:42:00Z">
          <w:pPr>
            <w:widowControl w:val="0"/>
            <w:autoSpaceDE w:val="0"/>
            <w:autoSpaceDN w:val="0"/>
            <w:adjustRightInd w:val="0"/>
            <w:spacing w:after="0" w:line="243" w:lineRule="exact"/>
          </w:pPr>
        </w:pPrChange>
      </w:pPr>
    </w:p>
    <w:p w14:paraId="5454C84D" w14:textId="77777777" w:rsidR="000835F5" w:rsidRPr="006D2B33" w:rsidRDefault="000835F5">
      <w:pPr>
        <w:widowControl w:val="0"/>
        <w:autoSpaceDE w:val="0"/>
        <w:autoSpaceDN w:val="0"/>
        <w:adjustRightInd w:val="0"/>
        <w:spacing w:after="0" w:line="276" w:lineRule="auto"/>
        <w:jc w:val="both"/>
        <w:rPr>
          <w:rFonts w:cstheme="minorHAnsi"/>
          <w:w w:val="0"/>
          <w:sz w:val="24"/>
          <w:szCs w:val="24"/>
        </w:rPr>
        <w:pPrChange w:id="3309" w:author="pc" w:date="2017-10-18T11:42:00Z">
          <w:pPr>
            <w:widowControl w:val="0"/>
            <w:autoSpaceDE w:val="0"/>
            <w:autoSpaceDN w:val="0"/>
            <w:adjustRightInd w:val="0"/>
            <w:spacing w:after="0" w:line="243" w:lineRule="exact"/>
          </w:pPr>
        </w:pPrChange>
      </w:pPr>
    </w:p>
    <w:p w14:paraId="74C708EA" w14:textId="77777777" w:rsidR="00564927" w:rsidRPr="00F16643" w:rsidRDefault="00564927">
      <w:pPr>
        <w:widowControl w:val="0"/>
        <w:autoSpaceDE w:val="0"/>
        <w:autoSpaceDN w:val="0"/>
        <w:adjustRightInd w:val="0"/>
        <w:spacing w:after="0" w:line="276" w:lineRule="auto"/>
        <w:jc w:val="both"/>
        <w:rPr>
          <w:ins w:id="3310" w:author="pc" w:date="2017-10-19T08:33:00Z"/>
          <w:rFonts w:cstheme="minorHAnsi"/>
          <w:b/>
          <w:w w:val="0"/>
          <w:sz w:val="24"/>
          <w:szCs w:val="24"/>
        </w:rPr>
        <w:pPrChange w:id="3311" w:author="pc" w:date="2017-10-18T11:49:00Z">
          <w:pPr>
            <w:widowControl w:val="0"/>
            <w:autoSpaceDE w:val="0"/>
            <w:autoSpaceDN w:val="0"/>
            <w:adjustRightInd w:val="0"/>
            <w:spacing w:after="0" w:line="228" w:lineRule="auto"/>
            <w:ind w:left="4"/>
          </w:pPr>
        </w:pPrChange>
      </w:pPr>
      <w:r w:rsidRPr="00F16643">
        <w:rPr>
          <w:rFonts w:cstheme="minorHAnsi"/>
          <w:b/>
          <w:w w:val="0"/>
          <w:sz w:val="24"/>
          <w:szCs w:val="24"/>
          <w:rPrChange w:id="3312" w:author="pc" w:date="2017-10-18T11:51:00Z">
            <w:rPr>
              <w:rFonts w:cstheme="minorHAnsi"/>
              <w:w w:val="0"/>
              <w:sz w:val="24"/>
              <w:szCs w:val="24"/>
            </w:rPr>
          </w:rPrChange>
        </w:rPr>
        <w:t>Odpovědnost za vyhlášení výzvy MAS pro Programový výbor</w:t>
      </w:r>
      <w:r w:rsidRPr="00F16643">
        <w:rPr>
          <w:rFonts w:cstheme="minorHAnsi"/>
          <w:b/>
          <w:w w:val="0"/>
          <w:sz w:val="24"/>
          <w:szCs w:val="24"/>
        </w:rPr>
        <w:t>:</w:t>
      </w:r>
    </w:p>
    <w:p w14:paraId="5624FA7D" w14:textId="4759ACE0" w:rsidR="007373E8" w:rsidRPr="006D2B33" w:rsidDel="00195570" w:rsidRDefault="007373E8">
      <w:pPr>
        <w:widowControl w:val="0"/>
        <w:autoSpaceDE w:val="0"/>
        <w:autoSpaceDN w:val="0"/>
        <w:adjustRightInd w:val="0"/>
        <w:spacing w:after="0" w:line="276" w:lineRule="auto"/>
        <w:ind w:left="4" w:firstLine="704"/>
        <w:jc w:val="both"/>
        <w:rPr>
          <w:del w:id="3313" w:author="Milan.Janota@hotmail.com" w:date="2017-10-23T11:18:00Z"/>
          <w:rFonts w:cstheme="minorHAnsi"/>
          <w:w w:val="0"/>
          <w:sz w:val="24"/>
          <w:szCs w:val="24"/>
        </w:rPr>
        <w:pPrChange w:id="3314" w:author="pc" w:date="2017-10-18T11:49:00Z">
          <w:pPr>
            <w:widowControl w:val="0"/>
            <w:autoSpaceDE w:val="0"/>
            <w:autoSpaceDN w:val="0"/>
            <w:adjustRightInd w:val="0"/>
            <w:spacing w:after="0" w:line="228" w:lineRule="auto"/>
            <w:ind w:left="4"/>
          </w:pPr>
        </w:pPrChange>
      </w:pPr>
    </w:p>
    <w:p w14:paraId="12ADECA0"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3315" w:author="pc" w:date="2017-10-18T11:42:00Z">
          <w:pPr>
            <w:widowControl w:val="0"/>
            <w:autoSpaceDE w:val="0"/>
            <w:autoSpaceDN w:val="0"/>
            <w:adjustRightInd w:val="0"/>
            <w:spacing w:after="0" w:line="49" w:lineRule="exact"/>
          </w:pPr>
        </w:pPrChange>
      </w:pPr>
    </w:p>
    <w:p w14:paraId="6829C6B1" w14:textId="77777777" w:rsidR="00BF53CF" w:rsidRDefault="00564927">
      <w:pPr>
        <w:numPr>
          <w:ilvl w:val="0"/>
          <w:numId w:val="8"/>
        </w:numPr>
        <w:autoSpaceDE w:val="0"/>
        <w:autoSpaceDN w:val="0"/>
        <w:adjustRightInd w:val="0"/>
        <w:spacing w:after="0" w:line="276" w:lineRule="auto"/>
        <w:ind w:left="720" w:hanging="360"/>
        <w:jc w:val="both"/>
        <w:rPr>
          <w:ins w:id="3316" w:author="Lenka Kurtinová" w:date="2017-12-14T15:54:00Z"/>
          <w:rFonts w:cstheme="minorHAnsi"/>
          <w:w w:val="0"/>
          <w:sz w:val="24"/>
          <w:szCs w:val="24"/>
        </w:rPr>
        <w:pPrChange w:id="3317"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rozhodne o </w:t>
      </w:r>
      <w:proofErr w:type="spellStart"/>
      <w:r w:rsidRPr="006D2B33">
        <w:rPr>
          <w:rFonts w:cstheme="minorHAnsi"/>
          <w:w w:val="0"/>
          <w:sz w:val="24"/>
          <w:szCs w:val="24"/>
        </w:rPr>
        <w:t>Fichích</w:t>
      </w:r>
      <w:proofErr w:type="spellEnd"/>
      <w:r w:rsidRPr="006D2B33">
        <w:rPr>
          <w:rFonts w:cstheme="minorHAnsi"/>
          <w:w w:val="0"/>
          <w:sz w:val="24"/>
          <w:szCs w:val="24"/>
        </w:rPr>
        <w:t xml:space="preserve">, které budou v dané výzvě vyhlášeny a </w:t>
      </w:r>
      <w:ins w:id="3318" w:author="pc" w:date="2017-10-18T15:02:00Z">
        <w:r w:rsidR="00BE4648">
          <w:rPr>
            <w:rFonts w:cstheme="minorHAnsi"/>
            <w:w w:val="0"/>
            <w:sz w:val="24"/>
            <w:szCs w:val="24"/>
          </w:rPr>
          <w:t xml:space="preserve">o </w:t>
        </w:r>
      </w:ins>
      <w:r w:rsidRPr="006D2B33">
        <w:rPr>
          <w:rFonts w:cstheme="minorHAnsi"/>
          <w:w w:val="0"/>
          <w:sz w:val="24"/>
          <w:szCs w:val="24"/>
        </w:rPr>
        <w:t xml:space="preserve">jejich </w:t>
      </w:r>
    </w:p>
    <w:p w14:paraId="355B7417" w14:textId="498F3B7C" w:rsidR="00564927" w:rsidRDefault="00BF53CF">
      <w:pPr>
        <w:numPr>
          <w:ilvl w:val="0"/>
          <w:numId w:val="8"/>
        </w:numPr>
        <w:autoSpaceDE w:val="0"/>
        <w:autoSpaceDN w:val="0"/>
        <w:adjustRightInd w:val="0"/>
        <w:spacing w:after="0" w:line="276" w:lineRule="auto"/>
        <w:ind w:left="720" w:hanging="360"/>
        <w:jc w:val="both"/>
        <w:rPr>
          <w:ins w:id="3319" w:author="Milan.Janota@hotmail.com" w:date="2017-12-18T16:18:00Z"/>
          <w:rFonts w:cstheme="minorHAnsi"/>
          <w:w w:val="0"/>
          <w:sz w:val="24"/>
          <w:szCs w:val="24"/>
        </w:rPr>
        <w:pPrChange w:id="3320" w:author="pc" w:date="2017-10-18T11:42:00Z">
          <w:pPr>
            <w:numPr>
              <w:numId w:val="8"/>
            </w:numPr>
            <w:autoSpaceDE w:val="0"/>
            <w:autoSpaceDN w:val="0"/>
            <w:adjustRightInd w:val="0"/>
            <w:spacing w:after="0" w:line="240" w:lineRule="auto"/>
            <w:ind w:left="720" w:hanging="360"/>
          </w:pPr>
        </w:pPrChange>
      </w:pPr>
      <w:ins w:id="3321" w:author="Lenka Kurtinová" w:date="2017-12-14T15:54:00Z">
        <w:r>
          <w:rPr>
            <w:rFonts w:cstheme="minorHAnsi"/>
            <w:w w:val="0"/>
            <w:sz w:val="24"/>
            <w:szCs w:val="24"/>
          </w:rPr>
          <w:t xml:space="preserve">stanovuje </w:t>
        </w:r>
      </w:ins>
      <w:r w:rsidR="00564927" w:rsidRPr="006D2B33">
        <w:rPr>
          <w:rFonts w:cstheme="minorHAnsi"/>
          <w:w w:val="0"/>
          <w:sz w:val="24"/>
          <w:szCs w:val="24"/>
        </w:rPr>
        <w:t>finanční</w:t>
      </w:r>
      <w:ins w:id="3322" w:author="Lenka Kurtinová" w:date="2017-12-14T15:54:00Z">
        <w:r>
          <w:rPr>
            <w:rFonts w:cstheme="minorHAnsi"/>
            <w:w w:val="0"/>
            <w:sz w:val="24"/>
            <w:szCs w:val="24"/>
          </w:rPr>
          <w:t xml:space="preserve"> </w:t>
        </w:r>
      </w:ins>
      <w:del w:id="3323" w:author="Lenka Kurtinová" w:date="2017-12-14T15:54:00Z">
        <w:r w:rsidR="002E518A" w:rsidRPr="006D2B33" w:rsidDel="00BF53CF">
          <w:rPr>
            <w:rFonts w:cstheme="minorHAnsi"/>
            <w:w w:val="0"/>
            <w:sz w:val="24"/>
            <w:szCs w:val="24"/>
          </w:rPr>
          <w:delText xml:space="preserve">ch </w:delText>
        </w:r>
      </w:del>
      <w:r w:rsidR="002E518A" w:rsidRPr="006D2B33">
        <w:rPr>
          <w:rFonts w:cstheme="minorHAnsi"/>
          <w:w w:val="0"/>
          <w:sz w:val="24"/>
          <w:szCs w:val="24"/>
        </w:rPr>
        <w:t>alokac</w:t>
      </w:r>
      <w:ins w:id="3324" w:author="Lenka Kurtinová" w:date="2017-12-14T15:54:00Z">
        <w:r>
          <w:rPr>
            <w:rFonts w:cstheme="minorHAnsi"/>
            <w:w w:val="0"/>
            <w:sz w:val="24"/>
            <w:szCs w:val="24"/>
          </w:rPr>
          <w:t xml:space="preserve">e jednotlivých </w:t>
        </w:r>
        <w:proofErr w:type="spellStart"/>
        <w:r>
          <w:rPr>
            <w:rFonts w:cstheme="minorHAnsi"/>
            <w:w w:val="0"/>
            <w:sz w:val="24"/>
            <w:szCs w:val="24"/>
          </w:rPr>
          <w:t>Fichí</w:t>
        </w:r>
      </w:ins>
      <w:proofErr w:type="spellEnd"/>
      <w:del w:id="3325" w:author="Lenka Kurtinová" w:date="2017-12-14T15:54:00Z">
        <w:r w:rsidR="002E518A" w:rsidRPr="006D2B33" w:rsidDel="00BF53CF">
          <w:rPr>
            <w:rFonts w:cstheme="minorHAnsi"/>
            <w:w w:val="0"/>
            <w:sz w:val="24"/>
            <w:szCs w:val="24"/>
          </w:rPr>
          <w:delText>ích</w:delText>
        </w:r>
      </w:del>
      <w:r w:rsidR="00564927" w:rsidRPr="006D2B33">
        <w:rPr>
          <w:rFonts w:cstheme="minorHAnsi"/>
          <w:w w:val="0"/>
          <w:sz w:val="24"/>
          <w:szCs w:val="24"/>
        </w:rPr>
        <w:t xml:space="preserve"> </w:t>
      </w:r>
    </w:p>
    <w:p w14:paraId="184E52EB" w14:textId="78E9580F" w:rsidR="00027A56" w:rsidRPr="006D2B33" w:rsidRDefault="00027A56">
      <w:pPr>
        <w:numPr>
          <w:ilvl w:val="0"/>
          <w:numId w:val="8"/>
        </w:numPr>
        <w:autoSpaceDE w:val="0"/>
        <w:autoSpaceDN w:val="0"/>
        <w:adjustRightInd w:val="0"/>
        <w:spacing w:after="0" w:line="276" w:lineRule="auto"/>
        <w:ind w:left="720" w:hanging="360"/>
        <w:jc w:val="both"/>
        <w:rPr>
          <w:rFonts w:cstheme="minorHAnsi"/>
          <w:w w:val="0"/>
          <w:sz w:val="24"/>
          <w:szCs w:val="24"/>
        </w:rPr>
        <w:pPrChange w:id="3326" w:author="pc" w:date="2017-10-18T11:42:00Z">
          <w:pPr>
            <w:numPr>
              <w:numId w:val="8"/>
            </w:numPr>
            <w:autoSpaceDE w:val="0"/>
            <w:autoSpaceDN w:val="0"/>
            <w:adjustRightInd w:val="0"/>
            <w:spacing w:after="0" w:line="240" w:lineRule="auto"/>
            <w:ind w:left="720" w:hanging="360"/>
          </w:pPr>
        </w:pPrChange>
      </w:pPr>
      <w:ins w:id="3327" w:author="Milan.Janota@hotmail.com" w:date="2017-12-18T16:18:00Z">
        <w:r>
          <w:rPr>
            <w:rFonts w:cstheme="minorHAnsi"/>
            <w:w w:val="0"/>
            <w:sz w:val="24"/>
            <w:szCs w:val="24"/>
          </w:rPr>
          <w:t>stanovuje postup v případě hraničního projektu a nedočerpané alokace</w:t>
        </w:r>
      </w:ins>
    </w:p>
    <w:p w14:paraId="10817884" w14:textId="77777777" w:rsidR="002E518A" w:rsidRPr="006D2B33" w:rsidRDefault="002E518A">
      <w:pPr>
        <w:numPr>
          <w:ilvl w:val="0"/>
          <w:numId w:val="8"/>
        </w:numPr>
        <w:autoSpaceDE w:val="0"/>
        <w:autoSpaceDN w:val="0"/>
        <w:adjustRightInd w:val="0"/>
        <w:spacing w:after="0" w:line="276" w:lineRule="auto"/>
        <w:ind w:left="720" w:hanging="360"/>
        <w:jc w:val="both"/>
        <w:rPr>
          <w:rFonts w:cstheme="minorHAnsi"/>
          <w:w w:val="0"/>
          <w:sz w:val="24"/>
          <w:szCs w:val="24"/>
        </w:rPr>
        <w:pPrChange w:id="3328"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rozhodne o pref</w:t>
      </w:r>
      <w:r w:rsidR="00150820" w:rsidRPr="006D2B33">
        <w:rPr>
          <w:rFonts w:cstheme="minorHAnsi"/>
          <w:w w:val="0"/>
          <w:sz w:val="24"/>
          <w:szCs w:val="24"/>
        </w:rPr>
        <w:t>erenčních kritéri</w:t>
      </w:r>
      <w:r w:rsidRPr="006D2B33">
        <w:rPr>
          <w:rFonts w:cstheme="minorHAnsi"/>
          <w:w w:val="0"/>
          <w:sz w:val="24"/>
          <w:szCs w:val="24"/>
        </w:rPr>
        <w:t>ích</w:t>
      </w:r>
    </w:p>
    <w:p w14:paraId="51F9117B" w14:textId="77777777" w:rsidR="00564927" w:rsidRPr="006D2B33" w:rsidRDefault="002E518A">
      <w:pPr>
        <w:numPr>
          <w:ilvl w:val="0"/>
          <w:numId w:val="8"/>
        </w:numPr>
        <w:autoSpaceDE w:val="0"/>
        <w:autoSpaceDN w:val="0"/>
        <w:adjustRightInd w:val="0"/>
        <w:spacing w:after="0" w:line="276" w:lineRule="auto"/>
        <w:ind w:left="720" w:hanging="360"/>
        <w:jc w:val="both"/>
        <w:rPr>
          <w:rFonts w:cstheme="minorHAnsi"/>
          <w:w w:val="0"/>
          <w:sz w:val="24"/>
          <w:szCs w:val="24"/>
        </w:rPr>
        <w:pPrChange w:id="3329"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schválí výzvu a časový harmonogram</w:t>
      </w:r>
      <w:r w:rsidR="00564927" w:rsidRPr="006D2B33">
        <w:rPr>
          <w:rFonts w:cstheme="minorHAnsi"/>
          <w:w w:val="0"/>
          <w:sz w:val="24"/>
          <w:szCs w:val="24"/>
        </w:rPr>
        <w:t xml:space="preserve"> </w:t>
      </w:r>
    </w:p>
    <w:p w14:paraId="5B2077FE" w14:textId="77777777" w:rsidR="00901AE0" w:rsidRPr="006D2B33" w:rsidRDefault="00901AE0">
      <w:pPr>
        <w:autoSpaceDE w:val="0"/>
        <w:autoSpaceDN w:val="0"/>
        <w:adjustRightInd w:val="0"/>
        <w:spacing w:after="0" w:line="276" w:lineRule="auto"/>
        <w:jc w:val="both"/>
        <w:rPr>
          <w:rFonts w:cstheme="minorHAnsi"/>
          <w:w w:val="0"/>
          <w:sz w:val="24"/>
          <w:szCs w:val="24"/>
        </w:rPr>
        <w:pPrChange w:id="3330" w:author="pc" w:date="2017-10-18T11:42:00Z">
          <w:pPr>
            <w:autoSpaceDE w:val="0"/>
            <w:autoSpaceDN w:val="0"/>
            <w:adjustRightInd w:val="0"/>
            <w:spacing w:after="0" w:line="240" w:lineRule="auto"/>
          </w:pPr>
        </w:pPrChange>
      </w:pPr>
    </w:p>
    <w:p w14:paraId="07A84316" w14:textId="07CE483A" w:rsidR="00901AE0" w:rsidRPr="006D2B33" w:rsidDel="00195570" w:rsidRDefault="00901AE0">
      <w:pPr>
        <w:autoSpaceDE w:val="0"/>
        <w:autoSpaceDN w:val="0"/>
        <w:adjustRightInd w:val="0"/>
        <w:spacing w:after="0" w:line="276" w:lineRule="auto"/>
        <w:jc w:val="both"/>
        <w:rPr>
          <w:del w:id="3331" w:author="Milan.Janota@hotmail.com" w:date="2017-10-23T11:18:00Z"/>
          <w:rFonts w:cstheme="minorHAnsi"/>
          <w:w w:val="0"/>
          <w:sz w:val="24"/>
          <w:szCs w:val="24"/>
        </w:rPr>
        <w:pPrChange w:id="3332" w:author="pc" w:date="2017-10-18T11:42:00Z">
          <w:pPr>
            <w:autoSpaceDE w:val="0"/>
            <w:autoSpaceDN w:val="0"/>
            <w:adjustRightInd w:val="0"/>
            <w:spacing w:after="0" w:line="240" w:lineRule="auto"/>
          </w:pPr>
        </w:pPrChange>
      </w:pPr>
    </w:p>
    <w:p w14:paraId="5D22677A" w14:textId="0FB57ADE" w:rsidR="00901AE0" w:rsidDel="00195570" w:rsidRDefault="00901AE0">
      <w:pPr>
        <w:autoSpaceDE w:val="0"/>
        <w:autoSpaceDN w:val="0"/>
        <w:adjustRightInd w:val="0"/>
        <w:spacing w:after="0" w:line="276" w:lineRule="auto"/>
        <w:jc w:val="both"/>
        <w:rPr>
          <w:ins w:id="3333" w:author="pc" w:date="2017-10-18T15:02:00Z"/>
          <w:del w:id="3334" w:author="Milan.Janota@hotmail.com" w:date="2017-10-23T11:18:00Z"/>
          <w:rFonts w:cstheme="minorHAnsi"/>
          <w:w w:val="0"/>
          <w:sz w:val="24"/>
          <w:szCs w:val="24"/>
        </w:rPr>
        <w:pPrChange w:id="3335" w:author="pc" w:date="2017-10-18T11:42:00Z">
          <w:pPr>
            <w:autoSpaceDE w:val="0"/>
            <w:autoSpaceDN w:val="0"/>
            <w:adjustRightInd w:val="0"/>
            <w:spacing w:after="0" w:line="240" w:lineRule="auto"/>
          </w:pPr>
        </w:pPrChange>
      </w:pPr>
    </w:p>
    <w:p w14:paraId="031D0186" w14:textId="4037470D" w:rsidR="0089255C" w:rsidRPr="006D2B33" w:rsidDel="00195570" w:rsidRDefault="0089255C">
      <w:pPr>
        <w:autoSpaceDE w:val="0"/>
        <w:autoSpaceDN w:val="0"/>
        <w:adjustRightInd w:val="0"/>
        <w:spacing w:after="0" w:line="276" w:lineRule="auto"/>
        <w:jc w:val="both"/>
        <w:rPr>
          <w:del w:id="3336" w:author="Milan.Janota@hotmail.com" w:date="2017-10-23T11:18:00Z"/>
          <w:rFonts w:cstheme="minorHAnsi"/>
          <w:w w:val="0"/>
          <w:sz w:val="24"/>
          <w:szCs w:val="24"/>
        </w:rPr>
        <w:pPrChange w:id="3337" w:author="pc" w:date="2017-10-18T11:42:00Z">
          <w:pPr>
            <w:autoSpaceDE w:val="0"/>
            <w:autoSpaceDN w:val="0"/>
            <w:adjustRightInd w:val="0"/>
            <w:spacing w:after="0" w:line="240" w:lineRule="auto"/>
          </w:pPr>
        </w:pPrChange>
      </w:pPr>
    </w:p>
    <w:p w14:paraId="0BE88DEA" w14:textId="23ADA49A" w:rsidR="00564927" w:rsidDel="00195570" w:rsidRDefault="00564927">
      <w:pPr>
        <w:widowControl w:val="0"/>
        <w:autoSpaceDE w:val="0"/>
        <w:autoSpaceDN w:val="0"/>
        <w:adjustRightInd w:val="0"/>
        <w:spacing w:after="0" w:line="276" w:lineRule="auto"/>
        <w:jc w:val="both"/>
        <w:rPr>
          <w:ins w:id="3338" w:author="pc" w:date="2017-10-18T12:05:00Z"/>
          <w:del w:id="3339" w:author="Milan.Janota@hotmail.com" w:date="2017-10-23T11:18:00Z"/>
          <w:rFonts w:cs="Times New Roman"/>
          <w:w w:val="0"/>
          <w:sz w:val="24"/>
          <w:szCs w:val="24"/>
        </w:rPr>
        <w:pPrChange w:id="3340" w:author="pc" w:date="2017-10-18T11:42:00Z">
          <w:pPr>
            <w:widowControl w:val="0"/>
            <w:autoSpaceDE w:val="0"/>
            <w:autoSpaceDN w:val="0"/>
            <w:adjustRightInd w:val="0"/>
            <w:spacing w:after="0" w:line="240" w:lineRule="exact"/>
          </w:pPr>
        </w:pPrChange>
      </w:pPr>
    </w:p>
    <w:p w14:paraId="649BC1EF" w14:textId="77777777" w:rsidR="00795FFE" w:rsidRPr="006D2B33" w:rsidRDefault="00795FFE">
      <w:pPr>
        <w:widowControl w:val="0"/>
        <w:autoSpaceDE w:val="0"/>
        <w:autoSpaceDN w:val="0"/>
        <w:adjustRightInd w:val="0"/>
        <w:spacing w:after="0" w:line="276" w:lineRule="auto"/>
        <w:jc w:val="both"/>
        <w:rPr>
          <w:rFonts w:cs="Times New Roman"/>
          <w:w w:val="0"/>
          <w:sz w:val="24"/>
          <w:szCs w:val="24"/>
          <w:rPrChange w:id="3341" w:author="Milan.Janota@hotmail.com" w:date="2017-10-16T16:29:00Z">
            <w:rPr>
              <w:rFonts w:ascii="Times New Roman" w:hAnsi="Times New Roman" w:cs="Times New Roman"/>
              <w:w w:val="0"/>
              <w:sz w:val="24"/>
              <w:szCs w:val="24"/>
            </w:rPr>
          </w:rPrChange>
        </w:rPr>
        <w:pPrChange w:id="3342" w:author="pc" w:date="2017-10-18T11:42:00Z">
          <w:pPr>
            <w:widowControl w:val="0"/>
            <w:autoSpaceDE w:val="0"/>
            <w:autoSpaceDN w:val="0"/>
            <w:adjustRightInd w:val="0"/>
            <w:spacing w:after="0" w:line="240" w:lineRule="exact"/>
          </w:pPr>
        </w:pPrChange>
      </w:pPr>
    </w:p>
    <w:p w14:paraId="7398EE45" w14:textId="1C09B5DF" w:rsidR="00564927" w:rsidRDefault="00564927">
      <w:pPr>
        <w:pStyle w:val="Heading2"/>
        <w:spacing w:line="276" w:lineRule="auto"/>
        <w:rPr>
          <w:ins w:id="3343" w:author="pc" w:date="2017-10-18T12:05:00Z"/>
          <w:w w:val="0"/>
        </w:rPr>
        <w:pPrChange w:id="3344" w:author="pc" w:date="2017-10-18T11:49:00Z">
          <w:pPr>
            <w:widowControl w:val="0"/>
            <w:autoSpaceDE w:val="0"/>
            <w:autoSpaceDN w:val="0"/>
            <w:adjustRightInd w:val="0"/>
            <w:spacing w:after="0" w:line="240" w:lineRule="auto"/>
            <w:ind w:left="584" w:hanging="584"/>
            <w:jc w:val="both"/>
          </w:pPr>
        </w:pPrChange>
      </w:pPr>
      <w:del w:id="3345" w:author="Milan.Janota@hotmail.com" w:date="2017-10-23T11:18:00Z">
        <w:r w:rsidRPr="006D2B33" w:rsidDel="00195570">
          <w:rPr>
            <w:w w:val="0"/>
          </w:rPr>
          <w:delText>3.5</w:delText>
        </w:r>
      </w:del>
      <w:del w:id="3346" w:author="pc" w:date="2017-10-18T15:33:00Z">
        <w:r w:rsidRPr="006D2B33" w:rsidDel="002B4457">
          <w:rPr>
            <w:w w:val="0"/>
          </w:rPr>
          <w:tab/>
        </w:r>
      </w:del>
      <w:ins w:id="3347" w:author="pc" w:date="2017-10-18T15:33:00Z">
        <w:del w:id="3348" w:author="Milan.Janota@hotmail.com" w:date="2017-10-23T11:18:00Z">
          <w:r w:rsidR="002B4457" w:rsidDel="00195570">
            <w:rPr>
              <w:w w:val="0"/>
            </w:rPr>
            <w:delText xml:space="preserve"> </w:delText>
          </w:r>
        </w:del>
      </w:ins>
      <w:bookmarkStart w:id="3349" w:name="_Toc501470863"/>
      <w:bookmarkStart w:id="3350" w:name="_Toc512865829"/>
      <w:r w:rsidRPr="006D2B33">
        <w:rPr>
          <w:w w:val="0"/>
        </w:rPr>
        <w:t>Změny u vyhlášených výzev MAS</w:t>
      </w:r>
      <w:bookmarkEnd w:id="3349"/>
      <w:bookmarkEnd w:id="3350"/>
      <w:r w:rsidRPr="006D2B33">
        <w:rPr>
          <w:w w:val="0"/>
        </w:rPr>
        <w:t xml:space="preserve"> </w:t>
      </w:r>
    </w:p>
    <w:p w14:paraId="466BDFDD" w14:textId="77777777" w:rsidR="00795FFE" w:rsidRPr="006D2B33" w:rsidRDefault="00795FFE">
      <w:pPr>
        <w:widowControl w:val="0"/>
        <w:autoSpaceDE w:val="0"/>
        <w:autoSpaceDN w:val="0"/>
        <w:adjustRightInd w:val="0"/>
        <w:spacing w:after="0" w:line="276" w:lineRule="auto"/>
        <w:ind w:left="584" w:hanging="224"/>
        <w:jc w:val="both"/>
        <w:rPr>
          <w:rFonts w:cstheme="minorHAnsi"/>
          <w:b/>
          <w:bCs/>
          <w:w w:val="0"/>
          <w:sz w:val="24"/>
          <w:szCs w:val="24"/>
        </w:rPr>
        <w:pPrChange w:id="3351" w:author="pc" w:date="2017-10-18T11:49:00Z">
          <w:pPr>
            <w:widowControl w:val="0"/>
            <w:autoSpaceDE w:val="0"/>
            <w:autoSpaceDN w:val="0"/>
            <w:adjustRightInd w:val="0"/>
            <w:spacing w:after="0" w:line="240" w:lineRule="auto"/>
            <w:ind w:left="584" w:hanging="584"/>
            <w:jc w:val="both"/>
          </w:pPr>
        </w:pPrChange>
      </w:pPr>
    </w:p>
    <w:p w14:paraId="4CF9C9F9" w14:textId="6D2142E0" w:rsidR="00564927" w:rsidRPr="006D2B33" w:rsidDel="002D2954" w:rsidRDefault="00564927">
      <w:pPr>
        <w:widowControl w:val="0"/>
        <w:autoSpaceDE w:val="0"/>
        <w:autoSpaceDN w:val="0"/>
        <w:adjustRightInd w:val="0"/>
        <w:spacing w:after="0" w:line="276" w:lineRule="auto"/>
        <w:jc w:val="both"/>
        <w:rPr>
          <w:del w:id="3352" w:author="Milan.Janota@hotmail.com" w:date="2017-12-19T18:12:00Z"/>
          <w:rFonts w:cs="Times New Roman"/>
          <w:w w:val="0"/>
          <w:sz w:val="24"/>
          <w:szCs w:val="24"/>
          <w:rPrChange w:id="3353" w:author="Milan.Janota@hotmail.com" w:date="2017-10-16T16:29:00Z">
            <w:rPr>
              <w:del w:id="3354" w:author="Milan.Janota@hotmail.com" w:date="2017-12-19T18:12:00Z"/>
              <w:rFonts w:ascii="Times New Roman" w:hAnsi="Times New Roman" w:cs="Times New Roman"/>
              <w:w w:val="0"/>
              <w:sz w:val="24"/>
              <w:szCs w:val="24"/>
            </w:rPr>
          </w:rPrChange>
        </w:rPr>
        <w:pPrChange w:id="3355" w:author="pc" w:date="2017-10-18T11:42:00Z">
          <w:pPr>
            <w:widowControl w:val="0"/>
            <w:autoSpaceDE w:val="0"/>
            <w:autoSpaceDN w:val="0"/>
            <w:adjustRightInd w:val="0"/>
            <w:spacing w:after="0" w:line="52" w:lineRule="exact"/>
          </w:pPr>
        </w:pPrChange>
      </w:pPr>
    </w:p>
    <w:p w14:paraId="25C62781" w14:textId="108834B2" w:rsidR="00564927" w:rsidRPr="006D2B33" w:rsidRDefault="00195570">
      <w:pPr>
        <w:numPr>
          <w:ilvl w:val="0"/>
          <w:numId w:val="8"/>
        </w:numPr>
        <w:autoSpaceDE w:val="0"/>
        <w:autoSpaceDN w:val="0"/>
        <w:adjustRightInd w:val="0"/>
        <w:spacing w:after="0" w:line="276" w:lineRule="auto"/>
        <w:ind w:left="720" w:hanging="360"/>
        <w:jc w:val="both"/>
        <w:rPr>
          <w:rFonts w:cstheme="minorHAnsi"/>
          <w:w w:val="0"/>
          <w:sz w:val="24"/>
          <w:szCs w:val="24"/>
        </w:rPr>
        <w:pPrChange w:id="3356" w:author="pc" w:date="2017-10-18T11:42:00Z">
          <w:pPr>
            <w:numPr>
              <w:numId w:val="8"/>
            </w:numPr>
            <w:autoSpaceDE w:val="0"/>
            <w:autoSpaceDN w:val="0"/>
            <w:adjustRightInd w:val="0"/>
            <w:spacing w:after="0" w:line="240" w:lineRule="auto"/>
            <w:ind w:left="720" w:hanging="360"/>
          </w:pPr>
        </w:pPrChange>
      </w:pPr>
      <w:ins w:id="3357" w:author="Milan.Janota@hotmail.com" w:date="2017-10-23T11:19:00Z">
        <w:r>
          <w:rPr>
            <w:rFonts w:cstheme="minorHAnsi"/>
            <w:w w:val="0"/>
            <w:sz w:val="24"/>
            <w:szCs w:val="24"/>
          </w:rPr>
          <w:t>J</w:t>
        </w:r>
      </w:ins>
      <w:del w:id="3358" w:author="Milan.Janota@hotmail.com" w:date="2017-10-23T11:19:00Z">
        <w:r w:rsidR="00564927" w:rsidRPr="006D2B33" w:rsidDel="00195570">
          <w:rPr>
            <w:rFonts w:cstheme="minorHAnsi"/>
            <w:w w:val="0"/>
            <w:sz w:val="24"/>
            <w:szCs w:val="24"/>
          </w:rPr>
          <w:delText>j</w:delText>
        </w:r>
      </w:del>
      <w:r w:rsidR="00564927" w:rsidRPr="006D2B33">
        <w:rPr>
          <w:rFonts w:cstheme="minorHAnsi"/>
          <w:w w:val="0"/>
          <w:sz w:val="24"/>
          <w:szCs w:val="24"/>
        </w:rPr>
        <w:t xml:space="preserve">iž potvrzenou výzvu nelze nijak měnit; ve výjimečných případech může být výzva zrušena a předložena ke kontrole nová, </w:t>
      </w:r>
    </w:p>
    <w:p w14:paraId="3DE655BB" w14:textId="545A5D77" w:rsidR="00564927" w:rsidRPr="006D2B33" w:rsidRDefault="00195570">
      <w:pPr>
        <w:numPr>
          <w:ilvl w:val="0"/>
          <w:numId w:val="8"/>
        </w:numPr>
        <w:autoSpaceDE w:val="0"/>
        <w:autoSpaceDN w:val="0"/>
        <w:adjustRightInd w:val="0"/>
        <w:spacing w:after="0" w:line="276" w:lineRule="auto"/>
        <w:ind w:left="720" w:hanging="360"/>
        <w:jc w:val="both"/>
        <w:rPr>
          <w:rFonts w:cstheme="minorHAnsi"/>
          <w:w w:val="0"/>
          <w:sz w:val="24"/>
          <w:szCs w:val="24"/>
        </w:rPr>
        <w:pPrChange w:id="3359" w:author="pc" w:date="2017-10-18T11:42:00Z">
          <w:pPr>
            <w:numPr>
              <w:numId w:val="8"/>
            </w:numPr>
            <w:autoSpaceDE w:val="0"/>
            <w:autoSpaceDN w:val="0"/>
            <w:adjustRightInd w:val="0"/>
            <w:spacing w:after="0" w:line="240" w:lineRule="auto"/>
            <w:ind w:left="720" w:hanging="360"/>
          </w:pPr>
        </w:pPrChange>
      </w:pPr>
      <w:ins w:id="3360" w:author="Milan.Janota@hotmail.com" w:date="2017-10-23T11:19:00Z">
        <w:r>
          <w:rPr>
            <w:rFonts w:cstheme="minorHAnsi"/>
            <w:w w:val="0"/>
            <w:sz w:val="24"/>
            <w:szCs w:val="24"/>
          </w:rPr>
          <w:t>v</w:t>
        </w:r>
      </w:ins>
      <w:del w:id="3361" w:author="Milan.Janota@hotmail.com" w:date="2017-10-23T11:19:00Z">
        <w:r w:rsidR="00564927" w:rsidRPr="006D2B33" w:rsidDel="00195570">
          <w:rPr>
            <w:rFonts w:cstheme="minorHAnsi"/>
            <w:w w:val="0"/>
            <w:sz w:val="24"/>
            <w:szCs w:val="24"/>
          </w:rPr>
          <w:delText>v</w:delText>
        </w:r>
      </w:del>
      <w:r w:rsidR="00564927" w:rsidRPr="006D2B33">
        <w:rPr>
          <w:rFonts w:cstheme="minorHAnsi"/>
          <w:w w:val="0"/>
          <w:sz w:val="24"/>
          <w:szCs w:val="24"/>
        </w:rPr>
        <w:t xml:space="preserve">yhlášení nepotvrzené výzvy je považováno za neplatnou výzvu a projekty nebudou zaregistrovány, </w:t>
      </w:r>
    </w:p>
    <w:p w14:paraId="4873C6EB" w14:textId="77777777" w:rsidR="00564927"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3362"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MAS Brdy má v daný okamžik vyhlášenou pouze jednu výzvu pro Programový rámec PRV; další Žádost o potvrzení výzvy lze podat až po zaregistrování všech projektů z předchozí výzvy na RO SZIF,</w:t>
      </w:r>
    </w:p>
    <w:p w14:paraId="1CA2F300" w14:textId="77777777" w:rsidR="00564927" w:rsidRDefault="00564927">
      <w:pPr>
        <w:numPr>
          <w:ilvl w:val="0"/>
          <w:numId w:val="8"/>
        </w:numPr>
        <w:autoSpaceDE w:val="0"/>
        <w:autoSpaceDN w:val="0"/>
        <w:adjustRightInd w:val="0"/>
        <w:spacing w:after="0" w:line="276" w:lineRule="auto"/>
        <w:ind w:left="720" w:hanging="360"/>
        <w:jc w:val="both"/>
        <w:rPr>
          <w:ins w:id="3363" w:author="Milan.Janota@hotmail.com" w:date="2017-12-19T18:12:00Z"/>
          <w:rFonts w:cstheme="minorHAnsi"/>
          <w:w w:val="0"/>
          <w:sz w:val="24"/>
          <w:szCs w:val="24"/>
        </w:rPr>
        <w:pPrChange w:id="3364"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výzva je vždy v souladu s příslušnými </w:t>
      </w:r>
      <w:proofErr w:type="spellStart"/>
      <w:r w:rsidRPr="006D2B33">
        <w:rPr>
          <w:rFonts w:cstheme="minorHAnsi"/>
          <w:w w:val="0"/>
          <w:sz w:val="24"/>
          <w:szCs w:val="24"/>
        </w:rPr>
        <w:t>Fichemi</w:t>
      </w:r>
      <w:proofErr w:type="spellEnd"/>
      <w:r w:rsidRPr="006D2B33">
        <w:rPr>
          <w:rFonts w:cstheme="minorHAnsi"/>
          <w:w w:val="0"/>
          <w:sz w:val="24"/>
          <w:szCs w:val="24"/>
        </w:rPr>
        <w:t>, se SCLLD, resp. s Programovým rámcem PRV a s Pravidly pro operaci 19. a 19.2.1.</w:t>
      </w:r>
    </w:p>
    <w:p w14:paraId="300F6D4F" w14:textId="77777777" w:rsidR="002D2954" w:rsidRPr="006D2B33" w:rsidRDefault="002D2954">
      <w:pPr>
        <w:autoSpaceDE w:val="0"/>
        <w:autoSpaceDN w:val="0"/>
        <w:adjustRightInd w:val="0"/>
        <w:spacing w:after="0" w:line="276" w:lineRule="auto"/>
        <w:ind w:left="720"/>
        <w:jc w:val="both"/>
        <w:rPr>
          <w:rFonts w:cstheme="minorHAnsi"/>
          <w:w w:val="0"/>
          <w:sz w:val="24"/>
          <w:szCs w:val="24"/>
        </w:rPr>
        <w:pPrChange w:id="3365" w:author="pc" w:date="2017-10-18T11:42:00Z">
          <w:pPr>
            <w:numPr>
              <w:numId w:val="8"/>
            </w:numPr>
            <w:autoSpaceDE w:val="0"/>
            <w:autoSpaceDN w:val="0"/>
            <w:adjustRightInd w:val="0"/>
            <w:spacing w:after="0" w:line="240" w:lineRule="auto"/>
            <w:ind w:left="720" w:hanging="360"/>
          </w:pPr>
        </w:pPrChange>
      </w:pPr>
    </w:p>
    <w:p w14:paraId="3251015F" w14:textId="4DF42C9A" w:rsidR="00564927" w:rsidRPr="006D2B33" w:rsidDel="00195FC6" w:rsidRDefault="00564927">
      <w:pPr>
        <w:widowControl w:val="0"/>
        <w:autoSpaceDE w:val="0"/>
        <w:autoSpaceDN w:val="0"/>
        <w:adjustRightInd w:val="0"/>
        <w:spacing w:after="0" w:line="276" w:lineRule="auto"/>
        <w:jc w:val="both"/>
        <w:rPr>
          <w:del w:id="3366" w:author="Milan.Janota@hotmail.com" w:date="2017-10-25T12:05:00Z"/>
          <w:rFonts w:cstheme="minorHAnsi"/>
          <w:w w:val="0"/>
          <w:sz w:val="24"/>
          <w:szCs w:val="24"/>
        </w:rPr>
        <w:pPrChange w:id="3367" w:author="pc" w:date="2017-10-18T11:42:00Z">
          <w:pPr>
            <w:autoSpaceDE w:val="0"/>
            <w:autoSpaceDN w:val="0"/>
            <w:adjustRightInd w:val="0"/>
            <w:spacing w:after="0" w:line="240" w:lineRule="auto"/>
          </w:pPr>
        </w:pPrChange>
      </w:pPr>
      <w:r w:rsidRPr="006D2B33">
        <w:rPr>
          <w:rFonts w:cstheme="minorHAnsi"/>
          <w:w w:val="0"/>
          <w:sz w:val="24"/>
          <w:szCs w:val="24"/>
        </w:rPr>
        <w:t xml:space="preserve"> </w:t>
      </w:r>
      <w:del w:id="3368" w:author="pc" w:date="2017-10-18T11:50:00Z">
        <w:r w:rsidRPr="006D2B33" w:rsidDel="004019AF">
          <w:rPr>
            <w:rFonts w:cstheme="minorHAnsi"/>
            <w:w w:val="0"/>
            <w:sz w:val="24"/>
            <w:szCs w:val="24"/>
          </w:rPr>
          <w:delText xml:space="preserve">    </w:delText>
        </w:r>
      </w:del>
      <w:r w:rsidRPr="006D2B33">
        <w:rPr>
          <w:rFonts w:cstheme="minorHAnsi"/>
          <w:w w:val="0"/>
          <w:sz w:val="24"/>
          <w:szCs w:val="24"/>
        </w:rPr>
        <w:t xml:space="preserve">  </w:t>
      </w:r>
      <w:del w:id="3369" w:author="Milan.Janota@hotmail.com" w:date="2017-10-25T12:05:00Z">
        <w:r w:rsidRPr="006D2B33" w:rsidDel="00195FC6">
          <w:rPr>
            <w:rFonts w:cstheme="minorHAnsi"/>
            <w:w w:val="0"/>
            <w:sz w:val="24"/>
            <w:szCs w:val="24"/>
          </w:rPr>
          <w:delText xml:space="preserve">   </w:delText>
        </w:r>
        <w:bookmarkStart w:id="3370" w:name="_Toc501470864"/>
        <w:bookmarkStart w:id="3371" w:name="_Toc512864208"/>
        <w:bookmarkStart w:id="3372" w:name="_Toc512864530"/>
        <w:bookmarkStart w:id="3373" w:name="_Toc512865830"/>
        <w:bookmarkEnd w:id="3370"/>
        <w:bookmarkEnd w:id="3371"/>
        <w:bookmarkEnd w:id="3372"/>
        <w:bookmarkEnd w:id="3373"/>
      </w:del>
    </w:p>
    <w:p w14:paraId="68AE6018" w14:textId="41053821" w:rsidR="00564927" w:rsidRPr="006D2B33" w:rsidDel="00F16643" w:rsidRDefault="00564927">
      <w:pPr>
        <w:widowControl w:val="0"/>
        <w:autoSpaceDE w:val="0"/>
        <w:autoSpaceDN w:val="0"/>
        <w:adjustRightInd w:val="0"/>
        <w:spacing w:after="0" w:line="276" w:lineRule="auto"/>
        <w:jc w:val="both"/>
        <w:rPr>
          <w:del w:id="3374" w:author="Milan.Janota@hotmail.com" w:date="2017-10-23T11:56:00Z"/>
          <w:rFonts w:cstheme="minorHAnsi"/>
          <w:w w:val="0"/>
          <w:sz w:val="24"/>
          <w:szCs w:val="24"/>
        </w:rPr>
        <w:pPrChange w:id="3375" w:author="pc" w:date="2017-10-18T11:42:00Z">
          <w:pPr>
            <w:widowControl w:val="0"/>
            <w:autoSpaceDE w:val="0"/>
            <w:autoSpaceDN w:val="0"/>
            <w:adjustRightInd w:val="0"/>
            <w:spacing w:after="0" w:line="254" w:lineRule="exact"/>
          </w:pPr>
        </w:pPrChange>
      </w:pPr>
      <w:bookmarkStart w:id="3376" w:name="_Toc501470865"/>
      <w:bookmarkStart w:id="3377" w:name="_Toc512864209"/>
      <w:bookmarkStart w:id="3378" w:name="_Toc512864531"/>
      <w:bookmarkStart w:id="3379" w:name="_Toc512865831"/>
      <w:bookmarkEnd w:id="3376"/>
      <w:bookmarkEnd w:id="3377"/>
      <w:bookmarkEnd w:id="3378"/>
      <w:bookmarkEnd w:id="3379"/>
    </w:p>
    <w:p w14:paraId="04A9569C" w14:textId="2B5FFCBE" w:rsidR="00564927" w:rsidRPr="006D2B33" w:rsidDel="00195FC6" w:rsidRDefault="00564927">
      <w:pPr>
        <w:widowControl w:val="0"/>
        <w:autoSpaceDE w:val="0"/>
        <w:autoSpaceDN w:val="0"/>
        <w:adjustRightInd w:val="0"/>
        <w:spacing w:after="0" w:line="276" w:lineRule="auto"/>
        <w:jc w:val="both"/>
        <w:rPr>
          <w:del w:id="3380" w:author="Milan.Janota@hotmail.com" w:date="2017-10-25T12:05:00Z"/>
          <w:rFonts w:cs="Times New Roman"/>
          <w:w w:val="0"/>
          <w:sz w:val="24"/>
          <w:szCs w:val="24"/>
          <w:rPrChange w:id="3381" w:author="Milan.Janota@hotmail.com" w:date="2017-10-16T16:29:00Z">
            <w:rPr>
              <w:del w:id="3382" w:author="Milan.Janota@hotmail.com" w:date="2017-10-25T12:05:00Z"/>
              <w:rFonts w:ascii="Times New Roman" w:hAnsi="Times New Roman" w:cs="Times New Roman"/>
              <w:w w:val="0"/>
              <w:sz w:val="24"/>
              <w:szCs w:val="24"/>
            </w:rPr>
          </w:rPrChange>
        </w:rPr>
        <w:pPrChange w:id="3383" w:author="pc" w:date="2017-10-18T11:42:00Z">
          <w:pPr>
            <w:widowControl w:val="0"/>
            <w:autoSpaceDE w:val="0"/>
            <w:autoSpaceDN w:val="0"/>
            <w:adjustRightInd w:val="0"/>
            <w:spacing w:after="0" w:line="240" w:lineRule="auto"/>
            <w:jc w:val="right"/>
          </w:pPr>
        </w:pPrChange>
      </w:pPr>
      <w:bookmarkStart w:id="3384" w:name="_Toc501470866"/>
      <w:bookmarkStart w:id="3385" w:name="_Toc512864210"/>
      <w:bookmarkStart w:id="3386" w:name="_Toc512864532"/>
      <w:bookmarkStart w:id="3387" w:name="_Toc512865832"/>
      <w:bookmarkEnd w:id="3384"/>
      <w:bookmarkEnd w:id="3385"/>
      <w:bookmarkEnd w:id="3386"/>
      <w:bookmarkEnd w:id="3387"/>
    </w:p>
    <w:p w14:paraId="6F6C42A3" w14:textId="1C6FD4F9" w:rsidR="001111F2" w:rsidRPr="006D2B33" w:rsidDel="00195FC6" w:rsidRDefault="001111F2">
      <w:pPr>
        <w:widowControl w:val="0"/>
        <w:autoSpaceDE w:val="0"/>
        <w:autoSpaceDN w:val="0"/>
        <w:adjustRightInd w:val="0"/>
        <w:spacing w:after="0" w:line="276" w:lineRule="auto"/>
        <w:jc w:val="both"/>
        <w:rPr>
          <w:del w:id="3388" w:author="Milan.Janota@hotmail.com" w:date="2017-10-25T12:05:00Z"/>
          <w:rFonts w:cs="Times New Roman"/>
          <w:w w:val="0"/>
          <w:sz w:val="24"/>
          <w:szCs w:val="24"/>
          <w:rPrChange w:id="3389" w:author="Milan.Janota@hotmail.com" w:date="2017-10-16T16:29:00Z">
            <w:rPr>
              <w:del w:id="3390" w:author="Milan.Janota@hotmail.com" w:date="2017-10-25T12:05:00Z"/>
              <w:rFonts w:ascii="Times New Roman" w:hAnsi="Times New Roman" w:cs="Times New Roman"/>
              <w:w w:val="0"/>
              <w:sz w:val="24"/>
              <w:szCs w:val="24"/>
            </w:rPr>
          </w:rPrChange>
        </w:rPr>
        <w:pPrChange w:id="3391" w:author="pc" w:date="2017-10-18T11:42:00Z">
          <w:pPr>
            <w:widowControl w:val="0"/>
            <w:autoSpaceDE w:val="0"/>
            <w:autoSpaceDN w:val="0"/>
            <w:adjustRightInd w:val="0"/>
            <w:spacing w:after="0" w:line="240" w:lineRule="auto"/>
            <w:jc w:val="right"/>
          </w:pPr>
        </w:pPrChange>
      </w:pPr>
      <w:bookmarkStart w:id="3392" w:name="_Toc501470867"/>
      <w:bookmarkStart w:id="3393" w:name="_Toc512864211"/>
      <w:bookmarkStart w:id="3394" w:name="_Toc512864533"/>
      <w:bookmarkStart w:id="3395" w:name="_Toc512865833"/>
      <w:bookmarkEnd w:id="3392"/>
      <w:bookmarkEnd w:id="3393"/>
      <w:bookmarkEnd w:id="3394"/>
      <w:bookmarkEnd w:id="3395"/>
    </w:p>
    <w:p w14:paraId="27454840" w14:textId="094A2708" w:rsidR="001111F2" w:rsidRPr="006D2B33" w:rsidDel="00195FC6" w:rsidRDefault="001111F2">
      <w:pPr>
        <w:widowControl w:val="0"/>
        <w:autoSpaceDE w:val="0"/>
        <w:autoSpaceDN w:val="0"/>
        <w:adjustRightInd w:val="0"/>
        <w:spacing w:after="0" w:line="276" w:lineRule="auto"/>
        <w:jc w:val="both"/>
        <w:rPr>
          <w:del w:id="3396" w:author="Milan.Janota@hotmail.com" w:date="2017-10-25T12:05:00Z"/>
          <w:rFonts w:cs="Times New Roman"/>
          <w:w w:val="0"/>
          <w:sz w:val="24"/>
          <w:szCs w:val="24"/>
          <w:rPrChange w:id="3397" w:author="Milan.Janota@hotmail.com" w:date="2017-10-16T16:29:00Z">
            <w:rPr>
              <w:del w:id="3398" w:author="Milan.Janota@hotmail.com" w:date="2017-10-25T12:05:00Z"/>
              <w:rFonts w:ascii="Times New Roman" w:hAnsi="Times New Roman" w:cs="Times New Roman"/>
              <w:w w:val="0"/>
              <w:sz w:val="24"/>
              <w:szCs w:val="24"/>
            </w:rPr>
          </w:rPrChange>
        </w:rPr>
        <w:pPrChange w:id="3399" w:author="pc" w:date="2017-10-18T11:42:00Z">
          <w:pPr>
            <w:widowControl w:val="0"/>
            <w:autoSpaceDE w:val="0"/>
            <w:autoSpaceDN w:val="0"/>
            <w:adjustRightInd w:val="0"/>
            <w:spacing w:after="0" w:line="240" w:lineRule="auto"/>
            <w:jc w:val="right"/>
          </w:pPr>
        </w:pPrChange>
      </w:pPr>
      <w:bookmarkStart w:id="3400" w:name="_Toc501470868"/>
      <w:bookmarkStart w:id="3401" w:name="_Toc512864212"/>
      <w:bookmarkStart w:id="3402" w:name="_Toc512864534"/>
      <w:bookmarkStart w:id="3403" w:name="_Toc512865834"/>
      <w:bookmarkEnd w:id="3400"/>
      <w:bookmarkEnd w:id="3401"/>
      <w:bookmarkEnd w:id="3402"/>
      <w:bookmarkEnd w:id="3403"/>
    </w:p>
    <w:p w14:paraId="27F17B6B" w14:textId="7CC817D3" w:rsidR="001111F2" w:rsidRPr="006D2B33" w:rsidDel="00195FC6" w:rsidRDefault="001111F2">
      <w:pPr>
        <w:widowControl w:val="0"/>
        <w:autoSpaceDE w:val="0"/>
        <w:autoSpaceDN w:val="0"/>
        <w:adjustRightInd w:val="0"/>
        <w:spacing w:after="0" w:line="276" w:lineRule="auto"/>
        <w:jc w:val="both"/>
        <w:rPr>
          <w:ins w:id="3404" w:author="kosova" w:date="2017-10-16T16:21:00Z"/>
          <w:del w:id="3405" w:author="Milan.Janota@hotmail.com" w:date="2017-10-25T12:05:00Z"/>
          <w:rFonts w:cs="Times New Roman"/>
          <w:w w:val="0"/>
          <w:sz w:val="24"/>
          <w:szCs w:val="24"/>
          <w:rPrChange w:id="3406" w:author="Milan.Janota@hotmail.com" w:date="2017-10-16T16:29:00Z">
            <w:rPr>
              <w:ins w:id="3407" w:author="kosova" w:date="2017-10-16T16:21:00Z"/>
              <w:del w:id="3408" w:author="Milan.Janota@hotmail.com" w:date="2017-10-25T12:05:00Z"/>
              <w:rFonts w:ascii="Times New Roman" w:hAnsi="Times New Roman" w:cs="Times New Roman"/>
              <w:w w:val="0"/>
              <w:sz w:val="24"/>
              <w:szCs w:val="24"/>
            </w:rPr>
          </w:rPrChange>
        </w:rPr>
        <w:pPrChange w:id="3409" w:author="pc" w:date="2017-10-18T11:42:00Z">
          <w:pPr>
            <w:widowControl w:val="0"/>
            <w:autoSpaceDE w:val="0"/>
            <w:autoSpaceDN w:val="0"/>
            <w:adjustRightInd w:val="0"/>
            <w:spacing w:after="0" w:line="240" w:lineRule="auto"/>
            <w:jc w:val="right"/>
          </w:pPr>
        </w:pPrChange>
      </w:pPr>
      <w:bookmarkStart w:id="3410" w:name="_Toc501470869"/>
      <w:bookmarkStart w:id="3411" w:name="_Toc512864213"/>
      <w:bookmarkStart w:id="3412" w:name="_Toc512864535"/>
      <w:bookmarkStart w:id="3413" w:name="_Toc512865835"/>
      <w:bookmarkEnd w:id="3410"/>
      <w:bookmarkEnd w:id="3411"/>
      <w:bookmarkEnd w:id="3412"/>
      <w:bookmarkEnd w:id="3413"/>
    </w:p>
    <w:p w14:paraId="55F049E1" w14:textId="2346E327" w:rsidR="008E5648" w:rsidRPr="006D2B33" w:rsidDel="00195FC6" w:rsidRDefault="008E5648">
      <w:pPr>
        <w:widowControl w:val="0"/>
        <w:autoSpaceDE w:val="0"/>
        <w:autoSpaceDN w:val="0"/>
        <w:adjustRightInd w:val="0"/>
        <w:spacing w:after="0" w:line="276" w:lineRule="auto"/>
        <w:jc w:val="both"/>
        <w:rPr>
          <w:ins w:id="3414" w:author="kosova" w:date="2017-10-16T16:21:00Z"/>
          <w:del w:id="3415" w:author="Milan.Janota@hotmail.com" w:date="2017-10-25T12:05:00Z"/>
          <w:rFonts w:cs="Times New Roman"/>
          <w:w w:val="0"/>
          <w:sz w:val="24"/>
          <w:szCs w:val="24"/>
          <w:rPrChange w:id="3416" w:author="Milan.Janota@hotmail.com" w:date="2017-10-16T16:29:00Z">
            <w:rPr>
              <w:ins w:id="3417" w:author="kosova" w:date="2017-10-16T16:21:00Z"/>
              <w:del w:id="3418" w:author="Milan.Janota@hotmail.com" w:date="2017-10-25T12:05:00Z"/>
              <w:rFonts w:ascii="Times New Roman" w:hAnsi="Times New Roman" w:cs="Times New Roman"/>
              <w:w w:val="0"/>
              <w:sz w:val="24"/>
              <w:szCs w:val="24"/>
            </w:rPr>
          </w:rPrChange>
        </w:rPr>
        <w:pPrChange w:id="3419" w:author="pc" w:date="2017-10-18T11:42:00Z">
          <w:pPr>
            <w:widowControl w:val="0"/>
            <w:autoSpaceDE w:val="0"/>
            <w:autoSpaceDN w:val="0"/>
            <w:adjustRightInd w:val="0"/>
            <w:spacing w:after="0" w:line="240" w:lineRule="auto"/>
            <w:jc w:val="right"/>
          </w:pPr>
        </w:pPrChange>
      </w:pPr>
      <w:bookmarkStart w:id="3420" w:name="_Toc501470870"/>
      <w:bookmarkStart w:id="3421" w:name="_Toc512864214"/>
      <w:bookmarkStart w:id="3422" w:name="_Toc512864536"/>
      <w:bookmarkStart w:id="3423" w:name="_Toc512865836"/>
      <w:bookmarkEnd w:id="3420"/>
      <w:bookmarkEnd w:id="3421"/>
      <w:bookmarkEnd w:id="3422"/>
      <w:bookmarkEnd w:id="3423"/>
    </w:p>
    <w:p w14:paraId="7E4F1D18" w14:textId="71851F6A" w:rsidR="008E5648" w:rsidRPr="006D2B33" w:rsidDel="00195FC6" w:rsidRDefault="008E5648">
      <w:pPr>
        <w:widowControl w:val="0"/>
        <w:autoSpaceDE w:val="0"/>
        <w:autoSpaceDN w:val="0"/>
        <w:adjustRightInd w:val="0"/>
        <w:spacing w:after="0" w:line="276" w:lineRule="auto"/>
        <w:jc w:val="both"/>
        <w:rPr>
          <w:ins w:id="3424" w:author="kosova" w:date="2017-10-16T16:21:00Z"/>
          <w:del w:id="3425" w:author="Milan.Janota@hotmail.com" w:date="2017-10-25T12:05:00Z"/>
          <w:rFonts w:cs="Times New Roman"/>
          <w:w w:val="0"/>
          <w:sz w:val="24"/>
          <w:szCs w:val="24"/>
          <w:rPrChange w:id="3426" w:author="Milan.Janota@hotmail.com" w:date="2017-10-16T16:29:00Z">
            <w:rPr>
              <w:ins w:id="3427" w:author="kosova" w:date="2017-10-16T16:21:00Z"/>
              <w:del w:id="3428" w:author="Milan.Janota@hotmail.com" w:date="2017-10-25T12:05:00Z"/>
              <w:rFonts w:ascii="Times New Roman" w:hAnsi="Times New Roman" w:cs="Times New Roman"/>
              <w:w w:val="0"/>
              <w:sz w:val="24"/>
              <w:szCs w:val="24"/>
            </w:rPr>
          </w:rPrChange>
        </w:rPr>
        <w:pPrChange w:id="3429" w:author="pc" w:date="2017-10-18T11:42:00Z">
          <w:pPr>
            <w:widowControl w:val="0"/>
            <w:autoSpaceDE w:val="0"/>
            <w:autoSpaceDN w:val="0"/>
            <w:adjustRightInd w:val="0"/>
            <w:spacing w:after="0" w:line="240" w:lineRule="auto"/>
            <w:jc w:val="right"/>
          </w:pPr>
        </w:pPrChange>
      </w:pPr>
      <w:bookmarkStart w:id="3430" w:name="_Toc501470871"/>
      <w:bookmarkStart w:id="3431" w:name="_Toc512864215"/>
      <w:bookmarkStart w:id="3432" w:name="_Toc512864537"/>
      <w:bookmarkStart w:id="3433" w:name="_Toc512865837"/>
      <w:bookmarkEnd w:id="3430"/>
      <w:bookmarkEnd w:id="3431"/>
      <w:bookmarkEnd w:id="3432"/>
      <w:bookmarkEnd w:id="3433"/>
    </w:p>
    <w:p w14:paraId="3C1C1230" w14:textId="1B1313F4" w:rsidR="008E5648" w:rsidRPr="006D2B33" w:rsidDel="00195FC6" w:rsidRDefault="008E5648">
      <w:pPr>
        <w:widowControl w:val="0"/>
        <w:autoSpaceDE w:val="0"/>
        <w:autoSpaceDN w:val="0"/>
        <w:adjustRightInd w:val="0"/>
        <w:spacing w:after="0" w:line="276" w:lineRule="auto"/>
        <w:jc w:val="both"/>
        <w:rPr>
          <w:ins w:id="3434" w:author="kosova" w:date="2017-10-16T16:21:00Z"/>
          <w:del w:id="3435" w:author="Milan.Janota@hotmail.com" w:date="2017-10-25T12:05:00Z"/>
          <w:rFonts w:cs="Times New Roman"/>
          <w:w w:val="0"/>
          <w:sz w:val="24"/>
          <w:szCs w:val="24"/>
          <w:rPrChange w:id="3436" w:author="Milan.Janota@hotmail.com" w:date="2017-10-16T16:29:00Z">
            <w:rPr>
              <w:ins w:id="3437" w:author="kosova" w:date="2017-10-16T16:21:00Z"/>
              <w:del w:id="3438" w:author="Milan.Janota@hotmail.com" w:date="2017-10-25T12:05:00Z"/>
              <w:rFonts w:ascii="Times New Roman" w:hAnsi="Times New Roman" w:cs="Times New Roman"/>
              <w:w w:val="0"/>
              <w:sz w:val="24"/>
              <w:szCs w:val="24"/>
            </w:rPr>
          </w:rPrChange>
        </w:rPr>
        <w:pPrChange w:id="3439" w:author="pc" w:date="2017-10-18T11:42:00Z">
          <w:pPr>
            <w:widowControl w:val="0"/>
            <w:autoSpaceDE w:val="0"/>
            <w:autoSpaceDN w:val="0"/>
            <w:adjustRightInd w:val="0"/>
            <w:spacing w:after="0" w:line="240" w:lineRule="auto"/>
            <w:jc w:val="right"/>
          </w:pPr>
        </w:pPrChange>
      </w:pPr>
      <w:bookmarkStart w:id="3440" w:name="_Toc501470872"/>
      <w:bookmarkStart w:id="3441" w:name="_Toc512864216"/>
      <w:bookmarkStart w:id="3442" w:name="_Toc512864538"/>
      <w:bookmarkStart w:id="3443" w:name="_Toc512865838"/>
      <w:bookmarkEnd w:id="3440"/>
      <w:bookmarkEnd w:id="3441"/>
      <w:bookmarkEnd w:id="3442"/>
      <w:bookmarkEnd w:id="3443"/>
    </w:p>
    <w:p w14:paraId="1BF287A4" w14:textId="45F14797" w:rsidR="008E5648" w:rsidRPr="006D2B33" w:rsidDel="00195FC6" w:rsidRDefault="008E5648">
      <w:pPr>
        <w:widowControl w:val="0"/>
        <w:autoSpaceDE w:val="0"/>
        <w:autoSpaceDN w:val="0"/>
        <w:adjustRightInd w:val="0"/>
        <w:spacing w:after="0" w:line="276" w:lineRule="auto"/>
        <w:jc w:val="both"/>
        <w:rPr>
          <w:del w:id="3444" w:author="Milan.Janota@hotmail.com" w:date="2017-10-25T12:05:00Z"/>
          <w:rFonts w:cs="Times New Roman"/>
          <w:w w:val="0"/>
          <w:sz w:val="24"/>
          <w:szCs w:val="24"/>
          <w:rPrChange w:id="3445" w:author="Milan.Janota@hotmail.com" w:date="2017-10-16T16:29:00Z">
            <w:rPr>
              <w:del w:id="3446" w:author="Milan.Janota@hotmail.com" w:date="2017-10-25T12:05:00Z"/>
              <w:rFonts w:ascii="Times New Roman" w:hAnsi="Times New Roman" w:cs="Times New Roman"/>
              <w:w w:val="0"/>
              <w:sz w:val="24"/>
              <w:szCs w:val="24"/>
            </w:rPr>
          </w:rPrChange>
        </w:rPr>
        <w:pPrChange w:id="3447" w:author="pc" w:date="2017-10-18T11:42:00Z">
          <w:pPr>
            <w:widowControl w:val="0"/>
            <w:autoSpaceDE w:val="0"/>
            <w:autoSpaceDN w:val="0"/>
            <w:adjustRightInd w:val="0"/>
            <w:spacing w:after="0" w:line="240" w:lineRule="auto"/>
            <w:jc w:val="right"/>
          </w:pPr>
        </w:pPrChange>
      </w:pPr>
      <w:bookmarkStart w:id="3448" w:name="_Toc501470873"/>
      <w:bookmarkStart w:id="3449" w:name="_Toc512864217"/>
      <w:bookmarkStart w:id="3450" w:name="_Toc512864539"/>
      <w:bookmarkStart w:id="3451" w:name="_Toc512865839"/>
      <w:bookmarkEnd w:id="3448"/>
      <w:bookmarkEnd w:id="3449"/>
      <w:bookmarkEnd w:id="3450"/>
      <w:bookmarkEnd w:id="3451"/>
    </w:p>
    <w:p w14:paraId="76188C3D" w14:textId="00471DB0" w:rsidR="001111F2" w:rsidRPr="006D2B33" w:rsidDel="00F16643" w:rsidRDefault="001111F2">
      <w:pPr>
        <w:widowControl w:val="0"/>
        <w:autoSpaceDE w:val="0"/>
        <w:autoSpaceDN w:val="0"/>
        <w:adjustRightInd w:val="0"/>
        <w:spacing w:after="0" w:line="276" w:lineRule="auto"/>
        <w:jc w:val="both"/>
        <w:rPr>
          <w:del w:id="3452" w:author="Milan.Janota@hotmail.com" w:date="2017-10-23T11:56:00Z"/>
          <w:rFonts w:cs="Times New Roman"/>
          <w:w w:val="0"/>
          <w:sz w:val="24"/>
          <w:szCs w:val="24"/>
          <w:rPrChange w:id="3453" w:author="Milan.Janota@hotmail.com" w:date="2017-10-16T16:29:00Z">
            <w:rPr>
              <w:del w:id="3454" w:author="Milan.Janota@hotmail.com" w:date="2017-10-23T11:56:00Z"/>
              <w:rFonts w:ascii="Times New Roman" w:hAnsi="Times New Roman" w:cs="Times New Roman"/>
              <w:w w:val="0"/>
              <w:sz w:val="24"/>
              <w:szCs w:val="24"/>
            </w:rPr>
          </w:rPrChange>
        </w:rPr>
        <w:pPrChange w:id="3455" w:author="pc" w:date="2017-10-18T11:42:00Z">
          <w:pPr>
            <w:widowControl w:val="0"/>
            <w:autoSpaceDE w:val="0"/>
            <w:autoSpaceDN w:val="0"/>
            <w:adjustRightInd w:val="0"/>
            <w:spacing w:after="0" w:line="240" w:lineRule="auto"/>
          </w:pPr>
        </w:pPrChange>
      </w:pPr>
      <w:bookmarkStart w:id="3456" w:name="_Toc501470874"/>
      <w:bookmarkStart w:id="3457" w:name="_Toc512864218"/>
      <w:bookmarkStart w:id="3458" w:name="_Toc512864540"/>
      <w:bookmarkStart w:id="3459" w:name="_Toc512865840"/>
      <w:bookmarkEnd w:id="3456"/>
      <w:bookmarkEnd w:id="3457"/>
      <w:bookmarkEnd w:id="3458"/>
      <w:bookmarkEnd w:id="3459"/>
    </w:p>
    <w:p w14:paraId="26C8EE3B" w14:textId="54543E6D" w:rsidR="00564927" w:rsidRPr="006D2B33" w:rsidDel="00195FC6" w:rsidRDefault="00564927">
      <w:pPr>
        <w:widowControl w:val="0"/>
        <w:autoSpaceDE w:val="0"/>
        <w:autoSpaceDN w:val="0"/>
        <w:adjustRightInd w:val="0"/>
        <w:spacing w:after="0" w:line="276" w:lineRule="auto"/>
        <w:jc w:val="both"/>
        <w:rPr>
          <w:del w:id="3460" w:author="Milan.Janota@hotmail.com" w:date="2017-10-25T12:05:00Z"/>
          <w:rFonts w:cs="Times New Roman"/>
          <w:w w:val="0"/>
          <w:sz w:val="24"/>
          <w:szCs w:val="24"/>
          <w:rPrChange w:id="3461" w:author="Milan.Janota@hotmail.com" w:date="2017-10-16T16:29:00Z">
            <w:rPr>
              <w:del w:id="3462" w:author="Milan.Janota@hotmail.com" w:date="2017-10-25T12:05:00Z"/>
              <w:rFonts w:ascii="Times New Roman" w:hAnsi="Times New Roman" w:cs="Times New Roman"/>
              <w:w w:val="0"/>
              <w:sz w:val="24"/>
              <w:szCs w:val="24"/>
            </w:rPr>
          </w:rPrChange>
        </w:rPr>
        <w:pPrChange w:id="3463" w:author="pc" w:date="2017-10-18T11:42:00Z">
          <w:pPr>
            <w:widowControl w:val="0"/>
            <w:autoSpaceDE w:val="0"/>
            <w:autoSpaceDN w:val="0"/>
            <w:adjustRightInd w:val="0"/>
            <w:spacing w:after="0" w:line="20" w:lineRule="exact"/>
          </w:pPr>
        </w:pPrChange>
      </w:pPr>
      <w:del w:id="3464" w:author="Milan.Janota@hotmail.com" w:date="2017-10-25T12:05:00Z">
        <w:r w:rsidRPr="006D2B33" w:rsidDel="00195FC6">
          <w:rPr>
            <w:rFonts w:cs="Calibri"/>
            <w:noProof/>
            <w:w w:val="0"/>
            <w:lang w:val="en-US"/>
            <w:rPrChange w:id="3465">
              <w:rPr>
                <w:rFonts w:ascii="Calibri" w:hAnsi="Calibri" w:cs="Calibri"/>
                <w:noProof/>
                <w:w w:val="0"/>
                <w:lang w:val="en-US"/>
              </w:rPr>
            </w:rPrChange>
          </w:rPr>
          <w:drawing>
            <wp:inline distT="0" distB="0" distL="0" distR="0" wp14:anchorId="69D0555F" wp14:editId="1BBF6B5B">
              <wp:extent cx="2164080" cy="579120"/>
              <wp:effectExtent l="0" t="0" r="7620" b="0"/>
              <wp:docPr id="50" name="Obrázek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6D2B33" w:rsidDel="00195FC6">
          <w:rPr>
            <w:rFonts w:cs="Calibri"/>
            <w:noProof/>
            <w:w w:val="0"/>
            <w:lang w:val="en-US"/>
            <w:rPrChange w:id="3466">
              <w:rPr>
                <w:rFonts w:ascii="Calibri" w:hAnsi="Calibri" w:cs="Calibri"/>
                <w:noProof/>
                <w:w w:val="0"/>
                <w:lang w:val="en-US"/>
              </w:rPr>
            </w:rPrChange>
          </w:rPr>
          <w:drawing>
            <wp:inline distT="0" distB="0" distL="0" distR="0" wp14:anchorId="4BD317F7" wp14:editId="7C4B36C5">
              <wp:extent cx="1386840" cy="563880"/>
              <wp:effectExtent l="0" t="0" r="3810" b="7620"/>
              <wp:docPr id="49" name="Obrázek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bookmarkStart w:id="3467" w:name="_Toc501470875"/>
        <w:bookmarkStart w:id="3468" w:name="_Toc512864219"/>
        <w:bookmarkStart w:id="3469" w:name="_Toc512864541"/>
        <w:bookmarkStart w:id="3470" w:name="_Toc512865841"/>
        <w:bookmarkEnd w:id="3467"/>
        <w:bookmarkEnd w:id="3468"/>
        <w:bookmarkEnd w:id="3469"/>
        <w:bookmarkEnd w:id="3470"/>
      </w:del>
    </w:p>
    <w:p w14:paraId="056820D5" w14:textId="77777777" w:rsidR="00564927" w:rsidRPr="006D2B33" w:rsidDel="00195FC6" w:rsidRDefault="00564927">
      <w:pPr>
        <w:widowControl w:val="0"/>
        <w:autoSpaceDE w:val="0"/>
        <w:autoSpaceDN w:val="0"/>
        <w:adjustRightInd w:val="0"/>
        <w:spacing w:after="0" w:line="276" w:lineRule="auto"/>
        <w:jc w:val="both"/>
        <w:rPr>
          <w:del w:id="3471" w:author="Milan.Janota@hotmail.com" w:date="2017-10-25T12:05:00Z"/>
          <w:rFonts w:cs="Times New Roman"/>
          <w:w w:val="0"/>
          <w:sz w:val="24"/>
          <w:szCs w:val="24"/>
          <w:rPrChange w:id="3472" w:author="Milan.Janota@hotmail.com" w:date="2017-10-16T16:29:00Z">
            <w:rPr>
              <w:del w:id="3473" w:author="Milan.Janota@hotmail.com" w:date="2017-10-25T12:05:00Z"/>
              <w:rFonts w:ascii="Times New Roman" w:hAnsi="Times New Roman" w:cs="Times New Roman"/>
              <w:w w:val="0"/>
              <w:sz w:val="24"/>
              <w:szCs w:val="24"/>
            </w:rPr>
          </w:rPrChange>
        </w:rPr>
        <w:pPrChange w:id="3474" w:author="pc" w:date="2017-10-18T11:42:00Z">
          <w:pPr>
            <w:widowControl w:val="0"/>
            <w:autoSpaceDE w:val="0"/>
            <w:autoSpaceDN w:val="0"/>
            <w:adjustRightInd w:val="0"/>
            <w:spacing w:after="0" w:line="20" w:lineRule="exact"/>
          </w:pPr>
        </w:pPrChange>
      </w:pPr>
      <w:bookmarkStart w:id="3475" w:name="_Toc501470876"/>
      <w:bookmarkStart w:id="3476" w:name="_Toc512864220"/>
      <w:bookmarkStart w:id="3477" w:name="_Toc512864542"/>
      <w:bookmarkStart w:id="3478" w:name="_Toc512865842"/>
      <w:bookmarkEnd w:id="3475"/>
      <w:bookmarkEnd w:id="3476"/>
      <w:bookmarkEnd w:id="3477"/>
      <w:bookmarkEnd w:id="3478"/>
    </w:p>
    <w:p w14:paraId="06C0453A" w14:textId="12214FAA" w:rsidR="00564927" w:rsidRPr="006D2B33" w:rsidDel="00F349AE" w:rsidRDefault="00564927">
      <w:pPr>
        <w:pStyle w:val="Heading1"/>
        <w:spacing w:line="276" w:lineRule="auto"/>
        <w:rPr>
          <w:del w:id="3479" w:author="Milan.Janota@hotmail.com" w:date="2017-10-23T13:13:00Z"/>
          <w:rFonts w:cs="Times New Roman"/>
          <w:w w:val="0"/>
          <w:sz w:val="24"/>
          <w:szCs w:val="24"/>
          <w:rPrChange w:id="3480" w:author="Milan.Janota@hotmail.com" w:date="2017-10-16T16:29:00Z">
            <w:rPr>
              <w:del w:id="3481" w:author="Milan.Janota@hotmail.com" w:date="2017-10-23T13:13:00Z"/>
              <w:rFonts w:ascii="Times New Roman" w:hAnsi="Times New Roman" w:cs="Times New Roman"/>
              <w:w w:val="0"/>
              <w:sz w:val="24"/>
              <w:szCs w:val="24"/>
            </w:rPr>
          </w:rPrChange>
        </w:rPr>
        <w:pPrChange w:id="3482" w:author="pc" w:date="2017-10-18T11:42:00Z">
          <w:pPr>
            <w:widowControl w:val="0"/>
            <w:autoSpaceDE w:val="0"/>
            <w:autoSpaceDN w:val="0"/>
            <w:adjustRightInd w:val="0"/>
            <w:spacing w:after="0" w:line="240" w:lineRule="auto"/>
            <w:ind w:left="4"/>
          </w:pPr>
        </w:pPrChange>
      </w:pPr>
      <w:del w:id="3483" w:author="Milan.Janota@hotmail.com" w:date="2017-10-23T11:19:00Z">
        <w:r w:rsidRPr="006D2B33" w:rsidDel="00195570">
          <w:rPr>
            <w:b w:val="0"/>
            <w:bCs w:val="0"/>
            <w:w w:val="0"/>
            <w:sz w:val="32"/>
            <w:szCs w:val="32"/>
            <w:rPrChange w:id="3484" w:author="Milan.Janota@hotmail.com" w:date="2017-10-16T16:29:00Z">
              <w:rPr>
                <w:rFonts w:ascii="Verdana" w:hAnsi="Verdana" w:cs="Verdana"/>
                <w:b/>
                <w:bCs/>
                <w:w w:val="0"/>
                <w:sz w:val="32"/>
                <w:szCs w:val="32"/>
              </w:rPr>
            </w:rPrChange>
          </w:rPr>
          <w:delText xml:space="preserve">4 </w:delText>
        </w:r>
      </w:del>
      <w:del w:id="3485" w:author="Milan.Janota@hotmail.com" w:date="2017-10-23T13:13:00Z">
        <w:r w:rsidRPr="006D2B33" w:rsidDel="00F349AE">
          <w:rPr>
            <w:b w:val="0"/>
            <w:bCs w:val="0"/>
            <w:w w:val="0"/>
            <w:rPrChange w:id="3486" w:author="Milan.Janota@hotmail.com" w:date="2017-10-16T16:29:00Z">
              <w:rPr>
                <w:rFonts w:ascii="Verdana" w:hAnsi="Verdana" w:cs="Verdana"/>
                <w:b/>
                <w:bCs/>
                <w:w w:val="0"/>
                <w:sz w:val="28"/>
                <w:szCs w:val="28"/>
              </w:rPr>
            </w:rPrChange>
          </w:rPr>
          <w:delText>Hodnocení a výběr projektů</w:delText>
        </w:r>
        <w:bookmarkStart w:id="3487" w:name="_Toc501470877"/>
        <w:bookmarkStart w:id="3488" w:name="_Toc512864221"/>
        <w:bookmarkStart w:id="3489" w:name="_Toc512864543"/>
        <w:bookmarkStart w:id="3490" w:name="_Toc512865843"/>
        <w:bookmarkEnd w:id="3487"/>
        <w:bookmarkEnd w:id="3488"/>
        <w:bookmarkEnd w:id="3489"/>
        <w:bookmarkEnd w:id="3490"/>
      </w:del>
    </w:p>
    <w:p w14:paraId="192C7E3E" w14:textId="3EEBBBE2" w:rsidR="00564927" w:rsidRPr="006D2B33" w:rsidDel="00195FC6" w:rsidRDefault="00564927">
      <w:pPr>
        <w:widowControl w:val="0"/>
        <w:autoSpaceDE w:val="0"/>
        <w:autoSpaceDN w:val="0"/>
        <w:adjustRightInd w:val="0"/>
        <w:spacing w:after="0" w:line="276" w:lineRule="auto"/>
        <w:jc w:val="both"/>
        <w:rPr>
          <w:del w:id="3491" w:author="Milan.Janota@hotmail.com" w:date="2017-10-25T12:05:00Z"/>
          <w:rFonts w:cs="Times New Roman"/>
          <w:w w:val="0"/>
          <w:sz w:val="24"/>
          <w:szCs w:val="24"/>
          <w:rPrChange w:id="3492" w:author="Milan.Janota@hotmail.com" w:date="2017-10-16T16:29:00Z">
            <w:rPr>
              <w:del w:id="3493" w:author="Milan.Janota@hotmail.com" w:date="2017-10-25T12:05:00Z"/>
              <w:rFonts w:ascii="Times New Roman" w:hAnsi="Times New Roman" w:cs="Times New Roman"/>
              <w:w w:val="0"/>
              <w:sz w:val="24"/>
              <w:szCs w:val="24"/>
            </w:rPr>
          </w:rPrChange>
        </w:rPr>
        <w:pPrChange w:id="3494" w:author="pc" w:date="2017-10-18T11:42:00Z">
          <w:pPr>
            <w:widowControl w:val="0"/>
            <w:autoSpaceDE w:val="0"/>
            <w:autoSpaceDN w:val="0"/>
            <w:adjustRightInd w:val="0"/>
            <w:spacing w:after="0" w:line="259" w:lineRule="exact"/>
          </w:pPr>
        </w:pPrChange>
      </w:pPr>
      <w:bookmarkStart w:id="3495" w:name="_Toc501470878"/>
      <w:bookmarkStart w:id="3496" w:name="_Toc512864222"/>
      <w:bookmarkStart w:id="3497" w:name="_Toc512864544"/>
      <w:bookmarkStart w:id="3498" w:name="_Toc512865844"/>
      <w:bookmarkEnd w:id="3495"/>
      <w:bookmarkEnd w:id="3496"/>
      <w:bookmarkEnd w:id="3497"/>
      <w:bookmarkEnd w:id="3498"/>
    </w:p>
    <w:p w14:paraId="5AF3BE87" w14:textId="15B196DE" w:rsidR="00564927" w:rsidRPr="006D2B33" w:rsidDel="00AE0E7C" w:rsidRDefault="00564927">
      <w:pPr>
        <w:pStyle w:val="Heading1"/>
        <w:spacing w:line="276" w:lineRule="auto"/>
        <w:rPr>
          <w:del w:id="3499" w:author="kosova" w:date="2017-10-16T15:59:00Z"/>
          <w:w w:val="0"/>
          <w:rPrChange w:id="3500" w:author="Milan.Janota@hotmail.com" w:date="2017-10-16T16:29:00Z">
            <w:rPr>
              <w:del w:id="3501" w:author="kosova" w:date="2017-10-16T15:59:00Z"/>
              <w:rFonts w:cstheme="minorHAnsi"/>
              <w:w w:val="0"/>
              <w:sz w:val="24"/>
              <w:szCs w:val="24"/>
            </w:rPr>
          </w:rPrChange>
        </w:rPr>
        <w:pPrChange w:id="3502" w:author="pc" w:date="2017-10-18T11:42:00Z">
          <w:pPr>
            <w:widowControl w:val="0"/>
            <w:autoSpaceDE w:val="0"/>
            <w:autoSpaceDN w:val="0"/>
            <w:adjustRightInd w:val="0"/>
            <w:spacing w:after="0" w:line="240" w:lineRule="auto"/>
            <w:ind w:left="4"/>
          </w:pPr>
        </w:pPrChange>
      </w:pPr>
      <w:del w:id="3503" w:author="kosova" w:date="2017-10-16T16:03:00Z">
        <w:r w:rsidRPr="006D2B33" w:rsidDel="00AE0E7C">
          <w:rPr>
            <w:w w:val="0"/>
          </w:rPr>
          <w:delText xml:space="preserve">4.1 </w:delText>
        </w:r>
      </w:del>
      <w:del w:id="3504" w:author="kosova" w:date="2017-10-16T15:59:00Z">
        <w:r w:rsidRPr="006D2B33" w:rsidDel="00AE0E7C">
          <w:rPr>
            <w:w w:val="0"/>
          </w:rPr>
          <w:delText>Tvorba kritérií</w:delText>
        </w:r>
        <w:bookmarkStart w:id="3505" w:name="_Toc496527585"/>
        <w:bookmarkStart w:id="3506" w:name="_Toc496527899"/>
        <w:bookmarkStart w:id="3507" w:name="_Toc501470879"/>
        <w:bookmarkStart w:id="3508" w:name="_Toc512864223"/>
        <w:bookmarkStart w:id="3509" w:name="_Toc512864545"/>
        <w:bookmarkStart w:id="3510" w:name="_Toc512865845"/>
        <w:bookmarkEnd w:id="3505"/>
        <w:bookmarkEnd w:id="3506"/>
        <w:bookmarkEnd w:id="3507"/>
        <w:bookmarkEnd w:id="3508"/>
        <w:bookmarkEnd w:id="3509"/>
        <w:bookmarkEnd w:id="3510"/>
      </w:del>
    </w:p>
    <w:p w14:paraId="53E12F1D" w14:textId="77777777" w:rsidR="00564927" w:rsidRPr="006D2B33" w:rsidDel="00AE0E7C" w:rsidRDefault="00564927">
      <w:pPr>
        <w:pStyle w:val="Heading1"/>
        <w:spacing w:line="276" w:lineRule="auto"/>
        <w:rPr>
          <w:del w:id="3511" w:author="kosova" w:date="2017-10-16T15:59:00Z"/>
          <w:w w:val="0"/>
          <w:rPrChange w:id="3512" w:author="Milan.Janota@hotmail.com" w:date="2017-10-16T16:29:00Z">
            <w:rPr>
              <w:del w:id="3513" w:author="kosova" w:date="2017-10-16T15:59:00Z"/>
              <w:rFonts w:cstheme="minorHAnsi"/>
              <w:w w:val="0"/>
              <w:sz w:val="24"/>
              <w:szCs w:val="24"/>
            </w:rPr>
          </w:rPrChange>
        </w:rPr>
        <w:pPrChange w:id="3514" w:author="pc" w:date="2017-10-18T11:42:00Z">
          <w:pPr>
            <w:widowControl w:val="0"/>
            <w:autoSpaceDE w:val="0"/>
            <w:autoSpaceDN w:val="0"/>
            <w:adjustRightInd w:val="0"/>
            <w:spacing w:after="0" w:line="246" w:lineRule="exact"/>
          </w:pPr>
        </w:pPrChange>
      </w:pPr>
      <w:bookmarkStart w:id="3515" w:name="_Toc496527586"/>
      <w:bookmarkStart w:id="3516" w:name="_Toc496527900"/>
      <w:bookmarkStart w:id="3517" w:name="_Toc501470880"/>
      <w:bookmarkStart w:id="3518" w:name="_Toc512864224"/>
      <w:bookmarkStart w:id="3519" w:name="_Toc512864546"/>
      <w:bookmarkStart w:id="3520" w:name="_Toc512865846"/>
      <w:bookmarkEnd w:id="3515"/>
      <w:bookmarkEnd w:id="3516"/>
      <w:bookmarkEnd w:id="3517"/>
      <w:bookmarkEnd w:id="3518"/>
      <w:bookmarkEnd w:id="3519"/>
      <w:bookmarkEnd w:id="3520"/>
    </w:p>
    <w:p w14:paraId="54C670B0" w14:textId="2B89C37D" w:rsidR="00AE0E7C" w:rsidRPr="006D2B33" w:rsidDel="00AE0E7C" w:rsidRDefault="00564927">
      <w:pPr>
        <w:pStyle w:val="Heading1"/>
        <w:spacing w:line="276" w:lineRule="auto"/>
        <w:rPr>
          <w:del w:id="3521" w:author="kosova" w:date="2017-10-16T16:03:00Z"/>
          <w:strike/>
          <w:w w:val="0"/>
          <w:rPrChange w:id="3522" w:author="Milan.Janota@hotmail.com" w:date="2017-10-16T16:29:00Z">
            <w:rPr>
              <w:del w:id="3523" w:author="kosova" w:date="2017-10-16T16:03:00Z"/>
              <w:rFonts w:cstheme="minorHAnsi"/>
              <w:w w:val="0"/>
              <w:sz w:val="24"/>
              <w:szCs w:val="24"/>
            </w:rPr>
          </w:rPrChange>
        </w:rPr>
        <w:pPrChange w:id="3524" w:author="pc" w:date="2017-10-18T11:42:00Z">
          <w:pPr>
            <w:widowControl w:val="0"/>
            <w:autoSpaceDE w:val="0"/>
            <w:autoSpaceDN w:val="0"/>
            <w:adjustRightInd w:val="0"/>
            <w:spacing w:after="0" w:line="228" w:lineRule="auto"/>
            <w:ind w:left="4"/>
          </w:pPr>
        </w:pPrChange>
      </w:pPr>
      <w:del w:id="3525" w:author="kosova" w:date="2017-10-16T16:03:00Z">
        <w:r w:rsidRPr="006D2B33" w:rsidDel="00AE0E7C">
          <w:rPr>
            <w:b w:val="0"/>
            <w:bCs w:val="0"/>
            <w:w w:val="0"/>
            <w:rPrChange w:id="3526" w:author="Milan.Janota@hotmail.com" w:date="2017-10-16T16:29:00Z">
              <w:rPr>
                <w:rFonts w:cstheme="minorHAnsi"/>
                <w:b/>
                <w:bCs/>
                <w:w w:val="0"/>
                <w:sz w:val="24"/>
                <w:szCs w:val="24"/>
                <w:u w:val="single"/>
              </w:rPr>
            </w:rPrChange>
          </w:rPr>
          <w:delText>Kritéria přijatelnosti projektu</w:delText>
        </w:r>
        <w:bookmarkStart w:id="3527" w:name="_Toc496527587"/>
        <w:bookmarkStart w:id="3528" w:name="_Toc496527901"/>
        <w:bookmarkStart w:id="3529" w:name="_Toc501470881"/>
        <w:bookmarkStart w:id="3530" w:name="_Toc512864225"/>
        <w:bookmarkStart w:id="3531" w:name="_Toc512864547"/>
        <w:bookmarkStart w:id="3532" w:name="_Toc512865847"/>
        <w:bookmarkEnd w:id="3527"/>
        <w:bookmarkEnd w:id="3528"/>
        <w:bookmarkEnd w:id="3529"/>
        <w:bookmarkEnd w:id="3530"/>
        <w:bookmarkEnd w:id="3531"/>
        <w:bookmarkEnd w:id="3532"/>
      </w:del>
    </w:p>
    <w:p w14:paraId="294D30CD" w14:textId="769A3B95" w:rsidR="00564927" w:rsidRPr="006D2B33" w:rsidDel="00AE0E7C" w:rsidRDefault="00564927">
      <w:pPr>
        <w:pStyle w:val="Heading1"/>
        <w:spacing w:line="276" w:lineRule="auto"/>
        <w:rPr>
          <w:del w:id="3533" w:author="kosova" w:date="2017-10-16T16:01:00Z"/>
          <w:strike/>
          <w:w w:val="0"/>
          <w:rPrChange w:id="3534" w:author="Milan.Janota@hotmail.com" w:date="2017-10-16T16:29:00Z">
            <w:rPr>
              <w:del w:id="3535" w:author="kosova" w:date="2017-10-16T16:01:00Z"/>
              <w:rFonts w:cstheme="minorHAnsi"/>
              <w:w w:val="0"/>
              <w:sz w:val="24"/>
              <w:szCs w:val="24"/>
            </w:rPr>
          </w:rPrChange>
        </w:rPr>
        <w:pPrChange w:id="3536" w:author="pc" w:date="2017-10-18T11:42:00Z">
          <w:pPr>
            <w:widowControl w:val="0"/>
            <w:autoSpaceDE w:val="0"/>
            <w:autoSpaceDN w:val="0"/>
            <w:adjustRightInd w:val="0"/>
            <w:spacing w:after="0" w:line="292" w:lineRule="exact"/>
          </w:pPr>
        </w:pPrChange>
      </w:pPr>
      <w:bookmarkStart w:id="3537" w:name="_Toc496527588"/>
      <w:bookmarkStart w:id="3538" w:name="_Toc496527902"/>
      <w:bookmarkStart w:id="3539" w:name="_Toc501470882"/>
      <w:bookmarkStart w:id="3540" w:name="_Toc512864226"/>
      <w:bookmarkStart w:id="3541" w:name="_Toc512864548"/>
      <w:bookmarkStart w:id="3542" w:name="_Toc512865848"/>
      <w:bookmarkEnd w:id="3537"/>
      <w:bookmarkEnd w:id="3538"/>
      <w:bookmarkEnd w:id="3539"/>
      <w:bookmarkEnd w:id="3540"/>
      <w:bookmarkEnd w:id="3541"/>
      <w:bookmarkEnd w:id="3542"/>
    </w:p>
    <w:p w14:paraId="1155E8C4" w14:textId="57065286" w:rsidR="00564927" w:rsidRPr="006D2B33" w:rsidDel="00AE0E7C" w:rsidRDefault="00564927">
      <w:pPr>
        <w:pStyle w:val="Heading1"/>
        <w:spacing w:line="276" w:lineRule="auto"/>
        <w:rPr>
          <w:del w:id="3543" w:author="kosova" w:date="2017-10-16T15:59:00Z"/>
          <w:strike/>
          <w:w w:val="0"/>
          <w:rPrChange w:id="3544" w:author="Milan.Janota@hotmail.com" w:date="2017-10-16T16:29:00Z">
            <w:rPr>
              <w:del w:id="3545" w:author="kosova" w:date="2017-10-16T15:59:00Z"/>
              <w:rFonts w:cstheme="minorHAnsi"/>
              <w:w w:val="0"/>
              <w:sz w:val="24"/>
              <w:szCs w:val="24"/>
            </w:rPr>
          </w:rPrChange>
        </w:rPr>
        <w:pPrChange w:id="3546" w:author="pc" w:date="2017-10-18T11:42:00Z">
          <w:pPr>
            <w:widowControl w:val="0"/>
            <w:numPr>
              <w:numId w:val="9"/>
            </w:numPr>
            <w:autoSpaceDE w:val="0"/>
            <w:autoSpaceDN w:val="0"/>
            <w:adjustRightInd w:val="0"/>
            <w:spacing w:after="0" w:line="216" w:lineRule="auto"/>
            <w:ind w:left="364" w:right="20" w:hanging="364"/>
            <w:jc w:val="both"/>
          </w:pPr>
        </w:pPrChange>
      </w:pPr>
      <w:commentRangeStart w:id="3547"/>
      <w:del w:id="3548" w:author="kosova" w:date="2017-10-16T15:59:00Z">
        <w:r w:rsidRPr="006D2B33" w:rsidDel="00AE0E7C">
          <w:rPr>
            <w:strike/>
            <w:w w:val="0"/>
            <w:rPrChange w:id="3549" w:author="Milan.Janota@hotmail.com" w:date="2017-10-16T16:29:00Z">
              <w:rPr>
                <w:rFonts w:cstheme="minorHAnsi"/>
                <w:w w:val="0"/>
                <w:sz w:val="24"/>
                <w:szCs w:val="24"/>
              </w:rPr>
            </w:rPrChange>
          </w:rPr>
          <w:delText xml:space="preserve">Projekt lze realizovat na území MAS Brdy; projekt lze výjimečně realizovat i mimo území MAS za předpokladu, že prospěch z projektu připadne do území MAS Brdy </w:delText>
        </w:r>
        <w:bookmarkStart w:id="3550" w:name="_Toc496527589"/>
        <w:bookmarkStart w:id="3551" w:name="_Toc496527903"/>
        <w:bookmarkStart w:id="3552" w:name="_Toc501470883"/>
        <w:bookmarkStart w:id="3553" w:name="_Toc512864227"/>
        <w:bookmarkStart w:id="3554" w:name="_Toc512864549"/>
        <w:bookmarkStart w:id="3555" w:name="_Toc512865849"/>
        <w:bookmarkEnd w:id="3550"/>
        <w:bookmarkEnd w:id="3551"/>
        <w:bookmarkEnd w:id="3552"/>
        <w:bookmarkEnd w:id="3553"/>
        <w:bookmarkEnd w:id="3554"/>
        <w:bookmarkEnd w:id="3555"/>
      </w:del>
    </w:p>
    <w:p w14:paraId="27CF6056" w14:textId="13CCB221" w:rsidR="00564927" w:rsidRPr="006D2B33" w:rsidDel="00AE0E7C" w:rsidRDefault="00564927">
      <w:pPr>
        <w:pStyle w:val="Heading1"/>
        <w:spacing w:line="276" w:lineRule="auto"/>
        <w:rPr>
          <w:del w:id="3556" w:author="kosova" w:date="2017-10-16T15:59:00Z"/>
          <w:strike/>
          <w:w w:val="0"/>
          <w:rPrChange w:id="3557" w:author="Milan.Janota@hotmail.com" w:date="2017-10-16T16:29:00Z">
            <w:rPr>
              <w:del w:id="3558" w:author="kosova" w:date="2017-10-16T15:59:00Z"/>
              <w:rFonts w:cstheme="minorHAnsi"/>
              <w:w w:val="0"/>
              <w:sz w:val="24"/>
              <w:szCs w:val="24"/>
            </w:rPr>
          </w:rPrChange>
        </w:rPr>
        <w:pPrChange w:id="3559" w:author="pc" w:date="2017-10-18T11:42:00Z">
          <w:pPr>
            <w:widowControl w:val="0"/>
            <w:numPr>
              <w:numId w:val="9"/>
            </w:numPr>
            <w:autoSpaceDE w:val="0"/>
            <w:autoSpaceDN w:val="0"/>
            <w:adjustRightInd w:val="0"/>
            <w:spacing w:after="0" w:line="228" w:lineRule="auto"/>
            <w:ind w:left="364" w:hanging="364"/>
            <w:jc w:val="both"/>
          </w:pPr>
        </w:pPrChange>
      </w:pPr>
      <w:del w:id="3560" w:author="kosova" w:date="2017-10-16T15:59:00Z">
        <w:r w:rsidRPr="006D2B33" w:rsidDel="00AE0E7C">
          <w:rPr>
            <w:strike/>
            <w:w w:val="0"/>
            <w:rPrChange w:id="3561" w:author="Milan.Janota@hotmail.com" w:date="2017-10-16T16:29:00Z">
              <w:rPr>
                <w:rFonts w:cstheme="minorHAnsi"/>
                <w:w w:val="0"/>
                <w:sz w:val="24"/>
                <w:szCs w:val="24"/>
              </w:rPr>
            </w:rPrChange>
          </w:rPr>
          <w:delText xml:space="preserve">Projekt je v souladu se SCLLD MAS Brdy </w:delText>
        </w:r>
        <w:commentRangeEnd w:id="3547"/>
        <w:r w:rsidR="000D22B7" w:rsidRPr="006D2B33" w:rsidDel="00AE0E7C">
          <w:rPr>
            <w:rStyle w:val="CommentReference"/>
            <w:strike/>
            <w:rPrChange w:id="3562" w:author="Milan.Janota@hotmail.com" w:date="2017-10-16T16:29:00Z">
              <w:rPr>
                <w:rStyle w:val="CommentReference"/>
              </w:rPr>
            </w:rPrChange>
          </w:rPr>
          <w:commentReference w:id="3547"/>
        </w:r>
        <w:bookmarkStart w:id="3563" w:name="_Toc496527590"/>
        <w:bookmarkStart w:id="3564" w:name="_Toc496527904"/>
        <w:bookmarkStart w:id="3565" w:name="_Toc501470884"/>
        <w:bookmarkStart w:id="3566" w:name="_Toc512864228"/>
        <w:bookmarkStart w:id="3567" w:name="_Toc512864550"/>
        <w:bookmarkStart w:id="3568" w:name="_Toc512865850"/>
        <w:bookmarkEnd w:id="3563"/>
        <w:bookmarkEnd w:id="3564"/>
        <w:bookmarkEnd w:id="3565"/>
        <w:bookmarkEnd w:id="3566"/>
        <w:bookmarkEnd w:id="3567"/>
        <w:bookmarkEnd w:id="3568"/>
      </w:del>
    </w:p>
    <w:p w14:paraId="59AF9D1E" w14:textId="2EDA4AE5" w:rsidR="00BC5609" w:rsidRPr="006D2B33" w:rsidDel="00AE0E7C" w:rsidRDefault="00BC5609" w:rsidP="002D2954">
      <w:pPr>
        <w:pStyle w:val="Heading1"/>
        <w:spacing w:line="276" w:lineRule="auto"/>
        <w:rPr>
          <w:del w:id="3569" w:author="kosova" w:date="2017-10-16T15:59:00Z"/>
          <w:strike/>
          <w:w w:val="0"/>
          <w:rPrChange w:id="3570" w:author="Milan.Janota@hotmail.com" w:date="2017-10-16T16:29:00Z">
            <w:rPr>
              <w:del w:id="3571" w:author="kosova" w:date="2017-10-16T15:59:00Z"/>
              <w:rFonts w:cstheme="minorHAnsi"/>
              <w:w w:val="0"/>
              <w:sz w:val="24"/>
              <w:szCs w:val="24"/>
            </w:rPr>
          </w:rPrChange>
        </w:rPr>
      </w:pPr>
      <w:bookmarkStart w:id="3572" w:name="_Toc496527591"/>
      <w:bookmarkStart w:id="3573" w:name="_Toc496527905"/>
      <w:bookmarkStart w:id="3574" w:name="_Toc501470885"/>
      <w:bookmarkStart w:id="3575" w:name="_Toc512864229"/>
      <w:bookmarkStart w:id="3576" w:name="_Toc512864551"/>
      <w:bookmarkStart w:id="3577" w:name="_Toc512865851"/>
      <w:bookmarkEnd w:id="3572"/>
      <w:bookmarkEnd w:id="3573"/>
      <w:bookmarkEnd w:id="3574"/>
      <w:bookmarkEnd w:id="3575"/>
      <w:bookmarkEnd w:id="3576"/>
      <w:bookmarkEnd w:id="3577"/>
    </w:p>
    <w:p w14:paraId="412B703D" w14:textId="0956F8E2" w:rsidR="00BC5609" w:rsidRPr="006D2B33" w:rsidDel="00AE0E7C" w:rsidRDefault="009915D6" w:rsidP="002D2954">
      <w:pPr>
        <w:pStyle w:val="Heading1"/>
        <w:spacing w:line="276" w:lineRule="auto"/>
        <w:rPr>
          <w:del w:id="3578" w:author="kosova" w:date="2017-10-16T15:59:00Z"/>
          <w:rFonts w:eastAsia="Calibri"/>
          <w:strike/>
          <w:u w:val="single"/>
          <w:rPrChange w:id="3579" w:author="Milan.Janota@hotmail.com" w:date="2017-10-16T16:29:00Z">
            <w:rPr>
              <w:del w:id="3580" w:author="kosova" w:date="2017-10-16T15:59:00Z"/>
              <w:rFonts w:eastAsia="Calibri" w:cstheme="minorHAnsi"/>
              <w:sz w:val="24"/>
              <w:szCs w:val="24"/>
              <w:u w:val="single"/>
            </w:rPr>
          </w:rPrChange>
        </w:rPr>
      </w:pPr>
      <w:del w:id="3581" w:author="kosova" w:date="2017-10-16T15:59:00Z">
        <w:r w:rsidRPr="006D2B33" w:rsidDel="00AE0E7C">
          <w:rPr>
            <w:rFonts w:eastAsia="Calibri"/>
            <w:strike/>
            <w:u w:val="single"/>
            <w:rPrChange w:id="3582" w:author="Milan.Janota@hotmail.com" w:date="2017-10-16T16:29:00Z">
              <w:rPr>
                <w:rFonts w:eastAsia="Calibri" w:cstheme="minorHAnsi"/>
                <w:sz w:val="24"/>
                <w:szCs w:val="24"/>
                <w:u w:val="single"/>
              </w:rPr>
            </w:rPrChange>
          </w:rPr>
          <w:delText xml:space="preserve">Obecné principy pro tvorbu </w:delText>
        </w:r>
        <w:r w:rsidR="00BC5609" w:rsidRPr="006D2B33" w:rsidDel="00AE0E7C">
          <w:rPr>
            <w:rFonts w:eastAsia="Calibri"/>
            <w:strike/>
            <w:u w:val="single"/>
            <w:rPrChange w:id="3583" w:author="Milan.Janota@hotmail.com" w:date="2017-10-16T16:29:00Z">
              <w:rPr>
                <w:rFonts w:eastAsia="Calibri" w:cstheme="minorHAnsi"/>
                <w:sz w:val="24"/>
                <w:szCs w:val="24"/>
                <w:u w:val="single"/>
              </w:rPr>
            </w:rPrChange>
          </w:rPr>
          <w:delText>preferenční</w:delText>
        </w:r>
        <w:r w:rsidRPr="006D2B33" w:rsidDel="00AE0E7C">
          <w:rPr>
            <w:rFonts w:eastAsia="Calibri"/>
            <w:strike/>
            <w:u w:val="single"/>
            <w:rPrChange w:id="3584" w:author="Milan.Janota@hotmail.com" w:date="2017-10-16T16:29:00Z">
              <w:rPr>
                <w:rFonts w:eastAsia="Calibri" w:cstheme="minorHAnsi"/>
                <w:sz w:val="24"/>
                <w:szCs w:val="24"/>
                <w:u w:val="single"/>
              </w:rPr>
            </w:rPrChange>
          </w:rPr>
          <w:delText>ch kritérií</w:delText>
        </w:r>
        <w:r w:rsidR="00BC5609" w:rsidRPr="006D2B33" w:rsidDel="00AE0E7C">
          <w:rPr>
            <w:rFonts w:eastAsia="Calibri"/>
            <w:strike/>
            <w:u w:val="single"/>
            <w:rPrChange w:id="3585" w:author="Milan.Janota@hotmail.com" w:date="2017-10-16T16:29:00Z">
              <w:rPr>
                <w:rFonts w:eastAsia="Calibri" w:cstheme="minorHAnsi"/>
                <w:sz w:val="24"/>
                <w:szCs w:val="24"/>
                <w:u w:val="single"/>
              </w:rPr>
            </w:rPrChange>
          </w:rPr>
          <w:delText>:</w:delText>
        </w:r>
        <w:bookmarkStart w:id="3586" w:name="_Toc496527592"/>
        <w:bookmarkStart w:id="3587" w:name="_Toc496527906"/>
        <w:bookmarkStart w:id="3588" w:name="_Toc501470886"/>
        <w:bookmarkStart w:id="3589" w:name="_Toc512864230"/>
        <w:bookmarkStart w:id="3590" w:name="_Toc512864552"/>
        <w:bookmarkStart w:id="3591" w:name="_Toc512865852"/>
        <w:bookmarkEnd w:id="3586"/>
        <w:bookmarkEnd w:id="3587"/>
        <w:bookmarkEnd w:id="3588"/>
        <w:bookmarkEnd w:id="3589"/>
        <w:bookmarkEnd w:id="3590"/>
        <w:bookmarkEnd w:id="3591"/>
      </w:del>
    </w:p>
    <w:p w14:paraId="3A7D9858" w14:textId="3CAB5983" w:rsidR="00BC5609" w:rsidRPr="006D2B33" w:rsidDel="00AE0E7C" w:rsidRDefault="004962E6" w:rsidP="002D2954">
      <w:pPr>
        <w:pStyle w:val="Heading1"/>
        <w:spacing w:line="276" w:lineRule="auto"/>
        <w:rPr>
          <w:del w:id="3592" w:author="kosova" w:date="2017-10-16T15:59:00Z"/>
          <w:strike/>
          <w:w w:val="0"/>
          <w:rPrChange w:id="3593" w:author="Milan.Janota@hotmail.com" w:date="2017-10-16T16:29:00Z">
            <w:rPr>
              <w:del w:id="3594" w:author="kosova" w:date="2017-10-16T15:59:00Z"/>
              <w:rFonts w:cstheme="minorHAnsi"/>
              <w:w w:val="0"/>
              <w:sz w:val="24"/>
              <w:szCs w:val="24"/>
            </w:rPr>
          </w:rPrChange>
        </w:rPr>
      </w:pPr>
      <w:del w:id="3595" w:author="kosova" w:date="2017-10-16T15:59:00Z">
        <w:r w:rsidRPr="006D2B33" w:rsidDel="00AE0E7C">
          <w:rPr>
            <w:strike/>
            <w:w w:val="0"/>
            <w:rPrChange w:id="3596" w:author="Milan.Janota@hotmail.com" w:date="2017-10-16T16:29:00Z">
              <w:rPr>
                <w:rFonts w:cstheme="minorHAnsi"/>
                <w:w w:val="0"/>
                <w:sz w:val="24"/>
                <w:szCs w:val="24"/>
              </w:rPr>
            </w:rPrChange>
          </w:rPr>
          <w:delText>V programovém rámci PRV byly schváleny</w:delText>
        </w:r>
        <w:r w:rsidR="00BC5609" w:rsidRPr="006D2B33" w:rsidDel="00AE0E7C">
          <w:rPr>
            <w:strike/>
            <w:w w:val="0"/>
            <w:rPrChange w:id="3597" w:author="Milan.Janota@hotmail.com" w:date="2017-10-16T16:29:00Z">
              <w:rPr>
                <w:rFonts w:cstheme="minorHAnsi"/>
                <w:w w:val="0"/>
                <w:sz w:val="24"/>
                <w:szCs w:val="24"/>
              </w:rPr>
            </w:rPrChange>
          </w:rPr>
          <w:delText xml:space="preserve"> následuj</w:delText>
        </w:r>
        <w:r w:rsidRPr="006D2B33" w:rsidDel="00AE0E7C">
          <w:rPr>
            <w:strike/>
            <w:w w:val="0"/>
            <w:rPrChange w:id="3598" w:author="Milan.Janota@hotmail.com" w:date="2017-10-16T16:29:00Z">
              <w:rPr>
                <w:rFonts w:cstheme="minorHAnsi"/>
                <w:w w:val="0"/>
                <w:sz w:val="24"/>
                <w:szCs w:val="24"/>
              </w:rPr>
            </w:rPrChange>
          </w:rPr>
          <w:delText>ící obecné principy pro tvorbu preferenčních  kritérií</w:delText>
        </w:r>
        <w:r w:rsidR="00B810D4" w:rsidRPr="006D2B33" w:rsidDel="00AE0E7C">
          <w:rPr>
            <w:strike/>
            <w:w w:val="0"/>
            <w:rPrChange w:id="3599" w:author="Milan.Janota@hotmail.com" w:date="2017-10-16T16:29:00Z">
              <w:rPr>
                <w:rFonts w:cstheme="minorHAnsi"/>
                <w:w w:val="0"/>
                <w:sz w:val="24"/>
                <w:szCs w:val="24"/>
              </w:rPr>
            </w:rPrChange>
          </w:rPr>
          <w:delText>:</w:delText>
        </w:r>
        <w:bookmarkStart w:id="3600" w:name="_Toc496527593"/>
        <w:bookmarkStart w:id="3601" w:name="_Toc496527907"/>
        <w:bookmarkStart w:id="3602" w:name="_Toc501470887"/>
        <w:bookmarkStart w:id="3603" w:name="_Toc512864231"/>
        <w:bookmarkStart w:id="3604" w:name="_Toc512864553"/>
        <w:bookmarkStart w:id="3605" w:name="_Toc512865853"/>
        <w:bookmarkEnd w:id="3600"/>
        <w:bookmarkEnd w:id="3601"/>
        <w:bookmarkEnd w:id="3602"/>
        <w:bookmarkEnd w:id="3603"/>
        <w:bookmarkEnd w:id="3604"/>
        <w:bookmarkEnd w:id="3605"/>
      </w:del>
    </w:p>
    <w:p w14:paraId="7F4A4D0B" w14:textId="1495C0FF" w:rsidR="004962E6" w:rsidRPr="006D2B33" w:rsidDel="00AE0E7C" w:rsidRDefault="004962E6">
      <w:pPr>
        <w:pStyle w:val="Heading1"/>
        <w:spacing w:line="276" w:lineRule="auto"/>
        <w:rPr>
          <w:del w:id="3606" w:author="kosova" w:date="2017-10-16T15:59:00Z"/>
          <w:rFonts w:cs="Times New Roman"/>
          <w:strike/>
          <w:rPrChange w:id="3607" w:author="Milan.Janota@hotmail.com" w:date="2017-10-16T16:29:00Z">
            <w:rPr>
              <w:del w:id="3608" w:author="kosova" w:date="2017-10-16T15:59:00Z"/>
              <w:rFonts w:cs="Times New Roman"/>
              <w:sz w:val="24"/>
              <w:szCs w:val="24"/>
            </w:rPr>
          </w:rPrChange>
        </w:rPr>
        <w:pPrChange w:id="3609" w:author="pc" w:date="2017-10-18T11:42:00Z">
          <w:pPr>
            <w:numPr>
              <w:numId w:val="33"/>
            </w:numPr>
            <w:ind w:left="720" w:hanging="360"/>
            <w:contextualSpacing/>
          </w:pPr>
        </w:pPrChange>
      </w:pPr>
      <w:del w:id="3610" w:author="kosova" w:date="2017-10-16T15:59:00Z">
        <w:r w:rsidRPr="006D2B33" w:rsidDel="00AE0E7C">
          <w:rPr>
            <w:rFonts w:cs="Times New Roman"/>
            <w:strike/>
            <w:rPrChange w:id="3611" w:author="Milan.Janota@hotmail.com" w:date="2017-10-16T16:29:00Z">
              <w:rPr>
                <w:rFonts w:cs="Times New Roman"/>
                <w:sz w:val="24"/>
                <w:szCs w:val="24"/>
              </w:rPr>
            </w:rPrChange>
          </w:rPr>
          <w:delText>Princip účelnosti projektu, na jehož základě bude hodnocena míra naplnění indikátorů,</w:delText>
        </w:r>
        <w:bookmarkStart w:id="3612" w:name="_Toc496527594"/>
        <w:bookmarkStart w:id="3613" w:name="_Toc496527908"/>
        <w:bookmarkStart w:id="3614" w:name="_Toc501470888"/>
        <w:bookmarkStart w:id="3615" w:name="_Toc512864232"/>
        <w:bookmarkStart w:id="3616" w:name="_Toc512864554"/>
        <w:bookmarkStart w:id="3617" w:name="_Toc512865854"/>
        <w:bookmarkEnd w:id="3612"/>
        <w:bookmarkEnd w:id="3613"/>
        <w:bookmarkEnd w:id="3614"/>
        <w:bookmarkEnd w:id="3615"/>
        <w:bookmarkEnd w:id="3616"/>
        <w:bookmarkEnd w:id="3617"/>
      </w:del>
    </w:p>
    <w:p w14:paraId="607AA078" w14:textId="05BF33C5" w:rsidR="004962E6" w:rsidRPr="006D2B33" w:rsidDel="00AE0E7C" w:rsidRDefault="004962E6">
      <w:pPr>
        <w:pStyle w:val="Heading1"/>
        <w:spacing w:line="276" w:lineRule="auto"/>
        <w:rPr>
          <w:del w:id="3618" w:author="kosova" w:date="2017-10-16T15:59:00Z"/>
          <w:rFonts w:cs="Times New Roman"/>
          <w:strike/>
          <w:rPrChange w:id="3619" w:author="Milan.Janota@hotmail.com" w:date="2017-10-16T16:29:00Z">
            <w:rPr>
              <w:del w:id="3620" w:author="kosova" w:date="2017-10-16T15:59:00Z"/>
              <w:rFonts w:cs="Times New Roman"/>
              <w:sz w:val="24"/>
              <w:szCs w:val="24"/>
            </w:rPr>
          </w:rPrChange>
        </w:rPr>
        <w:pPrChange w:id="3621" w:author="pc" w:date="2017-10-18T11:42:00Z">
          <w:pPr>
            <w:numPr>
              <w:numId w:val="33"/>
            </w:numPr>
            <w:ind w:left="720" w:hanging="360"/>
            <w:contextualSpacing/>
          </w:pPr>
        </w:pPrChange>
      </w:pPr>
      <w:del w:id="3622" w:author="kosova" w:date="2017-10-16T15:59:00Z">
        <w:r w:rsidRPr="006D2B33" w:rsidDel="00AE0E7C">
          <w:rPr>
            <w:rFonts w:cs="Times New Roman"/>
            <w:strike/>
            <w:rPrChange w:id="3623" w:author="Milan.Janota@hotmail.com" w:date="2017-10-16T16:29:00Z">
              <w:rPr>
                <w:rFonts w:cs="Times New Roman"/>
                <w:sz w:val="24"/>
                <w:szCs w:val="24"/>
              </w:rPr>
            </w:rPrChange>
          </w:rPr>
          <w:delText>Princip hospodárnosti projektu, na jehož základě bude hodnocena výše způsobilých výdajů, ze kterých je vypočítána dotace,</w:delText>
        </w:r>
        <w:bookmarkStart w:id="3624" w:name="_Toc496527595"/>
        <w:bookmarkStart w:id="3625" w:name="_Toc496527909"/>
        <w:bookmarkStart w:id="3626" w:name="_Toc501470889"/>
        <w:bookmarkStart w:id="3627" w:name="_Toc512864233"/>
        <w:bookmarkStart w:id="3628" w:name="_Toc512864555"/>
        <w:bookmarkStart w:id="3629" w:name="_Toc512865855"/>
        <w:bookmarkEnd w:id="3624"/>
        <w:bookmarkEnd w:id="3625"/>
        <w:bookmarkEnd w:id="3626"/>
        <w:bookmarkEnd w:id="3627"/>
        <w:bookmarkEnd w:id="3628"/>
        <w:bookmarkEnd w:id="3629"/>
      </w:del>
    </w:p>
    <w:p w14:paraId="5B6B1700" w14:textId="1331B3FB" w:rsidR="004962E6" w:rsidRPr="006D2B33" w:rsidDel="00AE0E7C" w:rsidRDefault="004962E6">
      <w:pPr>
        <w:pStyle w:val="Heading1"/>
        <w:spacing w:line="276" w:lineRule="auto"/>
        <w:rPr>
          <w:del w:id="3630" w:author="kosova" w:date="2017-10-16T15:59:00Z"/>
          <w:rFonts w:cs="Times New Roman"/>
          <w:strike/>
          <w:rPrChange w:id="3631" w:author="Milan.Janota@hotmail.com" w:date="2017-10-16T16:29:00Z">
            <w:rPr>
              <w:del w:id="3632" w:author="kosova" w:date="2017-10-16T15:59:00Z"/>
              <w:rFonts w:cs="Times New Roman"/>
              <w:sz w:val="24"/>
              <w:szCs w:val="24"/>
            </w:rPr>
          </w:rPrChange>
        </w:rPr>
        <w:pPrChange w:id="3633" w:author="pc" w:date="2017-10-18T11:42:00Z">
          <w:pPr>
            <w:numPr>
              <w:numId w:val="33"/>
            </w:numPr>
            <w:ind w:left="720" w:hanging="360"/>
            <w:contextualSpacing/>
          </w:pPr>
        </w:pPrChange>
      </w:pPr>
      <w:del w:id="3634" w:author="kosova" w:date="2017-10-16T15:59:00Z">
        <w:r w:rsidRPr="006D2B33" w:rsidDel="00AE0E7C">
          <w:rPr>
            <w:rFonts w:cs="Times New Roman"/>
            <w:strike/>
            <w:rPrChange w:id="3635" w:author="Milan.Janota@hotmail.com" w:date="2017-10-16T16:29:00Z">
              <w:rPr>
                <w:rFonts w:cs="Times New Roman"/>
                <w:sz w:val="24"/>
                <w:szCs w:val="24"/>
              </w:rPr>
            </w:rPrChange>
          </w:rPr>
          <w:delText>Princip efektivnosti projektu, na jehož základě bude hodnocen poměr výše nákladů k hodnotě indikátorů,</w:delText>
        </w:r>
        <w:bookmarkStart w:id="3636" w:name="_Toc496527596"/>
        <w:bookmarkStart w:id="3637" w:name="_Toc496527910"/>
        <w:bookmarkStart w:id="3638" w:name="_Toc501470890"/>
        <w:bookmarkStart w:id="3639" w:name="_Toc512864234"/>
        <w:bookmarkStart w:id="3640" w:name="_Toc512864556"/>
        <w:bookmarkStart w:id="3641" w:name="_Toc512865856"/>
        <w:bookmarkEnd w:id="3636"/>
        <w:bookmarkEnd w:id="3637"/>
        <w:bookmarkEnd w:id="3638"/>
        <w:bookmarkEnd w:id="3639"/>
        <w:bookmarkEnd w:id="3640"/>
        <w:bookmarkEnd w:id="3641"/>
      </w:del>
    </w:p>
    <w:p w14:paraId="365E3B0F" w14:textId="4798DC1D" w:rsidR="004962E6" w:rsidRPr="006D2B33" w:rsidDel="00AE0E7C" w:rsidRDefault="004962E6">
      <w:pPr>
        <w:pStyle w:val="Heading1"/>
        <w:spacing w:line="276" w:lineRule="auto"/>
        <w:rPr>
          <w:del w:id="3642" w:author="kosova" w:date="2017-10-16T15:59:00Z"/>
          <w:rFonts w:cs="Times New Roman"/>
          <w:strike/>
          <w:rPrChange w:id="3643" w:author="Milan.Janota@hotmail.com" w:date="2017-10-16T16:29:00Z">
            <w:rPr>
              <w:del w:id="3644" w:author="kosova" w:date="2017-10-16T15:59:00Z"/>
              <w:rFonts w:cs="Times New Roman"/>
              <w:sz w:val="24"/>
              <w:szCs w:val="24"/>
            </w:rPr>
          </w:rPrChange>
        </w:rPr>
        <w:pPrChange w:id="3645" w:author="pc" w:date="2017-10-18T11:42:00Z">
          <w:pPr>
            <w:numPr>
              <w:numId w:val="33"/>
            </w:numPr>
            <w:ind w:left="720" w:hanging="360"/>
            <w:contextualSpacing/>
          </w:pPr>
        </w:pPrChange>
      </w:pPr>
      <w:del w:id="3646" w:author="kosova" w:date="2017-10-16T15:59:00Z">
        <w:r w:rsidRPr="006D2B33" w:rsidDel="00AE0E7C">
          <w:rPr>
            <w:rFonts w:cs="Times New Roman"/>
            <w:strike/>
            <w:rPrChange w:id="3647" w:author="Milan.Janota@hotmail.com" w:date="2017-10-16T16:29:00Z">
              <w:rPr>
                <w:rFonts w:cs="Times New Roman"/>
                <w:sz w:val="24"/>
                <w:szCs w:val="24"/>
              </w:rPr>
            </w:rPrChange>
          </w:rPr>
          <w:delText>Princip potřebnosti projektu, na jehož základě bude hodnoceno místo realizace, kdy bude zohledněna především velikost obce, míra nezaměstnanosti v obci a daňová výtěžnost obce,</w:delText>
        </w:r>
        <w:bookmarkStart w:id="3648" w:name="_Toc496527597"/>
        <w:bookmarkStart w:id="3649" w:name="_Toc496527911"/>
        <w:bookmarkStart w:id="3650" w:name="_Toc501470891"/>
        <w:bookmarkStart w:id="3651" w:name="_Toc512864235"/>
        <w:bookmarkStart w:id="3652" w:name="_Toc512864557"/>
        <w:bookmarkStart w:id="3653" w:name="_Toc512865857"/>
        <w:bookmarkEnd w:id="3648"/>
        <w:bookmarkEnd w:id="3649"/>
        <w:bookmarkEnd w:id="3650"/>
        <w:bookmarkEnd w:id="3651"/>
        <w:bookmarkEnd w:id="3652"/>
        <w:bookmarkEnd w:id="3653"/>
      </w:del>
    </w:p>
    <w:p w14:paraId="580C830B" w14:textId="4E41232B" w:rsidR="004962E6" w:rsidRPr="006D2B33" w:rsidDel="00AE0E7C" w:rsidRDefault="004962E6">
      <w:pPr>
        <w:pStyle w:val="Heading1"/>
        <w:spacing w:line="276" w:lineRule="auto"/>
        <w:rPr>
          <w:del w:id="3654" w:author="kosova" w:date="2017-10-16T15:59:00Z"/>
          <w:rFonts w:cs="Times New Roman"/>
          <w:strike/>
          <w:rPrChange w:id="3655" w:author="Milan.Janota@hotmail.com" w:date="2017-10-16T16:29:00Z">
            <w:rPr>
              <w:del w:id="3656" w:author="kosova" w:date="2017-10-16T15:59:00Z"/>
              <w:rFonts w:cs="Times New Roman"/>
              <w:sz w:val="24"/>
              <w:szCs w:val="24"/>
            </w:rPr>
          </w:rPrChange>
        </w:rPr>
        <w:pPrChange w:id="3657" w:author="pc" w:date="2017-10-18T11:42:00Z">
          <w:pPr>
            <w:numPr>
              <w:numId w:val="33"/>
            </w:numPr>
            <w:ind w:left="720" w:hanging="360"/>
            <w:contextualSpacing/>
          </w:pPr>
        </w:pPrChange>
      </w:pPr>
      <w:del w:id="3658" w:author="kosova" w:date="2017-10-16T15:59:00Z">
        <w:r w:rsidRPr="006D2B33" w:rsidDel="00AE0E7C">
          <w:rPr>
            <w:rFonts w:cs="Times New Roman"/>
            <w:strike/>
            <w:rPrChange w:id="3659" w:author="Milan.Janota@hotmail.com" w:date="2017-10-16T16:29:00Z">
              <w:rPr>
                <w:rFonts w:cs="Times New Roman"/>
                <w:sz w:val="24"/>
                <w:szCs w:val="24"/>
              </w:rPr>
            </w:rPrChange>
          </w:rPr>
          <w:delText>Princip proveditelnosti projektu, na jehož základě bude posuzována připravenost projektu k realizaci,</w:delText>
        </w:r>
        <w:bookmarkStart w:id="3660" w:name="_Toc496527598"/>
        <w:bookmarkStart w:id="3661" w:name="_Toc496527912"/>
        <w:bookmarkStart w:id="3662" w:name="_Toc501470892"/>
        <w:bookmarkStart w:id="3663" w:name="_Toc512864236"/>
        <w:bookmarkStart w:id="3664" w:name="_Toc512864558"/>
        <w:bookmarkStart w:id="3665" w:name="_Toc512865858"/>
        <w:bookmarkEnd w:id="3660"/>
        <w:bookmarkEnd w:id="3661"/>
        <w:bookmarkEnd w:id="3662"/>
        <w:bookmarkEnd w:id="3663"/>
        <w:bookmarkEnd w:id="3664"/>
        <w:bookmarkEnd w:id="3665"/>
      </w:del>
    </w:p>
    <w:p w14:paraId="730C199B" w14:textId="759CBF40" w:rsidR="004962E6" w:rsidRPr="006D2B33" w:rsidDel="00AE0E7C" w:rsidRDefault="004962E6">
      <w:pPr>
        <w:pStyle w:val="Heading1"/>
        <w:spacing w:line="276" w:lineRule="auto"/>
        <w:rPr>
          <w:del w:id="3666" w:author="kosova" w:date="2017-10-16T15:59:00Z"/>
          <w:rFonts w:cs="Times New Roman"/>
          <w:strike/>
          <w:rPrChange w:id="3667" w:author="Milan.Janota@hotmail.com" w:date="2017-10-16T16:29:00Z">
            <w:rPr>
              <w:del w:id="3668" w:author="kosova" w:date="2017-10-16T15:59:00Z"/>
              <w:rFonts w:cs="Times New Roman"/>
              <w:sz w:val="24"/>
              <w:szCs w:val="24"/>
            </w:rPr>
          </w:rPrChange>
        </w:rPr>
        <w:pPrChange w:id="3669" w:author="pc" w:date="2017-10-18T11:42:00Z">
          <w:pPr>
            <w:numPr>
              <w:numId w:val="33"/>
            </w:numPr>
            <w:ind w:left="720" w:hanging="360"/>
            <w:contextualSpacing/>
          </w:pPr>
        </w:pPrChange>
      </w:pPr>
      <w:del w:id="3670" w:author="kosova" w:date="2017-10-16T15:59:00Z">
        <w:r w:rsidRPr="006D2B33" w:rsidDel="00AE0E7C">
          <w:rPr>
            <w:rFonts w:cs="Times New Roman"/>
            <w:strike/>
            <w:rPrChange w:id="3671" w:author="Milan.Janota@hotmail.com" w:date="2017-10-16T16:29:00Z">
              <w:rPr>
                <w:rFonts w:cs="Times New Roman"/>
                <w:sz w:val="24"/>
                <w:szCs w:val="24"/>
              </w:rPr>
            </w:rPrChange>
          </w:rPr>
          <w:delText>Princip trvalé udržitelnosti, na jehož základě bude hodnocena míra ekonomických, sociálních a environmentálních přínosů.</w:delText>
        </w:r>
        <w:bookmarkStart w:id="3672" w:name="_Toc496527599"/>
        <w:bookmarkStart w:id="3673" w:name="_Toc496527913"/>
        <w:bookmarkStart w:id="3674" w:name="_Toc501470893"/>
        <w:bookmarkStart w:id="3675" w:name="_Toc512864237"/>
        <w:bookmarkStart w:id="3676" w:name="_Toc512864559"/>
        <w:bookmarkStart w:id="3677" w:name="_Toc512865859"/>
        <w:bookmarkEnd w:id="3672"/>
        <w:bookmarkEnd w:id="3673"/>
        <w:bookmarkEnd w:id="3674"/>
        <w:bookmarkEnd w:id="3675"/>
        <w:bookmarkEnd w:id="3676"/>
        <w:bookmarkEnd w:id="3677"/>
      </w:del>
    </w:p>
    <w:p w14:paraId="323F3CA1" w14:textId="1961E074" w:rsidR="004962E6" w:rsidRPr="006D2B33" w:rsidDel="00AE0E7C" w:rsidRDefault="004962E6">
      <w:pPr>
        <w:pStyle w:val="Heading1"/>
        <w:spacing w:line="276" w:lineRule="auto"/>
        <w:rPr>
          <w:del w:id="3678" w:author="kosova" w:date="2017-10-16T15:59:00Z"/>
          <w:rFonts w:cs="Times New Roman"/>
          <w:strike/>
          <w:rPrChange w:id="3679" w:author="Milan.Janota@hotmail.com" w:date="2017-10-16T16:29:00Z">
            <w:rPr>
              <w:del w:id="3680" w:author="kosova" w:date="2017-10-16T15:59:00Z"/>
              <w:rFonts w:cs="Times New Roman"/>
              <w:sz w:val="24"/>
              <w:szCs w:val="24"/>
            </w:rPr>
          </w:rPrChange>
        </w:rPr>
        <w:pPrChange w:id="3681" w:author="pc" w:date="2017-10-18T11:42:00Z">
          <w:pPr>
            <w:numPr>
              <w:numId w:val="33"/>
            </w:numPr>
            <w:ind w:left="720" w:hanging="360"/>
            <w:contextualSpacing/>
          </w:pPr>
        </w:pPrChange>
      </w:pPr>
      <w:del w:id="3682" w:author="kosova" w:date="2017-10-16T15:59:00Z">
        <w:r w:rsidRPr="006D2B33" w:rsidDel="00AE0E7C">
          <w:rPr>
            <w:rFonts w:cs="Times New Roman"/>
            <w:strike/>
            <w:rPrChange w:id="3683" w:author="Milan.Janota@hotmail.com" w:date="2017-10-16T16:29:00Z">
              <w:rPr>
                <w:rFonts w:cs="Times New Roman"/>
                <w:sz w:val="24"/>
                <w:szCs w:val="24"/>
              </w:rPr>
            </w:rPrChange>
          </w:rPr>
          <w:delText>Princip partnerství, na jehož základě bude hodnoceno míra naplnění spolupráce při tvorbě a realizaci projektu.</w:delText>
        </w:r>
        <w:bookmarkStart w:id="3684" w:name="_Toc496527600"/>
        <w:bookmarkStart w:id="3685" w:name="_Toc496527914"/>
        <w:bookmarkStart w:id="3686" w:name="_Toc501470894"/>
        <w:bookmarkStart w:id="3687" w:name="_Toc512864238"/>
        <w:bookmarkStart w:id="3688" w:name="_Toc512864560"/>
        <w:bookmarkStart w:id="3689" w:name="_Toc512865860"/>
        <w:bookmarkEnd w:id="3684"/>
        <w:bookmarkEnd w:id="3685"/>
        <w:bookmarkEnd w:id="3686"/>
        <w:bookmarkEnd w:id="3687"/>
        <w:bookmarkEnd w:id="3688"/>
        <w:bookmarkEnd w:id="3689"/>
      </w:del>
    </w:p>
    <w:p w14:paraId="3F05C6ED" w14:textId="5AEC92B0" w:rsidR="004962E6" w:rsidRPr="006D2B33" w:rsidDel="00AE0E7C" w:rsidRDefault="004962E6">
      <w:pPr>
        <w:pStyle w:val="Heading1"/>
        <w:spacing w:line="276" w:lineRule="auto"/>
        <w:rPr>
          <w:del w:id="3690" w:author="kosova" w:date="2017-10-16T15:59:00Z"/>
          <w:rFonts w:cs="Times New Roman"/>
          <w:strike/>
          <w:rPrChange w:id="3691" w:author="Milan.Janota@hotmail.com" w:date="2017-10-16T16:29:00Z">
            <w:rPr>
              <w:del w:id="3692" w:author="kosova" w:date="2017-10-16T15:59:00Z"/>
              <w:rFonts w:cs="Times New Roman"/>
              <w:sz w:val="24"/>
              <w:szCs w:val="24"/>
            </w:rPr>
          </w:rPrChange>
        </w:rPr>
        <w:pPrChange w:id="3693" w:author="pc" w:date="2017-10-18T11:42:00Z">
          <w:pPr>
            <w:ind w:left="720"/>
            <w:contextualSpacing/>
          </w:pPr>
        </w:pPrChange>
      </w:pPr>
      <w:bookmarkStart w:id="3694" w:name="_Toc496527601"/>
      <w:bookmarkStart w:id="3695" w:name="_Toc496527915"/>
      <w:bookmarkStart w:id="3696" w:name="_Toc501470895"/>
      <w:bookmarkStart w:id="3697" w:name="_Toc512864239"/>
      <w:bookmarkStart w:id="3698" w:name="_Toc512864561"/>
      <w:bookmarkStart w:id="3699" w:name="_Toc512865861"/>
      <w:bookmarkEnd w:id="3694"/>
      <w:bookmarkEnd w:id="3695"/>
      <w:bookmarkEnd w:id="3696"/>
      <w:bookmarkEnd w:id="3697"/>
      <w:bookmarkEnd w:id="3698"/>
      <w:bookmarkEnd w:id="3699"/>
    </w:p>
    <w:p w14:paraId="5BAD5527" w14:textId="40C44DE4" w:rsidR="004962E6" w:rsidRPr="006D2B33" w:rsidDel="00AE0E7C" w:rsidRDefault="004962E6">
      <w:pPr>
        <w:pStyle w:val="Heading1"/>
        <w:spacing w:line="276" w:lineRule="auto"/>
        <w:rPr>
          <w:del w:id="3700" w:author="kosova" w:date="2017-10-16T15:59:00Z"/>
          <w:rFonts w:cs="Times New Roman"/>
          <w:strike/>
          <w:rPrChange w:id="3701" w:author="Milan.Janota@hotmail.com" w:date="2017-10-16T16:29:00Z">
            <w:rPr>
              <w:del w:id="3702" w:author="kosova" w:date="2017-10-16T15:59:00Z"/>
              <w:rFonts w:cs="Times New Roman"/>
              <w:sz w:val="24"/>
              <w:szCs w:val="24"/>
            </w:rPr>
          </w:rPrChange>
        </w:rPr>
        <w:pPrChange w:id="3703" w:author="pc" w:date="2017-10-18T11:42:00Z">
          <w:pPr>
            <w:contextualSpacing/>
          </w:pPr>
        </w:pPrChange>
      </w:pPr>
      <w:del w:id="3704" w:author="kosova" w:date="2017-10-16T15:59:00Z">
        <w:r w:rsidRPr="006D2B33" w:rsidDel="00AE0E7C">
          <w:rPr>
            <w:rFonts w:cs="Times New Roman"/>
            <w:strike/>
            <w:rPrChange w:id="3705" w:author="Milan.Janota@hotmail.com" w:date="2017-10-16T16:29:00Z">
              <w:rPr>
                <w:rFonts w:cs="Times New Roman"/>
                <w:sz w:val="24"/>
                <w:szCs w:val="24"/>
              </w:rPr>
            </w:rPrChange>
          </w:rPr>
          <w:delText>Konkrétní preferenční kritéria budou stanovena až v konkrétní výzvě MAS.</w:delText>
        </w:r>
        <w:bookmarkStart w:id="3706" w:name="_Toc496527602"/>
        <w:bookmarkStart w:id="3707" w:name="_Toc496527916"/>
        <w:bookmarkStart w:id="3708" w:name="_Toc501470896"/>
        <w:bookmarkStart w:id="3709" w:name="_Toc512864240"/>
        <w:bookmarkStart w:id="3710" w:name="_Toc512864562"/>
        <w:bookmarkStart w:id="3711" w:name="_Toc512865862"/>
        <w:bookmarkEnd w:id="3706"/>
        <w:bookmarkEnd w:id="3707"/>
        <w:bookmarkEnd w:id="3708"/>
        <w:bookmarkEnd w:id="3709"/>
        <w:bookmarkEnd w:id="3710"/>
        <w:bookmarkEnd w:id="3711"/>
      </w:del>
    </w:p>
    <w:p w14:paraId="23A897F4" w14:textId="45ED0981" w:rsidR="00564927" w:rsidRPr="006D2B33" w:rsidDel="00AE0E7C" w:rsidRDefault="00564927">
      <w:pPr>
        <w:pStyle w:val="Heading1"/>
        <w:spacing w:line="276" w:lineRule="auto"/>
        <w:rPr>
          <w:del w:id="3712" w:author="kosova" w:date="2017-10-16T15:59:00Z"/>
          <w:strike/>
          <w:w w:val="0"/>
          <w:rPrChange w:id="3713" w:author="Milan.Janota@hotmail.com" w:date="2017-10-16T16:29:00Z">
            <w:rPr>
              <w:del w:id="3714" w:author="kosova" w:date="2017-10-16T15:59:00Z"/>
              <w:rFonts w:cstheme="minorHAnsi"/>
              <w:w w:val="0"/>
              <w:sz w:val="24"/>
              <w:szCs w:val="24"/>
            </w:rPr>
          </w:rPrChange>
        </w:rPr>
        <w:pPrChange w:id="3715" w:author="pc" w:date="2017-10-18T11:42:00Z">
          <w:pPr>
            <w:widowControl w:val="0"/>
            <w:autoSpaceDE w:val="0"/>
            <w:autoSpaceDN w:val="0"/>
            <w:adjustRightInd w:val="0"/>
            <w:spacing w:after="0" w:line="287" w:lineRule="exact"/>
          </w:pPr>
        </w:pPrChange>
      </w:pPr>
      <w:bookmarkStart w:id="3716" w:name="_Toc496527603"/>
      <w:bookmarkStart w:id="3717" w:name="_Toc496527917"/>
      <w:bookmarkStart w:id="3718" w:name="_Toc501470897"/>
      <w:bookmarkStart w:id="3719" w:name="_Toc512864241"/>
      <w:bookmarkStart w:id="3720" w:name="_Toc512864563"/>
      <w:bookmarkStart w:id="3721" w:name="_Toc512865863"/>
      <w:bookmarkEnd w:id="3716"/>
      <w:bookmarkEnd w:id="3717"/>
      <w:bookmarkEnd w:id="3718"/>
      <w:bookmarkEnd w:id="3719"/>
      <w:bookmarkEnd w:id="3720"/>
      <w:bookmarkEnd w:id="3721"/>
    </w:p>
    <w:p w14:paraId="15DA3CDE" w14:textId="331BE52D" w:rsidR="00045D2B" w:rsidRPr="006D2B33" w:rsidDel="00AE0E7C" w:rsidRDefault="0096189B">
      <w:pPr>
        <w:pStyle w:val="Heading1"/>
        <w:spacing w:line="276" w:lineRule="auto"/>
        <w:rPr>
          <w:del w:id="3722" w:author="kosova" w:date="2017-10-16T15:59:00Z"/>
          <w:b w:val="0"/>
          <w:bCs w:val="0"/>
          <w:strike/>
          <w:w w:val="0"/>
          <w:u w:val="single"/>
          <w:rPrChange w:id="3723" w:author="Milan.Janota@hotmail.com" w:date="2017-10-16T16:29:00Z">
            <w:rPr>
              <w:del w:id="3724" w:author="kosova" w:date="2017-10-16T15:59:00Z"/>
              <w:rFonts w:cstheme="minorHAnsi"/>
              <w:b/>
              <w:bCs/>
              <w:w w:val="0"/>
              <w:sz w:val="24"/>
              <w:szCs w:val="24"/>
              <w:u w:val="single"/>
            </w:rPr>
          </w:rPrChange>
        </w:rPr>
        <w:pPrChange w:id="3725" w:author="pc" w:date="2017-10-18T11:42:00Z">
          <w:pPr>
            <w:widowControl w:val="0"/>
            <w:autoSpaceDE w:val="0"/>
            <w:autoSpaceDN w:val="0"/>
            <w:adjustRightInd w:val="0"/>
            <w:spacing w:after="0" w:line="228" w:lineRule="auto"/>
            <w:ind w:left="4"/>
          </w:pPr>
        </w:pPrChange>
      </w:pPr>
      <w:commentRangeStart w:id="3726"/>
      <w:del w:id="3727" w:author="kosova" w:date="2017-10-16T15:59:00Z">
        <w:r w:rsidRPr="006D2B33" w:rsidDel="00AE0E7C">
          <w:rPr>
            <w:b w:val="0"/>
            <w:bCs w:val="0"/>
            <w:strike/>
            <w:w w:val="0"/>
            <w:u w:val="single"/>
            <w:rPrChange w:id="3728" w:author="Milan.Janota@hotmail.com" w:date="2017-10-16T16:29:00Z">
              <w:rPr>
                <w:rFonts w:cstheme="minorHAnsi"/>
                <w:b/>
                <w:bCs/>
                <w:w w:val="0"/>
                <w:sz w:val="24"/>
                <w:szCs w:val="24"/>
                <w:u w:val="single"/>
              </w:rPr>
            </w:rPrChange>
          </w:rPr>
          <w:delText>Další</w:delText>
        </w:r>
        <w:r w:rsidR="00FD18FF" w:rsidRPr="006D2B33" w:rsidDel="00AE0E7C">
          <w:rPr>
            <w:b w:val="0"/>
            <w:bCs w:val="0"/>
            <w:strike/>
            <w:w w:val="0"/>
            <w:u w:val="single"/>
            <w:rPrChange w:id="3729" w:author="Milan.Janota@hotmail.com" w:date="2017-10-16T16:29:00Z">
              <w:rPr>
                <w:rFonts w:cstheme="minorHAnsi"/>
                <w:b/>
                <w:bCs/>
                <w:w w:val="0"/>
                <w:sz w:val="24"/>
                <w:szCs w:val="24"/>
                <w:u w:val="single"/>
              </w:rPr>
            </w:rPrChange>
          </w:rPr>
          <w:delText xml:space="preserve"> </w:delText>
        </w:r>
        <w:r w:rsidRPr="006D2B33" w:rsidDel="00AE0E7C">
          <w:rPr>
            <w:b w:val="0"/>
            <w:bCs w:val="0"/>
            <w:strike/>
            <w:w w:val="0"/>
            <w:u w:val="single"/>
            <w:rPrChange w:id="3730" w:author="Milan.Janota@hotmail.com" w:date="2017-10-16T16:29:00Z">
              <w:rPr>
                <w:rFonts w:cstheme="minorHAnsi"/>
                <w:b/>
                <w:bCs/>
                <w:w w:val="0"/>
                <w:sz w:val="24"/>
                <w:szCs w:val="24"/>
                <w:u w:val="single"/>
              </w:rPr>
            </w:rPrChange>
          </w:rPr>
          <w:delText>principy</w:delText>
        </w:r>
        <w:r w:rsidR="00564927" w:rsidRPr="006D2B33" w:rsidDel="00AE0E7C">
          <w:rPr>
            <w:b w:val="0"/>
            <w:bCs w:val="0"/>
            <w:strike/>
            <w:w w:val="0"/>
            <w:u w:val="single"/>
            <w:rPrChange w:id="3731" w:author="Milan.Janota@hotmail.com" w:date="2017-10-16T16:29:00Z">
              <w:rPr>
                <w:rFonts w:cstheme="minorHAnsi"/>
                <w:b/>
                <w:bCs/>
                <w:w w:val="0"/>
                <w:sz w:val="24"/>
                <w:szCs w:val="24"/>
                <w:u w:val="single"/>
              </w:rPr>
            </w:rPrChange>
          </w:rPr>
          <w:delText xml:space="preserve"> p</w:delText>
        </w:r>
        <w:r w:rsidR="001111F2" w:rsidRPr="006D2B33" w:rsidDel="00AE0E7C">
          <w:rPr>
            <w:b w:val="0"/>
            <w:bCs w:val="0"/>
            <w:strike/>
            <w:w w:val="0"/>
            <w:u w:val="single"/>
            <w:rPrChange w:id="3732" w:author="Milan.Janota@hotmail.com" w:date="2017-10-16T16:29:00Z">
              <w:rPr>
                <w:rFonts w:cstheme="minorHAnsi"/>
                <w:b/>
                <w:bCs/>
                <w:w w:val="0"/>
                <w:sz w:val="24"/>
                <w:szCs w:val="24"/>
                <w:u w:val="single"/>
              </w:rPr>
            </w:rPrChange>
          </w:rPr>
          <w:delText>ro tvorbu preferenčních kritérií</w:delText>
        </w:r>
        <w:r w:rsidRPr="006D2B33" w:rsidDel="00AE0E7C">
          <w:rPr>
            <w:b w:val="0"/>
            <w:bCs w:val="0"/>
            <w:strike/>
            <w:w w:val="0"/>
            <w:u w:val="single"/>
            <w:rPrChange w:id="3733" w:author="Milan.Janota@hotmail.com" w:date="2017-10-16T16:29:00Z">
              <w:rPr>
                <w:rFonts w:cstheme="minorHAnsi"/>
                <w:b/>
                <w:bCs/>
                <w:w w:val="0"/>
                <w:sz w:val="24"/>
                <w:szCs w:val="24"/>
                <w:u w:val="single"/>
              </w:rPr>
            </w:rPrChange>
          </w:rPr>
          <w:delText xml:space="preserve"> </w:delText>
        </w:r>
        <w:bookmarkStart w:id="3734" w:name="_Toc496527604"/>
        <w:bookmarkStart w:id="3735" w:name="_Toc496527918"/>
        <w:bookmarkStart w:id="3736" w:name="_Toc501470898"/>
        <w:bookmarkStart w:id="3737" w:name="_Toc512864242"/>
        <w:bookmarkStart w:id="3738" w:name="_Toc512864564"/>
        <w:bookmarkStart w:id="3739" w:name="_Toc512865864"/>
        <w:bookmarkEnd w:id="3734"/>
        <w:bookmarkEnd w:id="3735"/>
        <w:bookmarkEnd w:id="3736"/>
        <w:bookmarkEnd w:id="3737"/>
        <w:bookmarkEnd w:id="3738"/>
        <w:bookmarkEnd w:id="3739"/>
      </w:del>
    </w:p>
    <w:p w14:paraId="705DC03A" w14:textId="543FD8D9" w:rsidR="00045D2B" w:rsidRPr="006D2B33" w:rsidDel="00AE0E7C" w:rsidRDefault="00045D2B">
      <w:pPr>
        <w:pStyle w:val="Heading1"/>
        <w:spacing w:line="276" w:lineRule="auto"/>
        <w:rPr>
          <w:del w:id="3740" w:author="kosova" w:date="2017-10-16T15:59:00Z"/>
          <w:strike/>
          <w:w w:val="0"/>
          <w:rPrChange w:id="3741" w:author="Milan.Janota@hotmail.com" w:date="2017-10-16T16:29:00Z">
            <w:rPr>
              <w:del w:id="3742" w:author="kosova" w:date="2017-10-16T15:59:00Z"/>
              <w:rFonts w:cstheme="minorHAnsi"/>
              <w:w w:val="0"/>
              <w:sz w:val="24"/>
              <w:szCs w:val="24"/>
            </w:rPr>
          </w:rPrChange>
        </w:rPr>
        <w:pPrChange w:id="3743" w:author="pc" w:date="2017-10-18T11:42:00Z">
          <w:pPr>
            <w:widowControl w:val="0"/>
            <w:autoSpaceDE w:val="0"/>
            <w:autoSpaceDN w:val="0"/>
            <w:adjustRightInd w:val="0"/>
            <w:spacing w:after="0" w:line="228" w:lineRule="auto"/>
            <w:ind w:left="4"/>
          </w:pPr>
        </w:pPrChange>
      </w:pPr>
      <w:del w:id="3744" w:author="kosova" w:date="2017-10-16T15:59:00Z">
        <w:r w:rsidRPr="006D2B33" w:rsidDel="00AE0E7C">
          <w:rPr>
            <w:strike/>
            <w:w w:val="0"/>
            <w:rPrChange w:id="3745" w:author="Milan.Janota@hotmail.com" w:date="2017-10-16T16:29:00Z">
              <w:rPr>
                <w:rFonts w:cstheme="minorHAnsi"/>
                <w:w w:val="0"/>
                <w:sz w:val="24"/>
                <w:szCs w:val="24"/>
              </w:rPr>
            </w:rPrChange>
          </w:rPr>
          <w:delText>1. Budou preferovány projekty, které přispějí k řešení ne</w:delText>
        </w:r>
        <w:r w:rsidR="00FD18FF" w:rsidRPr="006D2B33" w:rsidDel="00AE0E7C">
          <w:rPr>
            <w:strike/>
            <w:w w:val="0"/>
            <w:rPrChange w:id="3746" w:author="Milan.Janota@hotmail.com" w:date="2017-10-16T16:29:00Z">
              <w:rPr>
                <w:rFonts w:cstheme="minorHAnsi"/>
                <w:w w:val="0"/>
                <w:sz w:val="24"/>
                <w:szCs w:val="24"/>
              </w:rPr>
            </w:rPrChange>
          </w:rPr>
          <w:delText>zaměstnanosti v regionu</w:delText>
        </w:r>
        <w:bookmarkStart w:id="3747" w:name="_Toc496527605"/>
        <w:bookmarkStart w:id="3748" w:name="_Toc496527919"/>
        <w:bookmarkStart w:id="3749" w:name="_Toc501470899"/>
        <w:bookmarkStart w:id="3750" w:name="_Toc512864243"/>
        <w:bookmarkStart w:id="3751" w:name="_Toc512864565"/>
        <w:bookmarkStart w:id="3752" w:name="_Toc512865865"/>
        <w:bookmarkEnd w:id="3747"/>
        <w:bookmarkEnd w:id="3748"/>
        <w:bookmarkEnd w:id="3749"/>
        <w:bookmarkEnd w:id="3750"/>
        <w:bookmarkEnd w:id="3751"/>
        <w:bookmarkEnd w:id="3752"/>
      </w:del>
    </w:p>
    <w:p w14:paraId="57A45805" w14:textId="0CC198C1" w:rsidR="001D4A00" w:rsidRPr="006D2B33" w:rsidDel="00AE0E7C" w:rsidRDefault="001D4A00">
      <w:pPr>
        <w:pStyle w:val="Heading1"/>
        <w:spacing w:line="276" w:lineRule="auto"/>
        <w:rPr>
          <w:del w:id="3753" w:author="kosova" w:date="2017-10-16T15:59:00Z"/>
          <w:strike/>
          <w:w w:val="0"/>
          <w:rPrChange w:id="3754" w:author="Milan.Janota@hotmail.com" w:date="2017-10-16T16:29:00Z">
            <w:rPr>
              <w:del w:id="3755" w:author="kosova" w:date="2017-10-16T15:59:00Z"/>
              <w:rFonts w:cstheme="minorHAnsi"/>
              <w:w w:val="0"/>
              <w:sz w:val="24"/>
              <w:szCs w:val="24"/>
            </w:rPr>
          </w:rPrChange>
        </w:rPr>
        <w:pPrChange w:id="3756" w:author="pc" w:date="2017-10-18T11:42:00Z">
          <w:pPr>
            <w:widowControl w:val="0"/>
            <w:autoSpaceDE w:val="0"/>
            <w:autoSpaceDN w:val="0"/>
            <w:adjustRightInd w:val="0"/>
            <w:spacing w:after="0" w:line="228" w:lineRule="auto"/>
            <w:ind w:left="4"/>
          </w:pPr>
        </w:pPrChange>
      </w:pPr>
      <w:del w:id="3757" w:author="kosova" w:date="2017-10-16T15:59:00Z">
        <w:r w:rsidRPr="006D2B33" w:rsidDel="00AE0E7C">
          <w:rPr>
            <w:strike/>
            <w:w w:val="0"/>
            <w:rPrChange w:id="3758" w:author="Milan.Janota@hotmail.com" w:date="2017-10-16T16:29:00Z">
              <w:rPr>
                <w:rFonts w:cstheme="minorHAnsi"/>
                <w:w w:val="0"/>
                <w:sz w:val="24"/>
                <w:szCs w:val="24"/>
              </w:rPr>
            </w:rPrChange>
          </w:rPr>
          <w:delText>2</w:delText>
        </w:r>
        <w:r w:rsidR="005344AE" w:rsidRPr="006D2B33" w:rsidDel="00AE0E7C">
          <w:rPr>
            <w:strike/>
            <w:w w:val="0"/>
            <w:rPrChange w:id="3759" w:author="Milan.Janota@hotmail.com" w:date="2017-10-16T16:29:00Z">
              <w:rPr>
                <w:rFonts w:cstheme="minorHAnsi"/>
                <w:w w:val="0"/>
                <w:sz w:val="24"/>
                <w:szCs w:val="24"/>
              </w:rPr>
            </w:rPrChange>
          </w:rPr>
          <w:delText>. Budou preferovány projekty s kratší</w:delText>
        </w:r>
        <w:r w:rsidR="00045D2B" w:rsidRPr="006D2B33" w:rsidDel="00AE0E7C">
          <w:rPr>
            <w:strike/>
            <w:w w:val="0"/>
            <w:rPrChange w:id="3760" w:author="Milan.Janota@hotmail.com" w:date="2017-10-16T16:29:00Z">
              <w:rPr>
                <w:rFonts w:cstheme="minorHAnsi"/>
                <w:w w:val="0"/>
                <w:sz w:val="24"/>
                <w:szCs w:val="24"/>
              </w:rPr>
            </w:rPrChange>
          </w:rPr>
          <w:delText xml:space="preserve"> dél</w:delText>
        </w:r>
        <w:r w:rsidR="005344AE" w:rsidRPr="006D2B33" w:rsidDel="00AE0E7C">
          <w:rPr>
            <w:strike/>
            <w:w w:val="0"/>
            <w:rPrChange w:id="3761" w:author="Milan.Janota@hotmail.com" w:date="2017-10-16T16:29:00Z">
              <w:rPr>
                <w:rFonts w:cstheme="minorHAnsi"/>
                <w:w w:val="0"/>
                <w:sz w:val="24"/>
                <w:szCs w:val="24"/>
              </w:rPr>
            </w:rPrChange>
          </w:rPr>
          <w:delText>kou</w:delText>
        </w:r>
        <w:r w:rsidR="003F33D0" w:rsidRPr="006D2B33" w:rsidDel="00AE0E7C">
          <w:rPr>
            <w:strike/>
            <w:w w:val="0"/>
            <w:rPrChange w:id="3762" w:author="Milan.Janota@hotmail.com" w:date="2017-10-16T16:29:00Z">
              <w:rPr>
                <w:rFonts w:cstheme="minorHAnsi"/>
                <w:w w:val="0"/>
                <w:sz w:val="24"/>
                <w:szCs w:val="24"/>
              </w:rPr>
            </w:rPrChange>
          </w:rPr>
          <w:delText xml:space="preserve"> realizace projektu </w:delText>
        </w:r>
        <w:bookmarkStart w:id="3763" w:name="_Toc496527606"/>
        <w:bookmarkStart w:id="3764" w:name="_Toc496527920"/>
        <w:bookmarkStart w:id="3765" w:name="_Toc501470900"/>
        <w:bookmarkStart w:id="3766" w:name="_Toc512864244"/>
        <w:bookmarkStart w:id="3767" w:name="_Toc512864566"/>
        <w:bookmarkStart w:id="3768" w:name="_Toc512865866"/>
        <w:bookmarkEnd w:id="3763"/>
        <w:bookmarkEnd w:id="3764"/>
        <w:bookmarkEnd w:id="3765"/>
        <w:bookmarkEnd w:id="3766"/>
        <w:bookmarkEnd w:id="3767"/>
        <w:bookmarkEnd w:id="3768"/>
      </w:del>
    </w:p>
    <w:p w14:paraId="56D1A7D5" w14:textId="740B6434" w:rsidR="003F2A3E" w:rsidRPr="006D2B33" w:rsidDel="00AE0E7C" w:rsidRDefault="003F2A3E">
      <w:pPr>
        <w:pStyle w:val="Heading1"/>
        <w:spacing w:line="276" w:lineRule="auto"/>
        <w:rPr>
          <w:del w:id="3769" w:author="kosova" w:date="2017-10-16T15:59:00Z"/>
          <w:strike/>
          <w:w w:val="0"/>
          <w:rPrChange w:id="3770" w:author="Milan.Janota@hotmail.com" w:date="2017-10-16T16:29:00Z">
            <w:rPr>
              <w:del w:id="3771" w:author="kosova" w:date="2017-10-16T15:59:00Z"/>
              <w:rFonts w:cstheme="minorHAnsi"/>
              <w:w w:val="0"/>
              <w:sz w:val="24"/>
              <w:szCs w:val="24"/>
            </w:rPr>
          </w:rPrChange>
        </w:rPr>
        <w:pPrChange w:id="3772" w:author="pc" w:date="2017-10-18T11:42:00Z">
          <w:pPr>
            <w:widowControl w:val="0"/>
            <w:autoSpaceDE w:val="0"/>
            <w:autoSpaceDN w:val="0"/>
            <w:adjustRightInd w:val="0"/>
            <w:spacing w:after="0" w:line="228" w:lineRule="auto"/>
            <w:ind w:left="4"/>
          </w:pPr>
        </w:pPrChange>
      </w:pPr>
      <w:del w:id="3773" w:author="kosova" w:date="2017-10-16T15:59:00Z">
        <w:r w:rsidRPr="006D2B33" w:rsidDel="00AE0E7C">
          <w:rPr>
            <w:strike/>
            <w:w w:val="0"/>
            <w:rPrChange w:id="3774" w:author="Milan.Janota@hotmail.com" w:date="2017-10-16T16:29:00Z">
              <w:rPr>
                <w:rFonts w:cstheme="minorHAnsi"/>
                <w:w w:val="0"/>
                <w:sz w:val="24"/>
                <w:szCs w:val="24"/>
              </w:rPr>
            </w:rPrChange>
          </w:rPr>
          <w:delText>3</w:delText>
        </w:r>
        <w:r w:rsidR="00045D2B" w:rsidRPr="006D2B33" w:rsidDel="00AE0E7C">
          <w:rPr>
            <w:strike/>
            <w:w w:val="0"/>
            <w:rPrChange w:id="3775" w:author="Milan.Janota@hotmail.com" w:date="2017-10-16T16:29:00Z">
              <w:rPr>
                <w:rFonts w:cstheme="minorHAnsi"/>
                <w:w w:val="0"/>
                <w:sz w:val="24"/>
                <w:szCs w:val="24"/>
              </w:rPr>
            </w:rPrChange>
          </w:rPr>
          <w:delText>. Budou preferovány podniky s men</w:delText>
        </w:r>
        <w:r w:rsidR="003F33D0" w:rsidRPr="006D2B33" w:rsidDel="00AE0E7C">
          <w:rPr>
            <w:strike/>
            <w:w w:val="0"/>
            <w:rPrChange w:id="3776" w:author="Milan.Janota@hotmail.com" w:date="2017-10-16T16:29:00Z">
              <w:rPr>
                <w:rFonts w:cstheme="minorHAnsi"/>
                <w:w w:val="0"/>
                <w:sz w:val="24"/>
                <w:szCs w:val="24"/>
              </w:rPr>
            </w:rPrChange>
          </w:rPr>
          <w:delText>ším počtem zaměstnanců</w:delText>
        </w:r>
        <w:bookmarkStart w:id="3777" w:name="_Toc496527607"/>
        <w:bookmarkStart w:id="3778" w:name="_Toc496527921"/>
        <w:bookmarkStart w:id="3779" w:name="_Toc501470901"/>
        <w:bookmarkStart w:id="3780" w:name="_Toc512864245"/>
        <w:bookmarkStart w:id="3781" w:name="_Toc512864567"/>
        <w:bookmarkStart w:id="3782" w:name="_Toc512865867"/>
        <w:bookmarkEnd w:id="3777"/>
        <w:bookmarkEnd w:id="3778"/>
        <w:bookmarkEnd w:id="3779"/>
        <w:bookmarkEnd w:id="3780"/>
        <w:bookmarkEnd w:id="3781"/>
        <w:bookmarkEnd w:id="3782"/>
      </w:del>
    </w:p>
    <w:p w14:paraId="4420856C" w14:textId="25C598AA" w:rsidR="003F2A3E" w:rsidRPr="006D2B33" w:rsidDel="00AE0E7C" w:rsidRDefault="003F2A3E">
      <w:pPr>
        <w:pStyle w:val="Heading1"/>
        <w:spacing w:line="276" w:lineRule="auto"/>
        <w:rPr>
          <w:del w:id="3783" w:author="kosova" w:date="2017-10-16T15:59:00Z"/>
          <w:strike/>
          <w:w w:val="0"/>
          <w:rPrChange w:id="3784" w:author="Milan.Janota@hotmail.com" w:date="2017-10-16T16:29:00Z">
            <w:rPr>
              <w:del w:id="3785" w:author="kosova" w:date="2017-10-16T15:59:00Z"/>
              <w:rFonts w:cstheme="minorHAnsi"/>
              <w:w w:val="0"/>
              <w:sz w:val="24"/>
              <w:szCs w:val="24"/>
            </w:rPr>
          </w:rPrChange>
        </w:rPr>
        <w:pPrChange w:id="3786" w:author="pc" w:date="2017-10-18T11:42:00Z">
          <w:pPr>
            <w:widowControl w:val="0"/>
            <w:autoSpaceDE w:val="0"/>
            <w:autoSpaceDN w:val="0"/>
            <w:adjustRightInd w:val="0"/>
            <w:spacing w:after="0" w:line="228" w:lineRule="auto"/>
            <w:ind w:left="4"/>
          </w:pPr>
        </w:pPrChange>
      </w:pPr>
      <w:del w:id="3787" w:author="kosova" w:date="2017-10-16T15:59:00Z">
        <w:r w:rsidRPr="006D2B33" w:rsidDel="00AE0E7C">
          <w:rPr>
            <w:strike/>
            <w:w w:val="0"/>
            <w:rPrChange w:id="3788" w:author="Milan.Janota@hotmail.com" w:date="2017-10-16T16:29:00Z">
              <w:rPr>
                <w:rFonts w:cstheme="minorHAnsi"/>
                <w:w w:val="0"/>
                <w:sz w:val="24"/>
                <w:szCs w:val="24"/>
              </w:rPr>
            </w:rPrChange>
          </w:rPr>
          <w:delText>4. Bude zohledněn podíl stanovené dotace na pořízení zařízení/vybavení/technologie</w:delText>
        </w:r>
        <w:bookmarkStart w:id="3789" w:name="_Toc496527608"/>
        <w:bookmarkStart w:id="3790" w:name="_Toc496527922"/>
        <w:bookmarkStart w:id="3791" w:name="_Toc501470902"/>
        <w:bookmarkStart w:id="3792" w:name="_Toc512864246"/>
        <w:bookmarkStart w:id="3793" w:name="_Toc512864568"/>
        <w:bookmarkStart w:id="3794" w:name="_Toc512865868"/>
        <w:bookmarkEnd w:id="3789"/>
        <w:bookmarkEnd w:id="3790"/>
        <w:bookmarkEnd w:id="3791"/>
        <w:bookmarkEnd w:id="3792"/>
        <w:bookmarkEnd w:id="3793"/>
        <w:bookmarkEnd w:id="3794"/>
      </w:del>
    </w:p>
    <w:p w14:paraId="2EAB616B" w14:textId="14493D1C" w:rsidR="00FD18FF" w:rsidRPr="006D2B33" w:rsidDel="00AE0E7C" w:rsidRDefault="003F2A3E">
      <w:pPr>
        <w:pStyle w:val="Heading1"/>
        <w:spacing w:line="276" w:lineRule="auto"/>
        <w:rPr>
          <w:del w:id="3795" w:author="kosova" w:date="2017-10-16T15:59:00Z"/>
          <w:strike/>
          <w:w w:val="0"/>
          <w:rPrChange w:id="3796" w:author="Milan.Janota@hotmail.com" w:date="2017-10-16T16:29:00Z">
            <w:rPr>
              <w:del w:id="3797" w:author="kosova" w:date="2017-10-16T15:59:00Z"/>
              <w:rFonts w:cstheme="minorHAnsi"/>
              <w:w w:val="0"/>
              <w:sz w:val="24"/>
              <w:szCs w:val="24"/>
            </w:rPr>
          </w:rPrChange>
        </w:rPr>
        <w:pPrChange w:id="3798" w:author="pc" w:date="2017-10-18T11:42:00Z">
          <w:pPr>
            <w:widowControl w:val="0"/>
            <w:autoSpaceDE w:val="0"/>
            <w:autoSpaceDN w:val="0"/>
            <w:adjustRightInd w:val="0"/>
            <w:spacing w:after="0" w:line="228" w:lineRule="auto"/>
            <w:ind w:left="4"/>
          </w:pPr>
        </w:pPrChange>
      </w:pPr>
      <w:del w:id="3799" w:author="kosova" w:date="2017-10-16T15:59:00Z">
        <w:r w:rsidRPr="006D2B33" w:rsidDel="00AE0E7C">
          <w:rPr>
            <w:strike/>
            <w:w w:val="0"/>
            <w:rPrChange w:id="3800" w:author="Milan.Janota@hotmail.com" w:date="2017-10-16T16:29:00Z">
              <w:rPr>
                <w:rFonts w:cstheme="minorHAnsi"/>
                <w:w w:val="0"/>
                <w:sz w:val="24"/>
                <w:szCs w:val="24"/>
              </w:rPr>
            </w:rPrChange>
          </w:rPr>
          <w:delText>5. Budou preferovány projekty realizující investice do technologií umístěných v objektu ve vlastnictví žadatele</w:delText>
        </w:r>
        <w:bookmarkStart w:id="3801" w:name="_Toc496527609"/>
        <w:bookmarkStart w:id="3802" w:name="_Toc496527923"/>
        <w:bookmarkStart w:id="3803" w:name="_Toc501470903"/>
        <w:bookmarkStart w:id="3804" w:name="_Toc512864247"/>
        <w:bookmarkStart w:id="3805" w:name="_Toc512864569"/>
        <w:bookmarkStart w:id="3806" w:name="_Toc512865869"/>
        <w:bookmarkEnd w:id="3801"/>
        <w:bookmarkEnd w:id="3802"/>
        <w:bookmarkEnd w:id="3803"/>
        <w:bookmarkEnd w:id="3804"/>
        <w:bookmarkEnd w:id="3805"/>
        <w:bookmarkEnd w:id="3806"/>
      </w:del>
    </w:p>
    <w:p w14:paraId="7FC50FE6" w14:textId="3AB60EFE" w:rsidR="00FD18FF" w:rsidRPr="006D2B33" w:rsidDel="00AE0E7C" w:rsidRDefault="003F2A3E">
      <w:pPr>
        <w:pStyle w:val="Heading1"/>
        <w:spacing w:line="276" w:lineRule="auto"/>
        <w:rPr>
          <w:del w:id="3807" w:author="kosova" w:date="2017-10-16T15:59:00Z"/>
          <w:strike/>
          <w:w w:val="0"/>
          <w:rPrChange w:id="3808" w:author="Milan.Janota@hotmail.com" w:date="2017-10-16T16:29:00Z">
            <w:rPr>
              <w:del w:id="3809" w:author="kosova" w:date="2017-10-16T15:59:00Z"/>
              <w:rFonts w:cstheme="minorHAnsi"/>
              <w:w w:val="0"/>
              <w:sz w:val="24"/>
              <w:szCs w:val="24"/>
            </w:rPr>
          </w:rPrChange>
        </w:rPr>
        <w:pPrChange w:id="3810" w:author="pc" w:date="2017-10-18T11:42:00Z">
          <w:pPr>
            <w:widowControl w:val="0"/>
            <w:autoSpaceDE w:val="0"/>
            <w:autoSpaceDN w:val="0"/>
            <w:adjustRightInd w:val="0"/>
            <w:spacing w:after="0" w:line="228" w:lineRule="auto"/>
            <w:ind w:left="4"/>
          </w:pPr>
        </w:pPrChange>
      </w:pPr>
      <w:del w:id="3811" w:author="kosova" w:date="2017-10-16T15:59:00Z">
        <w:r w:rsidRPr="006D2B33" w:rsidDel="00AE0E7C">
          <w:rPr>
            <w:strike/>
            <w:w w:val="0"/>
            <w:rPrChange w:id="3812" w:author="Milan.Janota@hotmail.com" w:date="2017-10-16T16:29:00Z">
              <w:rPr>
                <w:rFonts w:cstheme="minorHAnsi"/>
                <w:w w:val="0"/>
                <w:sz w:val="24"/>
                <w:szCs w:val="24"/>
              </w:rPr>
            </w:rPrChange>
          </w:rPr>
          <w:delText>6</w:delText>
        </w:r>
        <w:r w:rsidR="00045D2B" w:rsidRPr="006D2B33" w:rsidDel="00AE0E7C">
          <w:rPr>
            <w:strike/>
            <w:w w:val="0"/>
            <w:rPrChange w:id="3813" w:author="Milan.Janota@hotmail.com" w:date="2017-10-16T16:29:00Z">
              <w:rPr>
                <w:rFonts w:cstheme="minorHAnsi"/>
                <w:w w:val="0"/>
                <w:sz w:val="24"/>
                <w:szCs w:val="24"/>
              </w:rPr>
            </w:rPrChange>
          </w:rPr>
          <w:delText>. Budou preferovány projekty realizované mladý</w:delText>
        </w:r>
        <w:r w:rsidR="003F33D0" w:rsidRPr="006D2B33" w:rsidDel="00AE0E7C">
          <w:rPr>
            <w:strike/>
            <w:w w:val="0"/>
            <w:rPrChange w:id="3814" w:author="Milan.Janota@hotmail.com" w:date="2017-10-16T16:29:00Z">
              <w:rPr>
                <w:rFonts w:cstheme="minorHAnsi"/>
                <w:w w:val="0"/>
                <w:sz w:val="24"/>
                <w:szCs w:val="24"/>
              </w:rPr>
            </w:rPrChange>
          </w:rPr>
          <w:delText xml:space="preserve">mi zemědělci do 40 let </w:delText>
        </w:r>
        <w:bookmarkStart w:id="3815" w:name="_Toc496527610"/>
        <w:bookmarkStart w:id="3816" w:name="_Toc496527924"/>
        <w:bookmarkStart w:id="3817" w:name="_Toc501470904"/>
        <w:bookmarkStart w:id="3818" w:name="_Toc512864248"/>
        <w:bookmarkStart w:id="3819" w:name="_Toc512864570"/>
        <w:bookmarkStart w:id="3820" w:name="_Toc512865870"/>
        <w:bookmarkEnd w:id="3815"/>
        <w:bookmarkEnd w:id="3816"/>
        <w:bookmarkEnd w:id="3817"/>
        <w:bookmarkEnd w:id="3818"/>
        <w:bookmarkEnd w:id="3819"/>
        <w:bookmarkEnd w:id="3820"/>
      </w:del>
    </w:p>
    <w:p w14:paraId="45FFD614" w14:textId="35D5D154" w:rsidR="00FD18FF" w:rsidRPr="006D2B33" w:rsidDel="00AE0E7C" w:rsidRDefault="003F2A3E">
      <w:pPr>
        <w:pStyle w:val="Heading1"/>
        <w:spacing w:line="276" w:lineRule="auto"/>
        <w:rPr>
          <w:del w:id="3821" w:author="kosova" w:date="2017-10-16T15:59:00Z"/>
          <w:strike/>
          <w:w w:val="0"/>
          <w:rPrChange w:id="3822" w:author="Milan.Janota@hotmail.com" w:date="2017-10-16T16:29:00Z">
            <w:rPr>
              <w:del w:id="3823" w:author="kosova" w:date="2017-10-16T15:59:00Z"/>
              <w:rFonts w:cstheme="minorHAnsi"/>
              <w:w w:val="0"/>
              <w:sz w:val="24"/>
              <w:szCs w:val="24"/>
            </w:rPr>
          </w:rPrChange>
        </w:rPr>
        <w:pPrChange w:id="3824" w:author="pc" w:date="2017-10-18T11:42:00Z">
          <w:pPr>
            <w:widowControl w:val="0"/>
            <w:autoSpaceDE w:val="0"/>
            <w:autoSpaceDN w:val="0"/>
            <w:adjustRightInd w:val="0"/>
            <w:spacing w:after="0" w:line="228" w:lineRule="auto"/>
            <w:ind w:left="4"/>
          </w:pPr>
        </w:pPrChange>
      </w:pPr>
      <w:del w:id="3825" w:author="kosova" w:date="2017-10-16T15:59:00Z">
        <w:r w:rsidRPr="006D2B33" w:rsidDel="00AE0E7C">
          <w:rPr>
            <w:strike/>
            <w:w w:val="0"/>
            <w:rPrChange w:id="3826" w:author="Milan.Janota@hotmail.com" w:date="2017-10-16T16:29:00Z">
              <w:rPr>
                <w:rFonts w:cstheme="minorHAnsi"/>
                <w:w w:val="0"/>
                <w:sz w:val="24"/>
                <w:szCs w:val="24"/>
              </w:rPr>
            </w:rPrChange>
          </w:rPr>
          <w:delText xml:space="preserve">7. </w:delText>
        </w:r>
        <w:r w:rsidR="0020762D" w:rsidRPr="006D2B33" w:rsidDel="00AE0E7C">
          <w:rPr>
            <w:strike/>
            <w:w w:val="0"/>
            <w:rPrChange w:id="3827" w:author="Milan.Janota@hotmail.com" w:date="2017-10-16T16:29:00Z">
              <w:rPr>
                <w:rFonts w:cstheme="minorHAnsi"/>
                <w:w w:val="0"/>
                <w:sz w:val="24"/>
                <w:szCs w:val="24"/>
              </w:rPr>
            </w:rPrChange>
          </w:rPr>
          <w:delText>Budou preferovány projekty realizované v obcích s menším počtem obyvatel</w:delText>
        </w:r>
        <w:commentRangeEnd w:id="3726"/>
        <w:r w:rsidR="000D22B7" w:rsidRPr="006D2B33" w:rsidDel="00AE0E7C">
          <w:rPr>
            <w:rStyle w:val="CommentReference"/>
            <w:strike/>
            <w:rPrChange w:id="3828" w:author="Milan.Janota@hotmail.com" w:date="2017-10-16T16:29:00Z">
              <w:rPr>
                <w:rStyle w:val="CommentReference"/>
              </w:rPr>
            </w:rPrChange>
          </w:rPr>
          <w:commentReference w:id="3726"/>
        </w:r>
        <w:bookmarkStart w:id="3829" w:name="_Toc496527611"/>
        <w:bookmarkStart w:id="3830" w:name="_Toc496527925"/>
        <w:bookmarkStart w:id="3831" w:name="_Toc501470905"/>
        <w:bookmarkStart w:id="3832" w:name="_Toc512864249"/>
        <w:bookmarkStart w:id="3833" w:name="_Toc512864571"/>
        <w:bookmarkStart w:id="3834" w:name="_Toc512865871"/>
        <w:bookmarkEnd w:id="3829"/>
        <w:bookmarkEnd w:id="3830"/>
        <w:bookmarkEnd w:id="3831"/>
        <w:bookmarkEnd w:id="3832"/>
        <w:bookmarkEnd w:id="3833"/>
        <w:bookmarkEnd w:id="3834"/>
      </w:del>
    </w:p>
    <w:p w14:paraId="02C489EC" w14:textId="77777777" w:rsidR="0074111A" w:rsidRPr="006D2B33" w:rsidDel="00AE0E7C" w:rsidRDefault="0074111A">
      <w:pPr>
        <w:pStyle w:val="Heading1"/>
        <w:spacing w:line="276" w:lineRule="auto"/>
        <w:rPr>
          <w:del w:id="3835" w:author="kosova" w:date="2017-10-16T16:01:00Z"/>
          <w:strike/>
          <w:w w:val="0"/>
          <w:rPrChange w:id="3836" w:author="Milan.Janota@hotmail.com" w:date="2017-10-16T16:29:00Z">
            <w:rPr>
              <w:del w:id="3837" w:author="kosova" w:date="2017-10-16T16:01:00Z"/>
              <w:rFonts w:cstheme="minorHAnsi"/>
              <w:w w:val="0"/>
              <w:sz w:val="24"/>
              <w:szCs w:val="24"/>
            </w:rPr>
          </w:rPrChange>
        </w:rPr>
        <w:pPrChange w:id="3838" w:author="pc" w:date="2017-10-18T11:42:00Z">
          <w:pPr>
            <w:widowControl w:val="0"/>
            <w:autoSpaceDE w:val="0"/>
            <w:autoSpaceDN w:val="0"/>
            <w:adjustRightInd w:val="0"/>
            <w:spacing w:after="0" w:line="228" w:lineRule="auto"/>
            <w:ind w:left="4"/>
          </w:pPr>
        </w:pPrChange>
      </w:pPr>
      <w:bookmarkStart w:id="3839" w:name="_Toc496527612"/>
      <w:bookmarkStart w:id="3840" w:name="_Toc496527926"/>
      <w:bookmarkStart w:id="3841" w:name="_Toc501470906"/>
      <w:bookmarkStart w:id="3842" w:name="_Toc512864250"/>
      <w:bookmarkStart w:id="3843" w:name="_Toc512864572"/>
      <w:bookmarkStart w:id="3844" w:name="_Toc512865872"/>
      <w:bookmarkEnd w:id="3839"/>
      <w:bookmarkEnd w:id="3840"/>
      <w:bookmarkEnd w:id="3841"/>
      <w:bookmarkEnd w:id="3842"/>
      <w:bookmarkEnd w:id="3843"/>
      <w:bookmarkEnd w:id="3844"/>
    </w:p>
    <w:p w14:paraId="48EBCF3E" w14:textId="15ECAD15" w:rsidR="0074111A" w:rsidRPr="006D2B33" w:rsidDel="00AE0E7C" w:rsidRDefault="0074111A">
      <w:pPr>
        <w:pStyle w:val="Heading1"/>
        <w:spacing w:line="276" w:lineRule="auto"/>
        <w:rPr>
          <w:del w:id="3845" w:author="kosova" w:date="2017-10-16T16:01:00Z"/>
          <w:strike/>
          <w:w w:val="0"/>
          <w:rPrChange w:id="3846" w:author="Milan.Janota@hotmail.com" w:date="2017-10-16T16:29:00Z">
            <w:rPr>
              <w:del w:id="3847" w:author="kosova" w:date="2017-10-16T16:01:00Z"/>
              <w:rFonts w:cstheme="minorHAnsi"/>
              <w:w w:val="0"/>
              <w:sz w:val="24"/>
              <w:szCs w:val="24"/>
            </w:rPr>
          </w:rPrChange>
        </w:rPr>
        <w:pPrChange w:id="3848" w:author="pc" w:date="2017-10-18T11:42:00Z">
          <w:pPr>
            <w:widowControl w:val="0"/>
            <w:autoSpaceDE w:val="0"/>
            <w:autoSpaceDN w:val="0"/>
            <w:adjustRightInd w:val="0"/>
            <w:spacing w:after="0" w:line="228" w:lineRule="auto"/>
            <w:ind w:left="4"/>
          </w:pPr>
        </w:pPrChange>
      </w:pPr>
      <w:bookmarkStart w:id="3849" w:name="_Toc496527613"/>
      <w:bookmarkStart w:id="3850" w:name="_Toc496527927"/>
      <w:bookmarkStart w:id="3851" w:name="_Toc501470907"/>
      <w:bookmarkStart w:id="3852" w:name="_Toc512864251"/>
      <w:bookmarkStart w:id="3853" w:name="_Toc512864573"/>
      <w:bookmarkStart w:id="3854" w:name="_Toc512865873"/>
      <w:bookmarkEnd w:id="3849"/>
      <w:bookmarkEnd w:id="3850"/>
      <w:bookmarkEnd w:id="3851"/>
      <w:bookmarkEnd w:id="3852"/>
      <w:bookmarkEnd w:id="3853"/>
      <w:bookmarkEnd w:id="3854"/>
    </w:p>
    <w:p w14:paraId="197A5352" w14:textId="75315D1F" w:rsidR="00FD18FF" w:rsidRPr="006D2B33" w:rsidDel="00AE0E7C" w:rsidRDefault="00FD18FF">
      <w:pPr>
        <w:pStyle w:val="Heading1"/>
        <w:spacing w:line="276" w:lineRule="auto"/>
        <w:rPr>
          <w:del w:id="3855" w:author="kosova" w:date="2017-10-16T16:03:00Z"/>
          <w:w w:val="0"/>
        </w:rPr>
        <w:pPrChange w:id="3856" w:author="pc" w:date="2017-10-18T11:42:00Z">
          <w:pPr>
            <w:widowControl w:val="0"/>
            <w:autoSpaceDE w:val="0"/>
            <w:autoSpaceDN w:val="0"/>
            <w:adjustRightInd w:val="0"/>
            <w:spacing w:after="0" w:line="228" w:lineRule="auto"/>
            <w:ind w:left="4"/>
          </w:pPr>
        </w:pPrChange>
      </w:pPr>
      <w:bookmarkStart w:id="3857" w:name="_Toc496527614"/>
      <w:bookmarkStart w:id="3858" w:name="_Toc496527928"/>
      <w:bookmarkStart w:id="3859" w:name="_Toc501470908"/>
      <w:bookmarkStart w:id="3860" w:name="_Toc512864252"/>
      <w:bookmarkStart w:id="3861" w:name="_Toc512864574"/>
      <w:bookmarkStart w:id="3862" w:name="_Toc512865874"/>
      <w:bookmarkEnd w:id="3857"/>
      <w:bookmarkEnd w:id="3858"/>
      <w:bookmarkEnd w:id="3859"/>
      <w:bookmarkEnd w:id="3860"/>
      <w:bookmarkEnd w:id="3861"/>
      <w:bookmarkEnd w:id="3862"/>
    </w:p>
    <w:p w14:paraId="04DB3A73" w14:textId="434A984B" w:rsidR="00045D2B" w:rsidRPr="006D2B33" w:rsidDel="00F16643" w:rsidRDefault="00045D2B">
      <w:pPr>
        <w:pStyle w:val="Heading1"/>
        <w:spacing w:line="276" w:lineRule="auto"/>
        <w:rPr>
          <w:del w:id="3863" w:author="Milan.Janota@hotmail.com" w:date="2017-10-23T11:56:00Z"/>
          <w:w w:val="0"/>
        </w:rPr>
        <w:pPrChange w:id="3864" w:author="pc" w:date="2017-10-18T11:42:00Z">
          <w:pPr>
            <w:widowControl w:val="0"/>
            <w:autoSpaceDE w:val="0"/>
            <w:autoSpaceDN w:val="0"/>
            <w:adjustRightInd w:val="0"/>
            <w:spacing w:after="0" w:line="228" w:lineRule="auto"/>
            <w:ind w:left="4"/>
          </w:pPr>
        </w:pPrChange>
      </w:pPr>
      <w:bookmarkStart w:id="3865" w:name="_Toc496527615"/>
      <w:bookmarkStart w:id="3866" w:name="_Toc496527929"/>
      <w:bookmarkStart w:id="3867" w:name="_Toc501470909"/>
      <w:bookmarkStart w:id="3868" w:name="_Toc512864253"/>
      <w:bookmarkStart w:id="3869" w:name="_Toc512864575"/>
      <w:bookmarkStart w:id="3870" w:name="_Toc512865875"/>
      <w:bookmarkEnd w:id="3865"/>
      <w:bookmarkEnd w:id="3866"/>
      <w:bookmarkEnd w:id="3867"/>
      <w:bookmarkEnd w:id="3868"/>
      <w:bookmarkEnd w:id="3869"/>
      <w:bookmarkEnd w:id="3870"/>
    </w:p>
    <w:p w14:paraId="42B7D9C7" w14:textId="1B27EF34" w:rsidR="009B135A" w:rsidRPr="006D2B33" w:rsidRDefault="009B135A">
      <w:pPr>
        <w:pStyle w:val="Heading1"/>
        <w:spacing w:line="276" w:lineRule="auto"/>
        <w:rPr>
          <w:w w:val="0"/>
        </w:rPr>
        <w:pPrChange w:id="3871" w:author="pc" w:date="2017-10-18T11:50:00Z">
          <w:pPr>
            <w:widowControl w:val="0"/>
            <w:autoSpaceDE w:val="0"/>
            <w:autoSpaceDN w:val="0"/>
            <w:adjustRightInd w:val="0"/>
            <w:spacing w:after="0" w:line="228" w:lineRule="auto"/>
            <w:ind w:left="4"/>
          </w:pPr>
        </w:pPrChange>
      </w:pPr>
      <w:ins w:id="3872" w:author="kosova" w:date="2017-10-16T16:04:00Z">
        <w:del w:id="3873" w:author="Milan.Janota@hotmail.com" w:date="2017-10-23T11:19:00Z">
          <w:r w:rsidRPr="006D2B33" w:rsidDel="004A155A">
            <w:rPr>
              <w:w w:val="0"/>
            </w:rPr>
            <w:delText xml:space="preserve">4.1 </w:delText>
          </w:r>
        </w:del>
      </w:ins>
      <w:bookmarkStart w:id="3874" w:name="_Toc512865876"/>
      <w:moveToRangeStart w:id="3875" w:author="kosova" w:date="2017-10-16T16:04:00Z" w:name="move495933207"/>
      <w:moveTo w:id="3876" w:author="kosova" w:date="2017-10-16T16:04:00Z">
        <w:r w:rsidRPr="006D2B33">
          <w:rPr>
            <w:w w:val="0"/>
          </w:rPr>
          <w:t>Příjem</w:t>
        </w:r>
      </w:moveTo>
      <w:ins w:id="3877" w:author="pc" w:date="2017-10-25T12:33:00Z">
        <w:r w:rsidR="005E154F">
          <w:rPr>
            <w:w w:val="0"/>
          </w:rPr>
          <w:t xml:space="preserve"> </w:t>
        </w:r>
      </w:ins>
      <w:moveTo w:id="3878" w:author="kosova" w:date="2017-10-16T16:04:00Z">
        <w:r w:rsidRPr="006D2B33">
          <w:rPr>
            <w:w w:val="0"/>
          </w:rPr>
          <w:t xml:space="preserve"> </w:t>
        </w:r>
      </w:moveTo>
      <w:ins w:id="3879" w:author="Milan.Janota@hotmail.com" w:date="2017-10-25T11:37:00Z">
        <w:del w:id="3880" w:author="pc" w:date="2017-10-25T12:33:00Z">
          <w:r w:rsidR="001B2457" w:rsidDel="005E154F">
            <w:rPr>
              <w:w w:val="0"/>
            </w:rPr>
            <w:delText xml:space="preserve"> </w:delText>
          </w:r>
        </w:del>
      </w:ins>
      <w:moveTo w:id="3881" w:author="kosova" w:date="2017-10-16T16:04:00Z">
        <w:r w:rsidRPr="006D2B33">
          <w:rPr>
            <w:w w:val="0"/>
          </w:rPr>
          <w:t>Žádosti o dotaci na MAS</w:t>
        </w:r>
        <w:bookmarkEnd w:id="3874"/>
        <w:r w:rsidRPr="006D2B33">
          <w:rPr>
            <w:w w:val="0"/>
          </w:rPr>
          <w:t xml:space="preserve"> </w:t>
        </w:r>
      </w:moveTo>
    </w:p>
    <w:p w14:paraId="222A8B40" w14:textId="77777777" w:rsidR="009B135A" w:rsidRPr="006D2B33" w:rsidRDefault="009B135A">
      <w:pPr>
        <w:widowControl w:val="0"/>
        <w:autoSpaceDE w:val="0"/>
        <w:autoSpaceDN w:val="0"/>
        <w:adjustRightInd w:val="0"/>
        <w:spacing w:after="0" w:line="276" w:lineRule="auto"/>
        <w:jc w:val="both"/>
        <w:rPr>
          <w:rFonts w:cstheme="minorHAnsi"/>
          <w:w w:val="0"/>
          <w:sz w:val="24"/>
          <w:szCs w:val="24"/>
        </w:rPr>
        <w:pPrChange w:id="3882" w:author="pc" w:date="2017-10-18T11:42:00Z">
          <w:pPr>
            <w:widowControl w:val="0"/>
            <w:autoSpaceDE w:val="0"/>
            <w:autoSpaceDN w:val="0"/>
            <w:adjustRightInd w:val="0"/>
            <w:spacing w:after="0" w:line="292" w:lineRule="exact"/>
          </w:pPr>
        </w:pPrChange>
      </w:pPr>
    </w:p>
    <w:p w14:paraId="552CD590" w14:textId="626631FE" w:rsidR="009B135A" w:rsidRPr="006D2B33" w:rsidRDefault="009B135A" w:rsidP="002D2954">
      <w:pPr>
        <w:widowControl w:val="0"/>
        <w:autoSpaceDE w:val="0"/>
        <w:autoSpaceDN w:val="0"/>
        <w:adjustRightInd w:val="0"/>
        <w:spacing w:after="0" w:line="276" w:lineRule="auto"/>
        <w:ind w:right="20"/>
        <w:jc w:val="both"/>
        <w:rPr>
          <w:rFonts w:cstheme="minorHAnsi"/>
          <w:w w:val="0"/>
          <w:sz w:val="24"/>
          <w:szCs w:val="24"/>
        </w:rPr>
      </w:pPr>
      <w:moveTo w:id="3883" w:author="kosova" w:date="2017-10-16T16:04:00Z">
        <w:r w:rsidRPr="006D2B33">
          <w:rPr>
            <w:rFonts w:cstheme="minorHAnsi"/>
            <w:w w:val="0"/>
            <w:sz w:val="24"/>
            <w:szCs w:val="24"/>
          </w:rPr>
          <w:t xml:space="preserve">MAS Brdy přijme Žádosti o dotaci dle postupu stanoveného Pravidly pro </w:t>
        </w:r>
        <w:del w:id="3884" w:author="Milan.Janota@hotmail.com" w:date="2017-12-19T18:13:00Z">
          <w:r w:rsidRPr="006D2B33" w:rsidDel="002D2954">
            <w:rPr>
              <w:rFonts w:cstheme="minorHAnsi"/>
              <w:w w:val="0"/>
              <w:sz w:val="24"/>
              <w:szCs w:val="24"/>
            </w:rPr>
            <w:delText>operaci 19.2.1</w:delText>
          </w:r>
        </w:del>
      </w:moveTo>
      <w:ins w:id="3885" w:author="Milan.Janota@hotmail.com" w:date="2017-12-19T18:13:00Z">
        <w:r w:rsidR="002D2954">
          <w:rPr>
            <w:rFonts w:cstheme="minorHAnsi"/>
            <w:w w:val="0"/>
            <w:sz w:val="24"/>
            <w:szCs w:val="24"/>
          </w:rPr>
          <w:t>žadatele</w:t>
        </w:r>
      </w:ins>
      <w:moveTo w:id="3886" w:author="kosova" w:date="2017-10-16T16:04:00Z">
        <w:del w:id="3887" w:author="Milan.Janota@hotmail.com" w:date="2017-12-19T18:13:00Z">
          <w:r w:rsidRPr="006D2B33" w:rsidDel="002D2954">
            <w:rPr>
              <w:rFonts w:cstheme="minorHAnsi"/>
              <w:w w:val="0"/>
              <w:sz w:val="24"/>
              <w:szCs w:val="24"/>
            </w:rPr>
            <w:delText>.</w:delText>
          </w:r>
        </w:del>
        <w:r w:rsidRPr="006D2B33">
          <w:rPr>
            <w:rFonts w:cstheme="minorHAnsi"/>
            <w:w w:val="0"/>
            <w:sz w:val="24"/>
            <w:szCs w:val="24"/>
          </w:rPr>
          <w:t xml:space="preserve"> </w:t>
        </w:r>
      </w:moveTo>
      <w:ins w:id="3888" w:author="pc" w:date="2017-10-18T15:34:00Z">
        <w:r w:rsidR="00E35062">
          <w:rPr>
            <w:rFonts w:cstheme="minorHAnsi"/>
            <w:w w:val="0"/>
            <w:sz w:val="24"/>
            <w:szCs w:val="24"/>
          </w:rPr>
          <w:t>o</w:t>
        </w:r>
      </w:ins>
      <w:moveTo w:id="3889" w:author="kosova" w:date="2017-10-16T16:04:00Z">
        <w:del w:id="3890" w:author="pc" w:date="2017-10-18T15:34:00Z">
          <w:r w:rsidRPr="006D2B33" w:rsidDel="00E35062">
            <w:rPr>
              <w:rFonts w:cstheme="minorHAnsi"/>
              <w:w w:val="0"/>
              <w:sz w:val="24"/>
              <w:szCs w:val="24"/>
            </w:rPr>
            <w:delText>O</w:delText>
          </w:r>
        </w:del>
      </w:moveTo>
      <w:ins w:id="3891" w:author="Milan.Janota@hotmail.com" w:date="2017-10-23T11:53:00Z">
        <w:r w:rsidR="00F16643">
          <w:rPr>
            <w:rFonts w:cstheme="minorHAnsi"/>
            <w:w w:val="0"/>
            <w:sz w:val="24"/>
            <w:szCs w:val="24"/>
          </w:rPr>
          <w:t> </w:t>
        </w:r>
      </w:ins>
      <w:moveTo w:id="3892" w:author="kosova" w:date="2017-10-16T16:04:00Z">
        <w:del w:id="3893" w:author="Milan.Janota@hotmail.com" w:date="2017-10-23T11:53:00Z">
          <w:r w:rsidRPr="006D2B33" w:rsidDel="00F16643">
            <w:rPr>
              <w:rFonts w:cstheme="minorHAnsi"/>
              <w:w w:val="0"/>
              <w:sz w:val="24"/>
              <w:szCs w:val="24"/>
            </w:rPr>
            <w:delText xml:space="preserve"> </w:delText>
          </w:r>
        </w:del>
        <w:r w:rsidRPr="006D2B33">
          <w:rPr>
            <w:rFonts w:cstheme="minorHAnsi"/>
            <w:w w:val="0"/>
            <w:sz w:val="24"/>
            <w:szCs w:val="24"/>
          </w:rPr>
          <w:t>podání Žádosti o dotaci včetně příloh na MAS</w:t>
        </w:r>
      </w:moveTo>
      <w:ins w:id="3894" w:author="Milan.Janota@hotmail.com" w:date="2017-10-25T11:35:00Z">
        <w:r w:rsidR="00C667DA">
          <w:rPr>
            <w:rFonts w:cstheme="minorHAnsi"/>
            <w:w w:val="0"/>
            <w:sz w:val="24"/>
            <w:szCs w:val="24"/>
          </w:rPr>
          <w:t>.</w:t>
        </w:r>
      </w:ins>
      <w:ins w:id="3895" w:author="pc" w:date="2018-04-30T14:36:00Z">
        <w:r w:rsidR="00270A59">
          <w:rPr>
            <w:rFonts w:cstheme="minorHAnsi"/>
            <w:w w:val="0"/>
            <w:sz w:val="24"/>
            <w:szCs w:val="24"/>
          </w:rPr>
          <w:t xml:space="preserve"> Přidělí interní číslo projektu, dále</w:t>
        </w:r>
      </w:ins>
      <w:ins w:id="3896" w:author="Milan.Janota@hotmail.com" w:date="2017-10-25T11:35:00Z">
        <w:r w:rsidR="00C667DA">
          <w:rPr>
            <w:rFonts w:cstheme="minorHAnsi"/>
            <w:w w:val="0"/>
            <w:sz w:val="24"/>
            <w:szCs w:val="24"/>
          </w:rPr>
          <w:t xml:space="preserve"> </w:t>
        </w:r>
      </w:ins>
      <w:moveTo w:id="3897" w:author="kosova" w:date="2017-10-16T16:04:00Z">
        <w:del w:id="3898" w:author="Milan.Janota@hotmail.com" w:date="2017-10-25T11:35:00Z">
          <w:r w:rsidRPr="006D2B33" w:rsidDel="00C667DA">
            <w:rPr>
              <w:rFonts w:cstheme="minorHAnsi"/>
              <w:w w:val="0"/>
              <w:sz w:val="24"/>
              <w:szCs w:val="24"/>
            </w:rPr>
            <w:delText xml:space="preserve"> obdrží ž</w:delText>
          </w:r>
        </w:del>
      </w:moveTo>
      <w:ins w:id="3899" w:author="Milan.Janota@hotmail.com" w:date="2017-10-25T11:35:00Z">
        <w:del w:id="3900" w:author="pc" w:date="2018-04-30T14:36:00Z">
          <w:r w:rsidR="00C667DA" w:rsidDel="00270A59">
            <w:rPr>
              <w:rFonts w:cstheme="minorHAnsi"/>
              <w:w w:val="0"/>
              <w:sz w:val="24"/>
              <w:szCs w:val="24"/>
            </w:rPr>
            <w:delText>Ž</w:delText>
          </w:r>
        </w:del>
      </w:ins>
      <w:ins w:id="3901" w:author="pc" w:date="2018-04-30T14:36:00Z">
        <w:r w:rsidR="00270A59">
          <w:rPr>
            <w:rFonts w:cstheme="minorHAnsi"/>
            <w:w w:val="0"/>
            <w:sz w:val="24"/>
            <w:szCs w:val="24"/>
          </w:rPr>
          <w:t>ž</w:t>
        </w:r>
      </w:ins>
      <w:moveTo w:id="3902" w:author="kosova" w:date="2017-10-16T16:04:00Z">
        <w:r w:rsidRPr="006D2B33">
          <w:rPr>
            <w:rFonts w:cstheme="minorHAnsi"/>
            <w:w w:val="0"/>
            <w:sz w:val="24"/>
            <w:szCs w:val="24"/>
          </w:rPr>
          <w:t>adatel</w:t>
        </w:r>
      </w:moveTo>
      <w:ins w:id="3903" w:author="Milan.Janota@hotmail.com" w:date="2017-10-25T11:36:00Z">
        <w:r w:rsidR="00C667DA">
          <w:rPr>
            <w:rFonts w:cstheme="minorHAnsi"/>
            <w:w w:val="0"/>
            <w:sz w:val="24"/>
            <w:szCs w:val="24"/>
          </w:rPr>
          <w:t xml:space="preserve"> obdrží</w:t>
        </w:r>
      </w:ins>
      <w:moveTo w:id="3904" w:author="kosova" w:date="2017-10-16T16:04:00Z">
        <w:r w:rsidRPr="006D2B33">
          <w:rPr>
            <w:rFonts w:cstheme="minorHAnsi"/>
            <w:w w:val="0"/>
            <w:sz w:val="24"/>
            <w:szCs w:val="24"/>
          </w:rPr>
          <w:t xml:space="preserve"> písemné potvrzení od</w:t>
        </w:r>
      </w:moveTo>
      <w:ins w:id="3905" w:author="Milan.Janota@hotmail.com" w:date="2017-10-23T11:19:00Z">
        <w:r w:rsidR="004A155A">
          <w:rPr>
            <w:rFonts w:cstheme="minorHAnsi"/>
            <w:w w:val="0"/>
            <w:sz w:val="24"/>
            <w:szCs w:val="24"/>
          </w:rPr>
          <w:t> </w:t>
        </w:r>
      </w:ins>
      <w:moveTo w:id="3906" w:author="kosova" w:date="2017-10-16T16:04:00Z">
        <w:del w:id="3907" w:author="Milan.Janota@hotmail.com" w:date="2017-10-23T11:19:00Z">
          <w:r w:rsidRPr="006D2B33" w:rsidDel="004A155A">
            <w:rPr>
              <w:rFonts w:cstheme="minorHAnsi"/>
              <w:w w:val="0"/>
              <w:sz w:val="24"/>
              <w:szCs w:val="24"/>
            </w:rPr>
            <w:delText xml:space="preserve"> </w:delText>
          </w:r>
        </w:del>
        <w:r w:rsidRPr="006D2B33">
          <w:rPr>
            <w:rFonts w:cstheme="minorHAnsi"/>
            <w:w w:val="0"/>
            <w:sz w:val="24"/>
            <w:szCs w:val="24"/>
          </w:rPr>
          <w:t xml:space="preserve">MAS </w:t>
        </w:r>
      </w:moveTo>
      <w:ins w:id="3908" w:author="Milan.Janota@hotmail.com" w:date="2017-10-25T11:36:00Z">
        <w:r w:rsidR="002D2954">
          <w:rPr>
            <w:rFonts w:cstheme="minorHAnsi"/>
            <w:w w:val="0"/>
            <w:sz w:val="24"/>
            <w:szCs w:val="24"/>
          </w:rPr>
          <w:t>o</w:t>
        </w:r>
      </w:ins>
      <w:ins w:id="3909" w:author="Milan.Janota@hotmail.com" w:date="2017-12-19T18:12:00Z">
        <w:r w:rsidR="002D2954">
          <w:rPr>
            <w:rFonts w:cstheme="minorHAnsi"/>
            <w:w w:val="0"/>
            <w:sz w:val="24"/>
            <w:szCs w:val="24"/>
          </w:rPr>
          <w:t> </w:t>
        </w:r>
      </w:ins>
      <w:ins w:id="3910" w:author="Milan.Janota@hotmail.com" w:date="2017-10-25T11:36:00Z">
        <w:r w:rsidR="00C667DA">
          <w:rPr>
            <w:rFonts w:cstheme="minorHAnsi"/>
            <w:w w:val="0"/>
            <w:sz w:val="24"/>
            <w:szCs w:val="24"/>
          </w:rPr>
          <w:t>předání podkladů</w:t>
        </w:r>
      </w:ins>
      <w:moveTo w:id="3911" w:author="kosova" w:date="2017-10-16T16:04:00Z">
        <w:del w:id="3912" w:author="Milan.Janota@hotmail.com" w:date="2017-10-25T11:36:00Z">
          <w:r w:rsidRPr="006D2B33" w:rsidDel="00C667DA">
            <w:rPr>
              <w:rFonts w:cstheme="minorHAnsi"/>
              <w:w w:val="0"/>
              <w:sz w:val="24"/>
              <w:szCs w:val="24"/>
            </w:rPr>
            <w:delText>ihned po podepsání Žádosti o dotace před pracovníkem MAS</w:delText>
          </w:r>
        </w:del>
        <w:r w:rsidRPr="006D2B33">
          <w:rPr>
            <w:rFonts w:cstheme="minorHAnsi"/>
            <w:w w:val="0"/>
            <w:sz w:val="24"/>
            <w:szCs w:val="24"/>
          </w:rPr>
          <w:t xml:space="preserve">. </w:t>
        </w:r>
      </w:moveTo>
    </w:p>
    <w:p w14:paraId="3409E1CF" w14:textId="77777777" w:rsidR="009B135A" w:rsidRPr="006D2B33" w:rsidRDefault="009B135A">
      <w:pPr>
        <w:widowControl w:val="0"/>
        <w:autoSpaceDE w:val="0"/>
        <w:autoSpaceDN w:val="0"/>
        <w:adjustRightInd w:val="0"/>
        <w:spacing w:after="0" w:line="276" w:lineRule="auto"/>
        <w:jc w:val="both"/>
        <w:rPr>
          <w:rFonts w:cstheme="minorHAnsi"/>
          <w:w w:val="0"/>
          <w:sz w:val="24"/>
          <w:szCs w:val="24"/>
        </w:rPr>
        <w:pPrChange w:id="3913" w:author="pc" w:date="2017-10-18T11:42:00Z">
          <w:pPr>
            <w:widowControl w:val="0"/>
            <w:autoSpaceDE w:val="0"/>
            <w:autoSpaceDN w:val="0"/>
            <w:adjustRightInd w:val="0"/>
            <w:spacing w:after="0" w:line="49" w:lineRule="exact"/>
          </w:pPr>
        </w:pPrChange>
      </w:pPr>
    </w:p>
    <w:p w14:paraId="5BDE3A01" w14:textId="0673281B" w:rsidR="00F349AE" w:rsidDel="00B57863" w:rsidRDefault="009B135A" w:rsidP="002D2954">
      <w:pPr>
        <w:widowControl w:val="0"/>
        <w:autoSpaceDE w:val="0"/>
        <w:autoSpaceDN w:val="0"/>
        <w:adjustRightInd w:val="0"/>
        <w:spacing w:after="0" w:line="276" w:lineRule="auto"/>
        <w:ind w:right="20"/>
        <w:jc w:val="both"/>
        <w:rPr>
          <w:del w:id="3914" w:author="pc" w:date="2018-04-30T14:59:00Z"/>
          <w:rFonts w:cstheme="minorHAnsi"/>
          <w:w w:val="0"/>
          <w:sz w:val="24"/>
          <w:szCs w:val="24"/>
        </w:rPr>
      </w:pPr>
      <w:moveTo w:id="3915" w:author="kosova" w:date="2017-10-16T16:04:00Z">
        <w:r w:rsidRPr="004E5E1E">
          <w:rPr>
            <w:rFonts w:cstheme="minorHAnsi"/>
            <w:b/>
            <w:w w:val="0"/>
            <w:sz w:val="24"/>
            <w:szCs w:val="24"/>
          </w:rPr>
          <w:t>MAS je povinna zveřejnit na svých internetových stránkách seznam přijatých žádostí</w:t>
        </w:r>
        <w:r w:rsidRPr="006D2B33">
          <w:rPr>
            <w:rFonts w:cstheme="minorHAnsi"/>
            <w:w w:val="0"/>
            <w:sz w:val="24"/>
            <w:szCs w:val="24"/>
          </w:rPr>
          <w:t xml:space="preserve"> minimálně v rozsahu název žadatele, IČ, místo realizace projektu (NUTS 5), název projektu, název nebo číslo příslušné </w:t>
        </w:r>
        <w:proofErr w:type="spellStart"/>
        <w:r w:rsidRPr="006D2B33">
          <w:rPr>
            <w:rFonts w:cstheme="minorHAnsi"/>
            <w:w w:val="0"/>
            <w:sz w:val="24"/>
            <w:szCs w:val="24"/>
          </w:rPr>
          <w:t>Fiche</w:t>
        </w:r>
        <w:proofErr w:type="spellEnd"/>
        <w:r w:rsidRPr="006D2B33">
          <w:rPr>
            <w:rFonts w:cstheme="minorHAnsi"/>
            <w:w w:val="0"/>
            <w:sz w:val="24"/>
            <w:szCs w:val="24"/>
          </w:rPr>
          <w:t xml:space="preserve">, a to nejpozději </w:t>
        </w:r>
        <w:r w:rsidRPr="004E5E1E">
          <w:rPr>
            <w:rFonts w:cstheme="minorHAnsi"/>
            <w:i/>
            <w:w w:val="0"/>
            <w:sz w:val="24"/>
            <w:szCs w:val="24"/>
          </w:rPr>
          <w:t>do 5 pracovních dní od ukončení příjmu žádostí na MAS Brdy</w:t>
        </w:r>
      </w:moveTo>
      <w:ins w:id="3916" w:author="Milan.Janota@hotmail.com" w:date="2017-10-23T13:13:00Z">
        <w:r w:rsidR="00F349AE">
          <w:rPr>
            <w:rFonts w:cstheme="minorHAnsi"/>
            <w:w w:val="0"/>
            <w:sz w:val="24"/>
            <w:szCs w:val="24"/>
          </w:rPr>
          <w:t>.</w:t>
        </w:r>
      </w:ins>
    </w:p>
    <w:p w14:paraId="0AD6499C" w14:textId="77777777" w:rsidR="00B57863" w:rsidRDefault="00B57863" w:rsidP="002D2954">
      <w:pPr>
        <w:widowControl w:val="0"/>
        <w:autoSpaceDE w:val="0"/>
        <w:autoSpaceDN w:val="0"/>
        <w:adjustRightInd w:val="0"/>
        <w:spacing w:after="0" w:line="276" w:lineRule="auto"/>
        <w:ind w:right="20"/>
        <w:jc w:val="both"/>
        <w:rPr>
          <w:ins w:id="3917" w:author="pc" w:date="2018-04-30T14:59:00Z"/>
          <w:rFonts w:cstheme="minorHAnsi"/>
          <w:w w:val="0"/>
          <w:sz w:val="24"/>
          <w:szCs w:val="24"/>
        </w:rPr>
      </w:pPr>
    </w:p>
    <w:p w14:paraId="7A289CA2" w14:textId="52775832" w:rsidR="009B135A" w:rsidRPr="006D2B33" w:rsidRDefault="009B135A" w:rsidP="002D2954">
      <w:pPr>
        <w:widowControl w:val="0"/>
        <w:autoSpaceDE w:val="0"/>
        <w:autoSpaceDN w:val="0"/>
        <w:adjustRightInd w:val="0"/>
        <w:spacing w:after="0" w:line="276" w:lineRule="auto"/>
        <w:ind w:right="20"/>
        <w:jc w:val="both"/>
        <w:rPr>
          <w:rFonts w:cstheme="minorHAnsi"/>
          <w:w w:val="0"/>
          <w:sz w:val="24"/>
          <w:szCs w:val="24"/>
        </w:rPr>
      </w:pPr>
      <w:moveTo w:id="3918" w:author="kosova" w:date="2017-10-16T16:04:00Z">
        <w:del w:id="3919" w:author="Milan.Janota@hotmail.com" w:date="2017-10-23T13:13:00Z">
          <w:r w:rsidRPr="006D2B33" w:rsidDel="00F349AE">
            <w:rPr>
              <w:rFonts w:cstheme="minorHAnsi"/>
              <w:w w:val="0"/>
              <w:sz w:val="24"/>
              <w:szCs w:val="24"/>
            </w:rPr>
            <w:delText xml:space="preserve"> </w:delText>
          </w:r>
        </w:del>
      </w:moveTo>
    </w:p>
    <w:p w14:paraId="22F9F451" w14:textId="6B454EEA" w:rsidR="00F349AE" w:rsidRPr="00E615F2" w:rsidRDefault="00292F60" w:rsidP="002D2954">
      <w:pPr>
        <w:pStyle w:val="Heading1"/>
        <w:spacing w:line="276" w:lineRule="auto"/>
        <w:rPr>
          <w:ins w:id="3920" w:author="Milan.Janota@hotmail.com" w:date="2017-10-23T13:13:00Z"/>
          <w:rFonts w:cs="Times New Roman"/>
          <w:w w:val="0"/>
          <w:sz w:val="24"/>
          <w:szCs w:val="24"/>
        </w:rPr>
      </w:pPr>
      <w:bookmarkStart w:id="3921" w:name="_Toc512865877"/>
      <w:moveToRangeEnd w:id="3875"/>
      <w:ins w:id="3922" w:author="pc" w:date="2018-04-30T14:36:00Z">
        <w:r>
          <w:rPr>
            <w:w w:val="0"/>
          </w:rPr>
          <w:lastRenderedPageBreak/>
          <w:t xml:space="preserve">Způsob </w:t>
        </w:r>
      </w:ins>
      <w:ins w:id="3923" w:author="Milan.Janota@hotmail.com" w:date="2017-10-23T13:13:00Z">
        <w:del w:id="3924" w:author="pc" w:date="2018-04-30T14:37:00Z">
          <w:r w:rsidR="00F349AE" w:rsidRPr="00E615F2" w:rsidDel="00292F60">
            <w:rPr>
              <w:w w:val="0"/>
            </w:rPr>
            <w:delText>H</w:delText>
          </w:r>
        </w:del>
      </w:ins>
      <w:ins w:id="3925" w:author="pc" w:date="2018-04-30T14:37:00Z">
        <w:r>
          <w:rPr>
            <w:w w:val="0"/>
          </w:rPr>
          <w:t>h</w:t>
        </w:r>
      </w:ins>
      <w:ins w:id="3926" w:author="Milan.Janota@hotmail.com" w:date="2017-10-23T13:13:00Z">
        <w:r w:rsidR="00F349AE" w:rsidRPr="00E615F2">
          <w:rPr>
            <w:w w:val="0"/>
          </w:rPr>
          <w:t>odnocení a výběr projektů</w:t>
        </w:r>
      </w:ins>
      <w:bookmarkEnd w:id="3921"/>
      <w:ins w:id="3927" w:author="pc" w:date="2018-04-30T14:37:00Z">
        <w:r>
          <w:rPr>
            <w:w w:val="0"/>
          </w:rPr>
          <w:t xml:space="preserve"> </w:t>
        </w:r>
      </w:ins>
    </w:p>
    <w:p w14:paraId="695DF018" w14:textId="77777777" w:rsidR="00564927" w:rsidRPr="006D2B33" w:rsidRDefault="00564927">
      <w:pPr>
        <w:widowControl w:val="0"/>
        <w:autoSpaceDE w:val="0"/>
        <w:autoSpaceDN w:val="0"/>
        <w:adjustRightInd w:val="0"/>
        <w:spacing w:after="0" w:line="276" w:lineRule="auto"/>
        <w:jc w:val="both"/>
        <w:rPr>
          <w:rFonts w:cs="Times New Roman"/>
          <w:w w:val="0"/>
          <w:sz w:val="24"/>
          <w:szCs w:val="24"/>
          <w:rPrChange w:id="3928" w:author="Milan.Janota@hotmail.com" w:date="2017-10-16T16:29:00Z">
            <w:rPr>
              <w:rFonts w:ascii="Times New Roman" w:hAnsi="Times New Roman" w:cs="Times New Roman"/>
              <w:w w:val="0"/>
              <w:sz w:val="24"/>
              <w:szCs w:val="24"/>
            </w:rPr>
          </w:rPrChange>
        </w:rPr>
        <w:pPrChange w:id="3929" w:author="pc" w:date="2017-10-18T11:42:00Z">
          <w:pPr>
            <w:widowControl w:val="0"/>
            <w:autoSpaceDE w:val="0"/>
            <w:autoSpaceDN w:val="0"/>
            <w:adjustRightInd w:val="0"/>
            <w:spacing w:after="0" w:line="336" w:lineRule="exact"/>
          </w:pPr>
        </w:pPrChange>
      </w:pPr>
    </w:p>
    <w:p w14:paraId="53D0A9E6" w14:textId="58F576DF" w:rsidR="00564927" w:rsidRPr="006D2B33" w:rsidDel="00F349AE" w:rsidRDefault="00564927">
      <w:pPr>
        <w:widowControl w:val="0"/>
        <w:autoSpaceDE w:val="0"/>
        <w:autoSpaceDN w:val="0"/>
        <w:adjustRightInd w:val="0"/>
        <w:spacing w:after="0" w:line="276" w:lineRule="auto"/>
        <w:jc w:val="both"/>
        <w:rPr>
          <w:del w:id="3930" w:author="Milan.Janota@hotmail.com" w:date="2017-10-23T13:13:00Z"/>
          <w:rFonts w:cs="Times New Roman"/>
          <w:w w:val="0"/>
          <w:sz w:val="24"/>
          <w:szCs w:val="24"/>
          <w:rPrChange w:id="3931" w:author="Milan.Janota@hotmail.com" w:date="2017-10-16T16:29:00Z">
            <w:rPr>
              <w:del w:id="3932" w:author="Milan.Janota@hotmail.com" w:date="2017-10-23T13:13:00Z"/>
              <w:rFonts w:ascii="Times New Roman" w:hAnsi="Times New Roman" w:cs="Times New Roman"/>
              <w:w w:val="0"/>
              <w:sz w:val="24"/>
              <w:szCs w:val="24"/>
            </w:rPr>
          </w:rPrChange>
        </w:rPr>
        <w:pPrChange w:id="3933" w:author="pc" w:date="2017-10-18T11:42:00Z">
          <w:pPr>
            <w:widowControl w:val="0"/>
            <w:autoSpaceDE w:val="0"/>
            <w:autoSpaceDN w:val="0"/>
            <w:adjustRightInd w:val="0"/>
            <w:spacing w:after="0" w:line="336" w:lineRule="exact"/>
          </w:pPr>
        </w:pPrChange>
      </w:pPr>
      <w:bookmarkStart w:id="3934" w:name="_Toc496527932"/>
      <w:bookmarkStart w:id="3935" w:name="_Toc501470912"/>
      <w:bookmarkStart w:id="3936" w:name="_Toc512864256"/>
      <w:bookmarkStart w:id="3937" w:name="_Toc512864578"/>
      <w:bookmarkStart w:id="3938" w:name="_Toc512865878"/>
      <w:bookmarkEnd w:id="3934"/>
      <w:bookmarkEnd w:id="3935"/>
      <w:bookmarkEnd w:id="3936"/>
      <w:bookmarkEnd w:id="3937"/>
      <w:bookmarkEnd w:id="3938"/>
    </w:p>
    <w:p w14:paraId="0712CCF3" w14:textId="3A0830FF" w:rsidR="00564927" w:rsidRPr="00603E41" w:rsidDel="00603E41" w:rsidRDefault="00564927">
      <w:pPr>
        <w:pStyle w:val="Heading2"/>
        <w:spacing w:line="276" w:lineRule="auto"/>
        <w:rPr>
          <w:del w:id="3939" w:author="pc" w:date="2017-10-18T11:51:00Z"/>
          <w:w w:val="0"/>
          <w:rPrChange w:id="3940" w:author="pc" w:date="2017-10-18T11:51:00Z">
            <w:rPr>
              <w:del w:id="3941" w:author="pc" w:date="2017-10-18T11:51:00Z"/>
              <w:rFonts w:cstheme="minorHAnsi"/>
              <w:w w:val="0"/>
              <w:sz w:val="28"/>
              <w:szCs w:val="28"/>
            </w:rPr>
          </w:rPrChange>
        </w:rPr>
        <w:pPrChange w:id="3942" w:author="pc" w:date="2017-10-18T11:50:00Z">
          <w:pPr>
            <w:widowControl w:val="0"/>
            <w:autoSpaceDE w:val="0"/>
            <w:autoSpaceDN w:val="0"/>
            <w:adjustRightInd w:val="0"/>
            <w:spacing w:after="0" w:line="240" w:lineRule="auto"/>
            <w:ind w:left="4"/>
          </w:pPr>
        </w:pPrChange>
      </w:pPr>
      <w:del w:id="3943" w:author="Milan.Janota@hotmail.com" w:date="2017-10-23T11:20:00Z">
        <w:r w:rsidRPr="00603E41" w:rsidDel="004A155A">
          <w:rPr>
            <w:b w:val="0"/>
            <w:bCs w:val="0"/>
            <w:w w:val="0"/>
            <w:rPrChange w:id="3944" w:author="pc" w:date="2017-10-18T11:51:00Z">
              <w:rPr>
                <w:rFonts w:cstheme="minorHAnsi"/>
                <w:b/>
                <w:bCs/>
                <w:w w:val="0"/>
                <w:sz w:val="28"/>
                <w:szCs w:val="28"/>
              </w:rPr>
            </w:rPrChange>
          </w:rPr>
          <w:delText>4.</w:delText>
        </w:r>
      </w:del>
      <w:ins w:id="3945" w:author="kosova" w:date="2017-10-16T16:04:00Z">
        <w:del w:id="3946" w:author="Milan.Janota@hotmail.com" w:date="2017-10-23T11:20:00Z">
          <w:r w:rsidR="009B135A" w:rsidRPr="00603E41" w:rsidDel="004A155A">
            <w:rPr>
              <w:b w:val="0"/>
              <w:bCs w:val="0"/>
              <w:w w:val="0"/>
              <w:rPrChange w:id="3947" w:author="pc" w:date="2017-10-18T11:51:00Z">
                <w:rPr>
                  <w:rFonts w:cstheme="minorHAnsi"/>
                  <w:b/>
                  <w:bCs/>
                  <w:w w:val="0"/>
                  <w:sz w:val="28"/>
                  <w:szCs w:val="28"/>
                </w:rPr>
              </w:rPrChange>
            </w:rPr>
            <w:delText>2</w:delText>
          </w:r>
        </w:del>
      </w:ins>
      <w:del w:id="3948" w:author="kosova" w:date="2017-10-16T16:03:00Z">
        <w:r w:rsidRPr="00603E41" w:rsidDel="00AE0E7C">
          <w:rPr>
            <w:b w:val="0"/>
            <w:bCs w:val="0"/>
            <w:w w:val="0"/>
            <w:rPrChange w:id="3949" w:author="pc" w:date="2017-10-18T11:51:00Z">
              <w:rPr>
                <w:rFonts w:cstheme="minorHAnsi"/>
                <w:b/>
                <w:bCs/>
                <w:w w:val="0"/>
                <w:sz w:val="28"/>
                <w:szCs w:val="28"/>
              </w:rPr>
            </w:rPrChange>
          </w:rPr>
          <w:delText>2</w:delText>
        </w:r>
      </w:del>
      <w:del w:id="3950" w:author="Milan.Janota@hotmail.com" w:date="2017-10-23T11:20:00Z">
        <w:r w:rsidRPr="00603E41" w:rsidDel="004A155A">
          <w:rPr>
            <w:b w:val="0"/>
            <w:bCs w:val="0"/>
            <w:w w:val="0"/>
            <w:rPrChange w:id="3951" w:author="pc" w:date="2017-10-18T11:51:00Z">
              <w:rPr>
                <w:rFonts w:cstheme="minorHAnsi"/>
                <w:b/>
                <w:bCs/>
                <w:w w:val="0"/>
                <w:sz w:val="28"/>
                <w:szCs w:val="28"/>
              </w:rPr>
            </w:rPrChange>
          </w:rPr>
          <w:delText xml:space="preserve"> </w:delText>
        </w:r>
      </w:del>
      <w:bookmarkStart w:id="3952" w:name="_Toc501470913"/>
      <w:bookmarkStart w:id="3953" w:name="_Toc512865879"/>
      <w:r w:rsidRPr="00603E41">
        <w:rPr>
          <w:b w:val="0"/>
          <w:bCs w:val="0"/>
          <w:w w:val="0"/>
          <w:rPrChange w:id="3954" w:author="pc" w:date="2017-10-18T11:51:00Z">
            <w:rPr>
              <w:rFonts w:cstheme="minorHAnsi"/>
              <w:b/>
              <w:bCs/>
              <w:w w:val="0"/>
              <w:sz w:val="28"/>
              <w:szCs w:val="28"/>
            </w:rPr>
          </w:rPrChange>
        </w:rPr>
        <w:t>Kontrola formálních náležitostí a přijatelnosti</w:t>
      </w:r>
      <w:bookmarkEnd w:id="3952"/>
      <w:bookmarkEnd w:id="3953"/>
    </w:p>
    <w:p w14:paraId="774D4B6F" w14:textId="674C7F80" w:rsidR="00564927" w:rsidRPr="006D2B33" w:rsidRDefault="00564927">
      <w:pPr>
        <w:pStyle w:val="Heading2"/>
        <w:spacing w:line="276" w:lineRule="auto"/>
        <w:rPr>
          <w:w w:val="0"/>
        </w:rPr>
        <w:pPrChange w:id="3955" w:author="pc" w:date="2017-10-18T11:51:00Z">
          <w:pPr>
            <w:widowControl w:val="0"/>
            <w:autoSpaceDE w:val="0"/>
            <w:autoSpaceDN w:val="0"/>
            <w:adjustRightInd w:val="0"/>
            <w:spacing w:after="0" w:line="246" w:lineRule="exact"/>
          </w:pPr>
        </w:pPrChange>
      </w:pPr>
      <w:bookmarkStart w:id="3956" w:name="_Toc496527934"/>
      <w:bookmarkStart w:id="3957" w:name="_Toc501470914"/>
      <w:bookmarkStart w:id="3958" w:name="_Toc512865880"/>
      <w:bookmarkEnd w:id="3956"/>
      <w:bookmarkEnd w:id="3957"/>
      <w:bookmarkEnd w:id="3958"/>
    </w:p>
    <w:p w14:paraId="6B53D443" w14:textId="5553DC75" w:rsidR="00564927" w:rsidRPr="006D2B33" w:rsidDel="004A155A" w:rsidRDefault="00564927">
      <w:pPr>
        <w:widowControl w:val="0"/>
        <w:autoSpaceDE w:val="0"/>
        <w:autoSpaceDN w:val="0"/>
        <w:adjustRightInd w:val="0"/>
        <w:spacing w:after="0" w:line="276" w:lineRule="auto"/>
        <w:ind w:left="4"/>
        <w:jc w:val="both"/>
        <w:rPr>
          <w:del w:id="3959" w:author="Milan.Janota@hotmail.com" w:date="2017-10-23T11:24:00Z"/>
          <w:rFonts w:cstheme="minorHAnsi"/>
          <w:w w:val="0"/>
          <w:sz w:val="24"/>
          <w:szCs w:val="24"/>
        </w:rPr>
        <w:pPrChange w:id="3960" w:author="pc" w:date="2017-10-18T11:42:00Z">
          <w:pPr>
            <w:widowControl w:val="0"/>
            <w:autoSpaceDE w:val="0"/>
            <w:autoSpaceDN w:val="0"/>
            <w:adjustRightInd w:val="0"/>
            <w:spacing w:after="0" w:line="228" w:lineRule="auto"/>
            <w:ind w:left="4"/>
          </w:pPr>
        </w:pPrChange>
      </w:pPr>
      <w:moveFromRangeStart w:id="3961" w:author="kosova" w:date="2017-10-16T16:04:00Z" w:name="move495933207"/>
      <w:moveFrom w:id="3962" w:author="kosova" w:date="2017-10-16T16:04:00Z">
        <w:r w:rsidRPr="006D2B33" w:rsidDel="009B135A">
          <w:rPr>
            <w:rFonts w:cstheme="minorHAnsi"/>
            <w:b/>
            <w:bCs/>
            <w:w w:val="0"/>
            <w:sz w:val="24"/>
            <w:szCs w:val="24"/>
          </w:rPr>
          <w:t xml:space="preserve">Příjem Žádosti o dotaci na MAS </w:t>
        </w:r>
      </w:moveFrom>
    </w:p>
    <w:p w14:paraId="0A0300C2" w14:textId="0D3D632D" w:rsidR="00564927" w:rsidRPr="006D2B33" w:rsidDel="004A155A" w:rsidRDefault="00564927">
      <w:pPr>
        <w:widowControl w:val="0"/>
        <w:autoSpaceDE w:val="0"/>
        <w:autoSpaceDN w:val="0"/>
        <w:adjustRightInd w:val="0"/>
        <w:spacing w:after="0" w:line="276" w:lineRule="auto"/>
        <w:jc w:val="both"/>
        <w:rPr>
          <w:del w:id="3963" w:author="Milan.Janota@hotmail.com" w:date="2017-10-23T11:24:00Z"/>
          <w:rFonts w:cstheme="minorHAnsi"/>
          <w:w w:val="0"/>
          <w:sz w:val="24"/>
          <w:szCs w:val="24"/>
        </w:rPr>
        <w:pPrChange w:id="3964" w:author="pc" w:date="2017-10-18T11:42:00Z">
          <w:pPr>
            <w:widowControl w:val="0"/>
            <w:autoSpaceDE w:val="0"/>
            <w:autoSpaceDN w:val="0"/>
            <w:adjustRightInd w:val="0"/>
            <w:spacing w:after="0" w:line="292" w:lineRule="exact"/>
          </w:pPr>
        </w:pPrChange>
      </w:pPr>
    </w:p>
    <w:p w14:paraId="3040D40A" w14:textId="69ED0592" w:rsidR="00564927" w:rsidRPr="00931E41" w:rsidDel="009B135A" w:rsidRDefault="00564927" w:rsidP="002D2954">
      <w:pPr>
        <w:widowControl w:val="0"/>
        <w:autoSpaceDE w:val="0"/>
        <w:autoSpaceDN w:val="0"/>
        <w:adjustRightInd w:val="0"/>
        <w:spacing w:after="0" w:line="276" w:lineRule="auto"/>
        <w:ind w:left="4"/>
        <w:jc w:val="both"/>
        <w:rPr>
          <w:rFonts w:cstheme="minorHAnsi"/>
          <w:w w:val="0"/>
          <w:sz w:val="24"/>
          <w:szCs w:val="24"/>
          <w:highlight w:val="yellow"/>
          <w:rPrChange w:id="3965" w:author="pc" w:date="2017-10-18T11:50:00Z">
            <w:rPr>
              <w:rFonts w:cstheme="minorHAnsi"/>
              <w:w w:val="0"/>
              <w:sz w:val="24"/>
              <w:szCs w:val="24"/>
            </w:rPr>
          </w:rPrChange>
        </w:rPr>
      </w:pPr>
      <w:moveFrom w:id="3966" w:author="kosova" w:date="2017-10-16T16:04:00Z">
        <w:r w:rsidRPr="00931E41" w:rsidDel="009B135A">
          <w:rPr>
            <w:rFonts w:cstheme="minorHAnsi"/>
            <w:w w:val="0"/>
            <w:sz w:val="24"/>
            <w:szCs w:val="24"/>
            <w:highlight w:val="yellow"/>
            <w:rPrChange w:id="3967" w:author="pc" w:date="2017-10-18T11:50:00Z">
              <w:rPr>
                <w:rFonts w:cstheme="minorHAnsi"/>
                <w:w w:val="0"/>
                <w:sz w:val="24"/>
                <w:szCs w:val="24"/>
              </w:rPr>
            </w:rPrChange>
          </w:rPr>
          <w:t xml:space="preserve">MAS Brdy přijme Žádosti o dotaci dle postupu stanoveného Pravidly pro operaci 19.2.1. O podání Žádosti o dotaci včetně příloh na MAS obdrží žadatel písemné potvrzení od MAS ihned po podepsání Žádosti o dotace před pracovníkem MAS. </w:t>
        </w:r>
      </w:moveFrom>
    </w:p>
    <w:p w14:paraId="42135B00" w14:textId="44FB9BB0" w:rsidR="00564927" w:rsidRPr="00931E41" w:rsidDel="009B135A" w:rsidRDefault="00564927">
      <w:pPr>
        <w:widowControl w:val="0"/>
        <w:autoSpaceDE w:val="0"/>
        <w:autoSpaceDN w:val="0"/>
        <w:adjustRightInd w:val="0"/>
        <w:spacing w:after="0" w:line="276" w:lineRule="auto"/>
        <w:jc w:val="both"/>
        <w:rPr>
          <w:rFonts w:cstheme="minorHAnsi"/>
          <w:w w:val="0"/>
          <w:sz w:val="24"/>
          <w:szCs w:val="24"/>
          <w:highlight w:val="yellow"/>
          <w:rPrChange w:id="3968" w:author="pc" w:date="2017-10-18T11:50:00Z">
            <w:rPr>
              <w:rFonts w:cstheme="minorHAnsi"/>
              <w:w w:val="0"/>
              <w:sz w:val="24"/>
              <w:szCs w:val="24"/>
            </w:rPr>
          </w:rPrChange>
        </w:rPr>
        <w:pPrChange w:id="3969" w:author="pc" w:date="2017-10-18T11:42:00Z">
          <w:pPr>
            <w:widowControl w:val="0"/>
            <w:autoSpaceDE w:val="0"/>
            <w:autoSpaceDN w:val="0"/>
            <w:adjustRightInd w:val="0"/>
            <w:spacing w:after="0" w:line="49" w:lineRule="exact"/>
          </w:pPr>
        </w:pPrChange>
      </w:pPr>
    </w:p>
    <w:p w14:paraId="7B96E0E5" w14:textId="5B82C476" w:rsidR="00564927" w:rsidRPr="004A155A" w:rsidDel="004A155A" w:rsidRDefault="00564927" w:rsidP="002D2954">
      <w:pPr>
        <w:widowControl w:val="0"/>
        <w:numPr>
          <w:ilvl w:val="0"/>
          <w:numId w:val="8"/>
        </w:numPr>
        <w:autoSpaceDE w:val="0"/>
        <w:autoSpaceDN w:val="0"/>
        <w:adjustRightInd w:val="0"/>
        <w:spacing w:after="0" w:line="276" w:lineRule="auto"/>
        <w:ind w:left="724" w:right="20" w:hanging="360"/>
        <w:jc w:val="both"/>
        <w:rPr>
          <w:del w:id="3970" w:author="Milan.Janota@hotmail.com" w:date="2017-10-23T11:24:00Z"/>
          <w:rFonts w:cstheme="minorHAnsi"/>
          <w:b/>
          <w:w w:val="0"/>
          <w:sz w:val="24"/>
          <w:szCs w:val="24"/>
          <w:highlight w:val="yellow"/>
          <w:rPrChange w:id="3971" w:author="pc" w:date="2017-10-18T11:50:00Z">
            <w:rPr>
              <w:del w:id="3972" w:author="Milan.Janota@hotmail.com" w:date="2017-10-23T11:24:00Z"/>
              <w:rFonts w:cstheme="minorHAnsi"/>
              <w:w w:val="0"/>
              <w:sz w:val="24"/>
              <w:szCs w:val="24"/>
            </w:rPr>
          </w:rPrChange>
        </w:rPr>
      </w:pPr>
      <w:moveFrom w:id="3973" w:author="kosova" w:date="2017-10-16T16:04:00Z">
        <w:r w:rsidRPr="004A155A" w:rsidDel="009B135A">
          <w:rPr>
            <w:rFonts w:cstheme="minorHAnsi"/>
            <w:b/>
            <w:w w:val="0"/>
            <w:sz w:val="24"/>
            <w:szCs w:val="24"/>
            <w:highlight w:val="yellow"/>
            <w:rPrChange w:id="3974" w:author="pc" w:date="2017-10-18T11:50:00Z">
              <w:rPr>
                <w:rFonts w:cstheme="minorHAnsi"/>
                <w:w w:val="0"/>
                <w:sz w:val="24"/>
                <w:szCs w:val="24"/>
              </w:rPr>
            </w:rPrChange>
          </w:rPr>
          <w:t>MAS je povinna zveřejnit na svých internetových stránkách seznam přijatých žádostí minimálně v rozsahu název žadatele, IČ, místo realizace projektu (NUTS 5), název projektu, název nebo číslo příslušné Fiche, a to nejpozději do 5 pracovních dní od ukončení příjmu žádostí n</w:t>
        </w:r>
        <w:del w:id="3975" w:author="Milan.Janota@hotmail.com" w:date="2017-10-23T11:24:00Z">
          <w:r w:rsidRPr="004A155A" w:rsidDel="004A155A">
            <w:rPr>
              <w:rFonts w:cstheme="minorHAnsi"/>
              <w:b/>
              <w:w w:val="0"/>
              <w:sz w:val="24"/>
              <w:szCs w:val="24"/>
              <w:highlight w:val="yellow"/>
              <w:rPrChange w:id="3976" w:author="pc" w:date="2017-10-18T11:50:00Z">
                <w:rPr>
                  <w:rFonts w:cstheme="minorHAnsi"/>
                  <w:w w:val="0"/>
                  <w:sz w:val="24"/>
                  <w:szCs w:val="24"/>
                </w:rPr>
              </w:rPrChange>
            </w:rPr>
            <w:delText xml:space="preserve">a MAS Brdy </w:delText>
          </w:r>
        </w:del>
      </w:moveFrom>
    </w:p>
    <w:moveFromRangeEnd w:id="3961"/>
    <w:p w14:paraId="663E9F7C" w14:textId="77777777" w:rsidR="00564927" w:rsidRPr="004A155A" w:rsidDel="004A155A" w:rsidRDefault="00564927">
      <w:pPr>
        <w:widowControl w:val="0"/>
        <w:autoSpaceDE w:val="0"/>
        <w:autoSpaceDN w:val="0"/>
        <w:adjustRightInd w:val="0"/>
        <w:spacing w:after="0" w:line="276" w:lineRule="auto"/>
        <w:ind w:right="20"/>
        <w:jc w:val="both"/>
        <w:rPr>
          <w:del w:id="3977" w:author="Milan.Janota@hotmail.com" w:date="2017-10-23T11:24:00Z"/>
          <w:rFonts w:cstheme="minorHAnsi"/>
          <w:b/>
          <w:w w:val="0"/>
          <w:sz w:val="24"/>
          <w:szCs w:val="24"/>
        </w:rPr>
        <w:pPrChange w:id="3978" w:author="pc" w:date="2017-10-18T11:42:00Z">
          <w:pPr>
            <w:widowControl w:val="0"/>
            <w:autoSpaceDE w:val="0"/>
            <w:autoSpaceDN w:val="0"/>
            <w:adjustRightInd w:val="0"/>
            <w:spacing w:after="0" w:line="200" w:lineRule="exact"/>
          </w:pPr>
        </w:pPrChange>
      </w:pPr>
    </w:p>
    <w:p w14:paraId="0B794047" w14:textId="77777777" w:rsidR="00564927" w:rsidRPr="004A155A" w:rsidDel="004A155A" w:rsidRDefault="00564927">
      <w:pPr>
        <w:widowControl w:val="0"/>
        <w:autoSpaceDE w:val="0"/>
        <w:autoSpaceDN w:val="0"/>
        <w:adjustRightInd w:val="0"/>
        <w:spacing w:after="0" w:line="276" w:lineRule="auto"/>
        <w:ind w:right="20"/>
        <w:jc w:val="both"/>
        <w:rPr>
          <w:del w:id="3979" w:author="Milan.Janota@hotmail.com" w:date="2017-10-23T11:24:00Z"/>
          <w:rFonts w:cs="Times New Roman"/>
          <w:b/>
          <w:w w:val="0"/>
          <w:sz w:val="24"/>
          <w:szCs w:val="24"/>
          <w:rPrChange w:id="3980" w:author="Milan.Janota@hotmail.com" w:date="2017-10-16T16:29:00Z">
            <w:rPr>
              <w:del w:id="3981" w:author="Milan.Janota@hotmail.com" w:date="2017-10-23T11:24:00Z"/>
              <w:rFonts w:ascii="Times New Roman" w:hAnsi="Times New Roman" w:cs="Times New Roman"/>
              <w:w w:val="0"/>
              <w:sz w:val="24"/>
              <w:szCs w:val="24"/>
            </w:rPr>
          </w:rPrChange>
        </w:rPr>
        <w:pPrChange w:id="3982" w:author="pc" w:date="2017-10-18T11:42:00Z">
          <w:pPr>
            <w:widowControl w:val="0"/>
            <w:tabs>
              <w:tab w:val="left" w:pos="3975"/>
              <w:tab w:val="left" w:pos="5520"/>
            </w:tabs>
            <w:autoSpaceDE w:val="0"/>
            <w:autoSpaceDN w:val="0"/>
            <w:adjustRightInd w:val="0"/>
            <w:spacing w:after="0" w:line="265" w:lineRule="exact"/>
          </w:pPr>
        </w:pPrChange>
      </w:pPr>
      <w:del w:id="3983" w:author="Milan.Janota@hotmail.com" w:date="2017-10-23T11:24:00Z">
        <w:r w:rsidRPr="004A155A" w:rsidDel="004A155A">
          <w:rPr>
            <w:rFonts w:cs="Times New Roman"/>
            <w:b/>
            <w:w w:val="0"/>
            <w:sz w:val="24"/>
            <w:szCs w:val="24"/>
            <w:rPrChange w:id="3984" w:author="Milan.Janota@hotmail.com" w:date="2017-10-16T16:29:00Z">
              <w:rPr>
                <w:rFonts w:ascii="Times New Roman" w:hAnsi="Times New Roman" w:cs="Times New Roman"/>
                <w:w w:val="0"/>
                <w:sz w:val="24"/>
                <w:szCs w:val="24"/>
              </w:rPr>
            </w:rPrChange>
          </w:rPr>
          <w:tab/>
        </w:r>
        <w:r w:rsidRPr="004A155A" w:rsidDel="004A155A">
          <w:rPr>
            <w:rFonts w:cs="Times New Roman"/>
            <w:b/>
            <w:w w:val="0"/>
            <w:sz w:val="24"/>
            <w:szCs w:val="24"/>
            <w:rPrChange w:id="3985" w:author="Milan.Janota@hotmail.com" w:date="2017-10-16T16:29:00Z">
              <w:rPr>
                <w:rFonts w:ascii="Times New Roman" w:hAnsi="Times New Roman" w:cs="Times New Roman"/>
                <w:w w:val="0"/>
                <w:sz w:val="24"/>
                <w:szCs w:val="24"/>
              </w:rPr>
            </w:rPrChange>
          </w:rPr>
          <w:tab/>
        </w:r>
      </w:del>
    </w:p>
    <w:p w14:paraId="45A38A4E" w14:textId="77777777" w:rsidR="00564927" w:rsidRPr="004A155A" w:rsidDel="004A155A" w:rsidRDefault="00564927">
      <w:pPr>
        <w:widowControl w:val="0"/>
        <w:autoSpaceDE w:val="0"/>
        <w:autoSpaceDN w:val="0"/>
        <w:adjustRightInd w:val="0"/>
        <w:spacing w:after="0" w:line="276" w:lineRule="auto"/>
        <w:jc w:val="both"/>
        <w:rPr>
          <w:del w:id="3986" w:author="Milan.Janota@hotmail.com" w:date="2017-10-23T11:24:00Z"/>
          <w:rFonts w:cs="Times New Roman"/>
          <w:b/>
          <w:w w:val="0"/>
          <w:sz w:val="24"/>
          <w:szCs w:val="24"/>
          <w:rPrChange w:id="3987" w:author="Milan.Janota@hotmail.com" w:date="2017-10-16T16:29:00Z">
            <w:rPr>
              <w:del w:id="3988" w:author="Milan.Janota@hotmail.com" w:date="2017-10-23T11:24:00Z"/>
              <w:rFonts w:ascii="Times New Roman" w:hAnsi="Times New Roman" w:cs="Times New Roman"/>
              <w:w w:val="0"/>
              <w:sz w:val="24"/>
              <w:szCs w:val="24"/>
            </w:rPr>
          </w:rPrChange>
        </w:rPr>
        <w:pPrChange w:id="3989" w:author="pc" w:date="2017-10-18T11:42:00Z">
          <w:pPr>
            <w:widowControl w:val="0"/>
            <w:autoSpaceDE w:val="0"/>
            <w:autoSpaceDN w:val="0"/>
            <w:adjustRightInd w:val="0"/>
            <w:spacing w:after="0" w:line="240" w:lineRule="auto"/>
            <w:jc w:val="center"/>
          </w:pPr>
        </w:pPrChange>
      </w:pPr>
    </w:p>
    <w:p w14:paraId="2DFDBA1D" w14:textId="0CB1897C" w:rsidR="00564927" w:rsidRPr="004A155A" w:rsidDel="009B135A" w:rsidRDefault="00564927">
      <w:pPr>
        <w:widowControl w:val="0"/>
        <w:autoSpaceDE w:val="0"/>
        <w:autoSpaceDN w:val="0"/>
        <w:adjustRightInd w:val="0"/>
        <w:spacing w:after="0" w:line="276" w:lineRule="auto"/>
        <w:jc w:val="both"/>
        <w:rPr>
          <w:del w:id="3990" w:author="kosova" w:date="2017-10-16T16:04:00Z"/>
          <w:rFonts w:cs="Times New Roman"/>
          <w:b/>
          <w:w w:val="0"/>
          <w:sz w:val="24"/>
          <w:szCs w:val="24"/>
          <w:rPrChange w:id="3991" w:author="Milan.Janota@hotmail.com" w:date="2017-10-16T16:29:00Z">
            <w:rPr>
              <w:del w:id="3992" w:author="kosova" w:date="2017-10-16T16:04:00Z"/>
              <w:rFonts w:ascii="Times New Roman" w:hAnsi="Times New Roman" w:cs="Times New Roman"/>
              <w:w w:val="0"/>
              <w:sz w:val="24"/>
              <w:szCs w:val="24"/>
            </w:rPr>
          </w:rPrChange>
        </w:rPr>
        <w:pPrChange w:id="3993" w:author="pc" w:date="2017-10-18T11:42:00Z">
          <w:pPr>
            <w:widowControl w:val="0"/>
            <w:autoSpaceDE w:val="0"/>
            <w:autoSpaceDN w:val="0"/>
            <w:adjustRightInd w:val="0"/>
            <w:spacing w:after="0" w:line="20" w:lineRule="exact"/>
          </w:pPr>
        </w:pPrChange>
      </w:pPr>
      <w:del w:id="3994" w:author="Milan.Janota@hotmail.com" w:date="2017-10-23T11:24:00Z">
        <w:r w:rsidRPr="004A155A" w:rsidDel="004A155A">
          <w:rPr>
            <w:rFonts w:cs="Calibri"/>
            <w:b/>
            <w:noProof/>
            <w:w w:val="0"/>
            <w:sz w:val="24"/>
            <w:szCs w:val="24"/>
            <w:lang w:val="en-US"/>
            <w:rPrChange w:id="3995">
              <w:rPr>
                <w:rFonts w:ascii="Calibri" w:hAnsi="Calibri" w:cs="Calibri"/>
                <w:noProof/>
                <w:w w:val="0"/>
                <w:lang w:val="en-US"/>
              </w:rPr>
            </w:rPrChange>
          </w:rPr>
          <w:drawing>
            <wp:inline distT="0" distB="0" distL="0" distR="0" wp14:anchorId="6C810DD0" wp14:editId="5FB3B848">
              <wp:extent cx="2164080" cy="579120"/>
              <wp:effectExtent l="0" t="0" r="7620" b="0"/>
              <wp:docPr id="48" name="Obrázek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4A155A" w:rsidDel="004A155A">
          <w:rPr>
            <w:rFonts w:cs="Calibri"/>
            <w:b/>
            <w:noProof/>
            <w:w w:val="0"/>
            <w:sz w:val="24"/>
            <w:szCs w:val="24"/>
            <w:lang w:val="en-US"/>
            <w:rPrChange w:id="3996">
              <w:rPr>
                <w:rFonts w:ascii="Calibri" w:hAnsi="Calibri" w:cs="Calibri"/>
                <w:noProof/>
                <w:w w:val="0"/>
                <w:lang w:val="en-US"/>
              </w:rPr>
            </w:rPrChange>
          </w:rPr>
          <w:drawing>
            <wp:inline distT="0" distB="0" distL="0" distR="0" wp14:anchorId="310BA167" wp14:editId="11F42008">
              <wp:extent cx="1386840" cy="563880"/>
              <wp:effectExtent l="0" t="0" r="3810" b="7620"/>
              <wp:docPr id="47" name="Obrázek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p>
    <w:p w14:paraId="79D9B3F6" w14:textId="77777777" w:rsidR="00564927" w:rsidRPr="004A155A" w:rsidDel="009B135A" w:rsidRDefault="00564927">
      <w:pPr>
        <w:widowControl w:val="0"/>
        <w:autoSpaceDE w:val="0"/>
        <w:autoSpaceDN w:val="0"/>
        <w:adjustRightInd w:val="0"/>
        <w:spacing w:after="0" w:line="276" w:lineRule="auto"/>
        <w:jc w:val="both"/>
        <w:rPr>
          <w:del w:id="3997" w:author="kosova" w:date="2017-10-16T16:04:00Z"/>
          <w:rFonts w:cs="Times New Roman"/>
          <w:b/>
          <w:w w:val="0"/>
          <w:sz w:val="24"/>
          <w:szCs w:val="24"/>
          <w:rPrChange w:id="3998" w:author="Milan.Janota@hotmail.com" w:date="2017-10-16T16:29:00Z">
            <w:rPr>
              <w:del w:id="3999" w:author="kosova" w:date="2017-10-16T16:04:00Z"/>
              <w:rFonts w:ascii="Times New Roman" w:hAnsi="Times New Roman" w:cs="Times New Roman"/>
              <w:w w:val="0"/>
              <w:sz w:val="24"/>
              <w:szCs w:val="24"/>
            </w:rPr>
          </w:rPrChange>
        </w:rPr>
        <w:pPrChange w:id="4000" w:author="pc" w:date="2017-10-18T11:42:00Z">
          <w:pPr>
            <w:widowControl w:val="0"/>
            <w:autoSpaceDE w:val="0"/>
            <w:autoSpaceDN w:val="0"/>
            <w:adjustRightInd w:val="0"/>
            <w:spacing w:after="0" w:line="20" w:lineRule="exact"/>
          </w:pPr>
        </w:pPrChange>
      </w:pPr>
    </w:p>
    <w:p w14:paraId="2FD9E4DF" w14:textId="77777777" w:rsidR="00564927" w:rsidRPr="004A155A" w:rsidDel="004A155A" w:rsidRDefault="00564927">
      <w:pPr>
        <w:widowControl w:val="0"/>
        <w:autoSpaceDE w:val="0"/>
        <w:autoSpaceDN w:val="0"/>
        <w:adjustRightInd w:val="0"/>
        <w:spacing w:after="0" w:line="276" w:lineRule="auto"/>
        <w:jc w:val="both"/>
        <w:rPr>
          <w:del w:id="4001" w:author="Milan.Janota@hotmail.com" w:date="2017-10-23T11:24:00Z"/>
          <w:rFonts w:cs="Times New Roman"/>
          <w:b/>
          <w:w w:val="0"/>
          <w:sz w:val="24"/>
          <w:szCs w:val="24"/>
          <w:rPrChange w:id="4002" w:author="Milan.Janota@hotmail.com" w:date="2017-10-16T16:29:00Z">
            <w:rPr>
              <w:del w:id="4003" w:author="Milan.Janota@hotmail.com" w:date="2017-10-23T11:24:00Z"/>
              <w:rFonts w:ascii="Times New Roman" w:hAnsi="Times New Roman" w:cs="Times New Roman"/>
              <w:w w:val="0"/>
              <w:sz w:val="24"/>
              <w:szCs w:val="24"/>
            </w:rPr>
          </w:rPrChange>
        </w:rPr>
        <w:pPrChange w:id="4004" w:author="pc" w:date="2017-10-18T11:42:00Z">
          <w:pPr>
            <w:widowControl w:val="0"/>
            <w:autoSpaceDE w:val="0"/>
            <w:autoSpaceDN w:val="0"/>
            <w:adjustRightInd w:val="0"/>
            <w:spacing w:after="0" w:line="215" w:lineRule="exact"/>
          </w:pPr>
        </w:pPrChange>
      </w:pPr>
    </w:p>
    <w:p w14:paraId="552E0644" w14:textId="1214C51E" w:rsidR="00564927" w:rsidRPr="004A155A" w:rsidRDefault="00564927">
      <w:pPr>
        <w:widowControl w:val="0"/>
        <w:autoSpaceDE w:val="0"/>
        <w:autoSpaceDN w:val="0"/>
        <w:adjustRightInd w:val="0"/>
        <w:spacing w:after="0" w:line="276" w:lineRule="auto"/>
        <w:ind w:right="20"/>
        <w:jc w:val="both"/>
        <w:rPr>
          <w:b/>
          <w:w w:val="0"/>
          <w:sz w:val="24"/>
          <w:szCs w:val="24"/>
        </w:rPr>
        <w:pPrChange w:id="4005" w:author="pc" w:date="2017-10-18T11:52:00Z">
          <w:pPr>
            <w:widowControl w:val="0"/>
            <w:autoSpaceDE w:val="0"/>
            <w:autoSpaceDN w:val="0"/>
            <w:adjustRightInd w:val="0"/>
            <w:spacing w:after="0" w:line="204" w:lineRule="auto"/>
            <w:ind w:left="4" w:right="20"/>
          </w:pPr>
        </w:pPrChange>
      </w:pPr>
      <w:r w:rsidRPr="004A155A">
        <w:rPr>
          <w:b/>
          <w:w w:val="0"/>
          <w:sz w:val="24"/>
          <w:szCs w:val="24"/>
        </w:rPr>
        <w:t>Administrativní kon</w:t>
      </w:r>
      <w:r w:rsidR="00417CE4" w:rsidRPr="004A155A">
        <w:rPr>
          <w:b/>
          <w:w w:val="0"/>
          <w:sz w:val="24"/>
          <w:szCs w:val="24"/>
        </w:rPr>
        <w:t>trola a kontrola přijatelnosti Ž</w:t>
      </w:r>
      <w:r w:rsidRPr="004A155A">
        <w:rPr>
          <w:b/>
          <w:w w:val="0"/>
          <w:sz w:val="24"/>
          <w:szCs w:val="24"/>
        </w:rPr>
        <w:t xml:space="preserve">ádosti o dotaci na MAS </w:t>
      </w:r>
      <w:ins w:id="4006" w:author="pc" w:date="2017-10-18T11:52:00Z">
        <w:r w:rsidR="00603E41" w:rsidRPr="004A155A">
          <w:rPr>
            <w:b/>
            <w:w w:val="0"/>
            <w:sz w:val="24"/>
            <w:szCs w:val="24"/>
          </w:rPr>
          <w:t xml:space="preserve"> </w:t>
        </w:r>
        <w:del w:id="4007" w:author="Milan.Janota@hotmail.com" w:date="2017-10-23T11:23:00Z">
          <w:r w:rsidR="00603E41" w:rsidRPr="004A155A" w:rsidDel="004A155A">
            <w:rPr>
              <w:b/>
              <w:w w:val="0"/>
              <w:sz w:val="24"/>
              <w:szCs w:val="24"/>
            </w:rPr>
            <w:delText xml:space="preserve">    </w:delText>
          </w:r>
        </w:del>
      </w:ins>
      <w:r w:rsidRPr="004A155A">
        <w:rPr>
          <w:b/>
          <w:w w:val="0"/>
          <w:sz w:val="24"/>
          <w:szCs w:val="24"/>
        </w:rPr>
        <w:t>Brdy</w:t>
      </w:r>
    </w:p>
    <w:p w14:paraId="61B354F0"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4008" w:author="pc" w:date="2017-10-18T11:42:00Z">
          <w:pPr>
            <w:widowControl w:val="0"/>
            <w:autoSpaceDE w:val="0"/>
            <w:autoSpaceDN w:val="0"/>
            <w:adjustRightInd w:val="0"/>
            <w:spacing w:after="0" w:line="292" w:lineRule="exact"/>
          </w:pPr>
        </w:pPrChange>
      </w:pPr>
    </w:p>
    <w:p w14:paraId="37CE6D27" w14:textId="54D8EC80" w:rsidR="00564927" w:rsidRDefault="00564927" w:rsidP="002D2954">
      <w:pPr>
        <w:widowControl w:val="0"/>
        <w:autoSpaceDE w:val="0"/>
        <w:autoSpaceDN w:val="0"/>
        <w:adjustRightInd w:val="0"/>
        <w:spacing w:after="0" w:line="276" w:lineRule="auto"/>
        <w:ind w:right="20"/>
        <w:jc w:val="both"/>
        <w:rPr>
          <w:ins w:id="4009" w:author="pc" w:date="2018-04-30T14:43:00Z"/>
          <w:rFonts w:cstheme="minorHAnsi"/>
          <w:w w:val="0"/>
          <w:sz w:val="24"/>
          <w:szCs w:val="24"/>
        </w:rPr>
      </w:pPr>
      <w:r w:rsidRPr="006D2B33">
        <w:rPr>
          <w:rFonts w:cstheme="minorHAnsi"/>
          <w:w w:val="0"/>
          <w:sz w:val="24"/>
          <w:szCs w:val="24"/>
        </w:rPr>
        <w:t>Přijaté Žádosti o dotaci včetně příloh prochází administrativní kontrolou MAS</w:t>
      </w:r>
      <w:ins w:id="4010" w:author="Milan.Janota@hotmail.com" w:date="2017-10-23T11:53:00Z">
        <w:r w:rsidR="00F16643">
          <w:rPr>
            <w:rFonts w:cstheme="minorHAnsi"/>
            <w:w w:val="0"/>
            <w:sz w:val="24"/>
            <w:szCs w:val="24"/>
          </w:rPr>
          <w:t xml:space="preserve"> </w:t>
        </w:r>
      </w:ins>
      <w:del w:id="4011" w:author="Milan.Janota@hotmail.com" w:date="2017-10-23T11:53:00Z">
        <w:r w:rsidRPr="006D2B33" w:rsidDel="00F16643">
          <w:rPr>
            <w:rFonts w:cstheme="minorHAnsi"/>
            <w:w w:val="0"/>
            <w:sz w:val="24"/>
            <w:szCs w:val="24"/>
          </w:rPr>
          <w:delText xml:space="preserve"> </w:delText>
        </w:r>
      </w:del>
      <w:ins w:id="4012" w:author="pc" w:date="2017-10-18T11:52:00Z">
        <w:del w:id="4013" w:author="Milan.Janota@hotmail.com" w:date="2017-10-23T11:53:00Z">
          <w:r w:rsidR="00603E41" w:rsidDel="00F16643">
            <w:rPr>
              <w:rFonts w:cstheme="minorHAnsi"/>
              <w:w w:val="0"/>
              <w:sz w:val="24"/>
              <w:szCs w:val="24"/>
            </w:rPr>
            <w:delText xml:space="preserve">                 </w:delText>
          </w:r>
        </w:del>
      </w:ins>
      <w:r w:rsidRPr="006D2B33">
        <w:rPr>
          <w:rFonts w:cstheme="minorHAnsi"/>
          <w:w w:val="0"/>
          <w:sz w:val="24"/>
          <w:szCs w:val="24"/>
        </w:rPr>
        <w:t>(tj. kontrolou obsahové správnosti), kontrolou přijatelnosti a kontrolou dalších podmínek vztahujících se pro</w:t>
      </w:r>
      <w:ins w:id="4014" w:author="Milan.Janota@hotmail.com" w:date="2017-10-23T11:56:00Z">
        <w:r w:rsidR="00F16643">
          <w:rPr>
            <w:rFonts w:cstheme="minorHAnsi"/>
            <w:w w:val="0"/>
            <w:sz w:val="24"/>
            <w:szCs w:val="24"/>
          </w:rPr>
          <w:t> </w:t>
        </w:r>
      </w:ins>
      <w:del w:id="4015" w:author="Milan.Janota@hotmail.com" w:date="2017-10-23T11:56:00Z">
        <w:r w:rsidRPr="006D2B33" w:rsidDel="00F16643">
          <w:rPr>
            <w:rFonts w:cstheme="minorHAnsi"/>
            <w:w w:val="0"/>
            <w:sz w:val="24"/>
            <w:szCs w:val="24"/>
          </w:rPr>
          <w:delText xml:space="preserve"> </w:delText>
        </w:r>
      </w:del>
      <w:r w:rsidRPr="006D2B33">
        <w:rPr>
          <w:rFonts w:cstheme="minorHAnsi"/>
          <w:w w:val="0"/>
          <w:sz w:val="24"/>
          <w:szCs w:val="24"/>
        </w:rPr>
        <w:t>daný projekt dle postupu stanoveného Pravidly pro</w:t>
      </w:r>
      <w:ins w:id="4016" w:author="Milan.Janota@hotmail.com" w:date="2017-10-23T11:25:00Z">
        <w:r w:rsidR="001C5C41">
          <w:rPr>
            <w:rFonts w:cstheme="minorHAnsi"/>
            <w:w w:val="0"/>
            <w:sz w:val="24"/>
            <w:szCs w:val="24"/>
          </w:rPr>
          <w:t> </w:t>
        </w:r>
      </w:ins>
      <w:del w:id="4017" w:author="Milan.Janota@hotmail.com" w:date="2017-10-23T11:25:00Z">
        <w:r w:rsidRPr="006D2B33" w:rsidDel="001C5C41">
          <w:rPr>
            <w:rFonts w:cstheme="minorHAnsi"/>
            <w:w w:val="0"/>
            <w:sz w:val="24"/>
            <w:szCs w:val="24"/>
          </w:rPr>
          <w:delText xml:space="preserve"> </w:delText>
        </w:r>
      </w:del>
      <w:r w:rsidRPr="006D2B33">
        <w:rPr>
          <w:rFonts w:cstheme="minorHAnsi"/>
          <w:w w:val="0"/>
          <w:sz w:val="24"/>
          <w:szCs w:val="24"/>
        </w:rPr>
        <w:t>operaci 19.2.1 (resp. dle kontrolního listu)</w:t>
      </w:r>
      <w:ins w:id="4018" w:author="Milan.Janota@hotmail.com" w:date="2017-10-23T11:56:00Z">
        <w:r w:rsidR="00F16643">
          <w:rPr>
            <w:rFonts w:cstheme="minorHAnsi"/>
            <w:w w:val="0"/>
            <w:sz w:val="24"/>
            <w:szCs w:val="24"/>
          </w:rPr>
          <w:t>.</w:t>
        </w:r>
      </w:ins>
      <w:r w:rsidRPr="006D2B33">
        <w:rPr>
          <w:rFonts w:cstheme="minorHAnsi"/>
          <w:w w:val="0"/>
          <w:sz w:val="24"/>
          <w:szCs w:val="24"/>
        </w:rPr>
        <w:t xml:space="preserve"> </w:t>
      </w:r>
    </w:p>
    <w:p w14:paraId="62A1AB9B" w14:textId="77777777" w:rsidR="00EE4878" w:rsidRDefault="00EE4878" w:rsidP="002D2954">
      <w:pPr>
        <w:widowControl w:val="0"/>
        <w:autoSpaceDE w:val="0"/>
        <w:autoSpaceDN w:val="0"/>
        <w:adjustRightInd w:val="0"/>
        <w:spacing w:after="0" w:line="276" w:lineRule="auto"/>
        <w:ind w:right="20"/>
        <w:jc w:val="both"/>
        <w:rPr>
          <w:ins w:id="4019" w:author="pc" w:date="2018-04-30T14:43:00Z"/>
          <w:rFonts w:cstheme="minorHAnsi"/>
          <w:w w:val="0"/>
          <w:sz w:val="24"/>
          <w:szCs w:val="24"/>
        </w:rPr>
      </w:pPr>
    </w:p>
    <w:p w14:paraId="6F415649" w14:textId="6125A6A3" w:rsidR="00EE4878" w:rsidRDefault="00EE4878" w:rsidP="002D2954">
      <w:pPr>
        <w:widowControl w:val="0"/>
        <w:autoSpaceDE w:val="0"/>
        <w:autoSpaceDN w:val="0"/>
        <w:adjustRightInd w:val="0"/>
        <w:spacing w:after="0" w:line="276" w:lineRule="auto"/>
        <w:ind w:right="20"/>
        <w:jc w:val="both"/>
        <w:rPr>
          <w:ins w:id="4020" w:author="pc" w:date="2018-04-30T14:47:00Z"/>
          <w:sz w:val="24"/>
          <w:szCs w:val="24"/>
        </w:rPr>
      </w:pPr>
      <w:ins w:id="4021" w:author="pc" w:date="2018-04-30T14:43:00Z">
        <w:r w:rsidRPr="00EE4878">
          <w:rPr>
            <w:sz w:val="24"/>
            <w:szCs w:val="24"/>
          </w:rPr>
          <w:t>MAS zajistí k administrativní kontrole a kontrole přijatelnosti Kontrolní listy, které budou zodpovědní pracovníci MAS a hodnotitelé vyplňovat z důvodu transparentnosti a zajištění jednotného přístupu ke všem žadatelům.</w:t>
        </w:r>
      </w:ins>
    </w:p>
    <w:p w14:paraId="2A7263EC" w14:textId="77777777" w:rsidR="00EE4878" w:rsidRDefault="00EE4878" w:rsidP="002D2954">
      <w:pPr>
        <w:widowControl w:val="0"/>
        <w:autoSpaceDE w:val="0"/>
        <w:autoSpaceDN w:val="0"/>
        <w:adjustRightInd w:val="0"/>
        <w:spacing w:after="0" w:line="276" w:lineRule="auto"/>
        <w:ind w:right="20"/>
        <w:jc w:val="both"/>
        <w:rPr>
          <w:ins w:id="4022" w:author="pc" w:date="2018-04-30T14:47:00Z"/>
          <w:sz w:val="24"/>
          <w:szCs w:val="24"/>
        </w:rPr>
      </w:pPr>
    </w:p>
    <w:p w14:paraId="03315409" w14:textId="77777777" w:rsidR="00F61431" w:rsidRPr="00F61431" w:rsidRDefault="00F61431" w:rsidP="002D2954">
      <w:pPr>
        <w:widowControl w:val="0"/>
        <w:autoSpaceDE w:val="0"/>
        <w:autoSpaceDN w:val="0"/>
        <w:adjustRightInd w:val="0"/>
        <w:spacing w:after="0" w:line="276" w:lineRule="auto"/>
        <w:ind w:right="20"/>
        <w:jc w:val="both"/>
        <w:rPr>
          <w:ins w:id="4023" w:author="pc" w:date="2018-04-30T14:51:00Z"/>
          <w:sz w:val="24"/>
          <w:szCs w:val="24"/>
        </w:rPr>
      </w:pPr>
      <w:ins w:id="4024" w:author="pc" w:date="2018-04-30T14:51:00Z">
        <w:r w:rsidRPr="00F61431">
          <w:rPr>
            <w:sz w:val="24"/>
            <w:szCs w:val="24"/>
          </w:rPr>
          <w:t>Kontrolu hodnocení provádí nezávisle jeden hodnotitel a následně je provedena kontrola schvalovatelem, který je zároveň druhým hodnotitelem tzn., že schvalovatel provádí schválení hodnocení a zároveň musí ověřit správnost hodnocení prvního hodnotitele (tj. provádí rovněž hodnocení). Tímto je zajištěna podmínka pravidla čtyř očí.</w:t>
        </w:r>
      </w:ins>
    </w:p>
    <w:p w14:paraId="1D1B68F4" w14:textId="77777777" w:rsidR="00F61431" w:rsidRPr="00F61431" w:rsidRDefault="00F61431" w:rsidP="002D2954">
      <w:pPr>
        <w:widowControl w:val="0"/>
        <w:autoSpaceDE w:val="0"/>
        <w:autoSpaceDN w:val="0"/>
        <w:adjustRightInd w:val="0"/>
        <w:spacing w:after="0" w:line="276" w:lineRule="auto"/>
        <w:ind w:right="20"/>
        <w:jc w:val="both"/>
        <w:rPr>
          <w:ins w:id="4025" w:author="pc" w:date="2018-04-30T14:51:00Z"/>
          <w:sz w:val="24"/>
          <w:szCs w:val="24"/>
        </w:rPr>
      </w:pPr>
    </w:p>
    <w:p w14:paraId="09D8BDD5" w14:textId="77777777" w:rsidR="00F61431" w:rsidRPr="00F61431" w:rsidRDefault="00F61431" w:rsidP="002D2954">
      <w:pPr>
        <w:widowControl w:val="0"/>
        <w:autoSpaceDE w:val="0"/>
        <w:autoSpaceDN w:val="0"/>
        <w:adjustRightInd w:val="0"/>
        <w:spacing w:after="0" w:line="276" w:lineRule="auto"/>
        <w:ind w:right="20"/>
        <w:jc w:val="both"/>
        <w:rPr>
          <w:ins w:id="4026" w:author="pc" w:date="2018-04-30T14:51:00Z"/>
          <w:sz w:val="24"/>
          <w:szCs w:val="24"/>
        </w:rPr>
      </w:pPr>
      <w:ins w:id="4027" w:author="pc" w:date="2018-04-30T14:51:00Z">
        <w:r w:rsidRPr="00F61431">
          <w:rPr>
            <w:sz w:val="24"/>
            <w:szCs w:val="24"/>
          </w:rPr>
          <w:t>Na hodnotitele se vztahují ustanovení o střetu zájmů, jsou vybráni z řad zaměstnanců MAS.</w:t>
        </w:r>
      </w:ins>
    </w:p>
    <w:p w14:paraId="5D38BAF6" w14:textId="77777777" w:rsidR="00F61431" w:rsidRPr="00F61431" w:rsidRDefault="00F61431" w:rsidP="002D2954">
      <w:pPr>
        <w:widowControl w:val="0"/>
        <w:autoSpaceDE w:val="0"/>
        <w:autoSpaceDN w:val="0"/>
        <w:adjustRightInd w:val="0"/>
        <w:spacing w:after="0" w:line="276" w:lineRule="auto"/>
        <w:ind w:right="20"/>
        <w:jc w:val="both"/>
        <w:rPr>
          <w:ins w:id="4028" w:author="pc" w:date="2018-04-30T14:52:00Z"/>
          <w:sz w:val="24"/>
          <w:szCs w:val="24"/>
        </w:rPr>
      </w:pPr>
    </w:p>
    <w:p w14:paraId="6AB53B4F" w14:textId="77777777" w:rsidR="00F61431" w:rsidRPr="00F61431" w:rsidRDefault="00F61431" w:rsidP="002D2954">
      <w:pPr>
        <w:widowControl w:val="0"/>
        <w:autoSpaceDE w:val="0"/>
        <w:autoSpaceDN w:val="0"/>
        <w:adjustRightInd w:val="0"/>
        <w:spacing w:after="0" w:line="276" w:lineRule="auto"/>
        <w:ind w:right="20"/>
        <w:jc w:val="both"/>
        <w:rPr>
          <w:ins w:id="4029" w:author="pc" w:date="2018-04-30T14:52:00Z"/>
          <w:sz w:val="24"/>
          <w:szCs w:val="24"/>
        </w:rPr>
      </w:pPr>
      <w:ins w:id="4030" w:author="pc" w:date="2018-04-30T14:51:00Z">
        <w:r w:rsidRPr="00F61431">
          <w:rPr>
            <w:sz w:val="24"/>
            <w:szCs w:val="24"/>
          </w:rPr>
          <w:t xml:space="preserve">Hodnocení FN a P je prováděno hodnotiteli, kterými jsou vedoucí pracovník pro realizaci SCLLD a projektový manažer </w:t>
        </w:r>
      </w:ins>
      <w:ins w:id="4031" w:author="pc" w:date="2018-04-30T14:52:00Z">
        <w:r w:rsidRPr="00F61431">
          <w:rPr>
            <w:sz w:val="24"/>
            <w:szCs w:val="24"/>
          </w:rPr>
          <w:t xml:space="preserve">PRV. </w:t>
        </w:r>
      </w:ins>
      <w:ins w:id="4032" w:author="pc" w:date="2018-04-30T14:51:00Z">
        <w:r w:rsidRPr="00F61431">
          <w:rPr>
            <w:sz w:val="24"/>
            <w:szCs w:val="24"/>
          </w:rPr>
          <w:t xml:space="preserve"> V případě absence hodnotitele a schvalovatele ve střetu zájmu, je využíván projektový manažer </w:t>
        </w:r>
      </w:ins>
      <w:ins w:id="4033" w:author="pc" w:date="2018-04-30T14:52:00Z">
        <w:r w:rsidRPr="00F61431">
          <w:rPr>
            <w:sz w:val="24"/>
            <w:szCs w:val="24"/>
          </w:rPr>
          <w:t>IROP</w:t>
        </w:r>
      </w:ins>
    </w:p>
    <w:p w14:paraId="39A60531" w14:textId="77777777" w:rsidR="00F61431" w:rsidRDefault="00F61431" w:rsidP="002D2954">
      <w:pPr>
        <w:widowControl w:val="0"/>
        <w:autoSpaceDE w:val="0"/>
        <w:autoSpaceDN w:val="0"/>
        <w:adjustRightInd w:val="0"/>
        <w:spacing w:after="0" w:line="276" w:lineRule="auto"/>
        <w:ind w:right="20"/>
        <w:jc w:val="both"/>
        <w:rPr>
          <w:ins w:id="4034" w:author="pc" w:date="2018-04-30T14:52:00Z"/>
        </w:rPr>
      </w:pPr>
    </w:p>
    <w:p w14:paraId="1C594FD3" w14:textId="0417D6D9" w:rsidR="00EE4878" w:rsidRPr="00EE4878" w:rsidDel="00F61431" w:rsidRDefault="00EE4878" w:rsidP="002D2954">
      <w:pPr>
        <w:widowControl w:val="0"/>
        <w:autoSpaceDE w:val="0"/>
        <w:autoSpaceDN w:val="0"/>
        <w:adjustRightInd w:val="0"/>
        <w:spacing w:after="0" w:line="276" w:lineRule="auto"/>
        <w:ind w:right="20"/>
        <w:jc w:val="both"/>
        <w:rPr>
          <w:del w:id="4035" w:author="pc" w:date="2018-04-30T14:56:00Z"/>
          <w:rFonts w:cstheme="minorHAnsi"/>
          <w:w w:val="0"/>
          <w:sz w:val="24"/>
          <w:szCs w:val="24"/>
        </w:rPr>
      </w:pPr>
    </w:p>
    <w:p w14:paraId="053E5593" w14:textId="77777777" w:rsidR="00564927" w:rsidDel="009E1E87" w:rsidRDefault="00564927" w:rsidP="002D2954">
      <w:pPr>
        <w:widowControl w:val="0"/>
        <w:autoSpaceDE w:val="0"/>
        <w:autoSpaceDN w:val="0"/>
        <w:adjustRightInd w:val="0"/>
        <w:spacing w:after="0" w:line="276" w:lineRule="auto"/>
        <w:ind w:right="20"/>
        <w:jc w:val="both"/>
        <w:rPr>
          <w:del w:id="4036" w:author="Milan.Janota@hotmail.com" w:date="2017-12-18T16:28:00Z"/>
          <w:rFonts w:cstheme="minorHAnsi"/>
          <w:w w:val="0"/>
          <w:sz w:val="24"/>
          <w:szCs w:val="24"/>
        </w:rPr>
      </w:pPr>
    </w:p>
    <w:p w14:paraId="7D68D0E3" w14:textId="2199FDF4" w:rsidR="009E1E87" w:rsidDel="00F61431" w:rsidRDefault="009E1E87" w:rsidP="002D2954">
      <w:pPr>
        <w:widowControl w:val="0"/>
        <w:autoSpaceDE w:val="0"/>
        <w:autoSpaceDN w:val="0"/>
        <w:adjustRightInd w:val="0"/>
        <w:spacing w:after="0" w:line="276" w:lineRule="auto"/>
        <w:ind w:right="20"/>
        <w:jc w:val="both"/>
        <w:rPr>
          <w:ins w:id="4037" w:author="Milan.Janota@hotmail.com" w:date="2017-12-18T16:28:00Z"/>
          <w:del w:id="4038" w:author="pc" w:date="2018-04-30T14:56:00Z"/>
          <w:rFonts w:cstheme="minorHAnsi"/>
          <w:w w:val="0"/>
          <w:sz w:val="24"/>
          <w:szCs w:val="24"/>
        </w:rPr>
      </w:pPr>
    </w:p>
    <w:p w14:paraId="4365AB2A" w14:textId="34BA8807" w:rsidR="00564927" w:rsidRPr="00C52F49" w:rsidDel="009E1E87" w:rsidRDefault="00564927" w:rsidP="002D2954">
      <w:pPr>
        <w:widowControl w:val="0"/>
        <w:autoSpaceDE w:val="0"/>
        <w:autoSpaceDN w:val="0"/>
        <w:adjustRightInd w:val="0"/>
        <w:spacing w:after="0" w:line="276" w:lineRule="auto"/>
        <w:ind w:right="20"/>
        <w:jc w:val="both"/>
        <w:rPr>
          <w:del w:id="4039" w:author="Milan.Janota@hotmail.com" w:date="2017-12-18T16:28:00Z"/>
          <w:rFonts w:cstheme="minorHAnsi"/>
          <w:w w:val="0"/>
          <w:sz w:val="24"/>
          <w:szCs w:val="24"/>
          <w:highlight w:val="yellow"/>
        </w:rPr>
      </w:pPr>
      <w:del w:id="4040" w:author="Milan.Janota@hotmail.com" w:date="2017-12-18T16:28:00Z">
        <w:r w:rsidRPr="00C52F49" w:rsidDel="009E1E87">
          <w:rPr>
            <w:rFonts w:cstheme="minorHAnsi"/>
            <w:w w:val="0"/>
            <w:sz w:val="24"/>
            <w:szCs w:val="24"/>
            <w:highlight w:val="yellow"/>
          </w:rPr>
          <w:delText xml:space="preserve">MAS provádí záznam </w:delText>
        </w:r>
        <w:r w:rsidRPr="009852F8" w:rsidDel="009E1E87">
          <w:rPr>
            <w:rFonts w:cstheme="minorHAnsi"/>
            <w:color w:val="FF0000"/>
            <w:w w:val="0"/>
            <w:sz w:val="24"/>
            <w:szCs w:val="24"/>
            <w:highlight w:val="yellow"/>
          </w:rPr>
          <w:delText xml:space="preserve">do formuláře Žádosti </w:delText>
        </w:r>
        <w:r w:rsidRPr="001475ED" w:rsidDel="009E1E87">
          <w:rPr>
            <w:rFonts w:cstheme="minorHAnsi"/>
            <w:color w:val="FF0000"/>
            <w:w w:val="0"/>
            <w:sz w:val="24"/>
            <w:szCs w:val="24"/>
            <w:highlight w:val="yellow"/>
          </w:rPr>
          <w:delText xml:space="preserve">o dotaci </w:delText>
        </w:r>
        <w:r w:rsidRPr="00C52F49" w:rsidDel="009E1E87">
          <w:rPr>
            <w:rFonts w:cstheme="minorHAnsi"/>
            <w:w w:val="0"/>
            <w:sz w:val="24"/>
            <w:szCs w:val="24"/>
            <w:highlight w:val="yellow"/>
          </w:rPr>
          <w:delText>o všech krocích administrace</w:delText>
        </w:r>
      </w:del>
      <w:ins w:id="4041" w:author="pc" w:date="2017-10-19T08:33:00Z">
        <w:del w:id="4042" w:author="Milan.Janota@hotmail.com" w:date="2017-12-18T16:28:00Z">
          <w:r w:rsidR="001D6921" w:rsidRPr="00C52F49" w:rsidDel="009E1E87">
            <w:rPr>
              <w:rFonts w:cstheme="minorHAnsi"/>
              <w:w w:val="0"/>
              <w:sz w:val="24"/>
              <w:szCs w:val="24"/>
              <w:highlight w:val="yellow"/>
            </w:rPr>
            <w:delText xml:space="preserve"> </w:delText>
          </w:r>
        </w:del>
        <w:del w:id="4043" w:author="Milan.Janota@hotmail.com" w:date="2017-10-23T11:25:00Z">
          <w:r w:rsidR="001D6921" w:rsidRPr="00C52F49" w:rsidDel="001C5C41">
            <w:rPr>
              <w:rFonts w:cstheme="minorHAnsi"/>
              <w:w w:val="0"/>
              <w:sz w:val="24"/>
              <w:szCs w:val="24"/>
              <w:highlight w:val="yellow"/>
            </w:rPr>
            <w:delText xml:space="preserve">            </w:delText>
          </w:r>
        </w:del>
      </w:ins>
      <w:del w:id="4044" w:author="Milan.Janota@hotmail.com" w:date="2017-10-23T11:25:00Z">
        <w:r w:rsidRPr="00C52F49" w:rsidDel="001C5C41">
          <w:rPr>
            <w:rFonts w:cstheme="minorHAnsi"/>
            <w:w w:val="0"/>
            <w:sz w:val="24"/>
            <w:szCs w:val="24"/>
            <w:highlight w:val="yellow"/>
          </w:rPr>
          <w:delText xml:space="preserve"> </w:delText>
        </w:r>
      </w:del>
      <w:del w:id="4045" w:author="Milan.Janota@hotmail.com" w:date="2017-12-18T16:28:00Z">
        <w:r w:rsidRPr="00C52F49" w:rsidDel="009E1E87">
          <w:rPr>
            <w:rFonts w:cstheme="minorHAnsi"/>
            <w:w w:val="0"/>
            <w:sz w:val="24"/>
            <w:szCs w:val="24"/>
            <w:highlight w:val="yellow"/>
          </w:rPr>
          <w:delText>a</w:delText>
        </w:r>
      </w:del>
      <w:del w:id="4046" w:author="Milan.Janota@hotmail.com" w:date="2017-10-23T11:25:00Z">
        <w:r w:rsidRPr="00C52F49" w:rsidDel="001C5C41">
          <w:rPr>
            <w:rFonts w:cstheme="minorHAnsi"/>
            <w:w w:val="0"/>
            <w:sz w:val="24"/>
            <w:szCs w:val="24"/>
            <w:highlight w:val="yellow"/>
          </w:rPr>
          <w:delText xml:space="preserve"> </w:delText>
        </w:r>
      </w:del>
      <w:del w:id="4047" w:author="Milan.Janota@hotmail.com" w:date="2017-12-18T16:28:00Z">
        <w:r w:rsidRPr="00C52F49" w:rsidDel="009E1E87">
          <w:rPr>
            <w:rFonts w:cstheme="minorHAnsi"/>
            <w:w w:val="0"/>
            <w:sz w:val="24"/>
            <w:szCs w:val="24"/>
            <w:highlight w:val="yellow"/>
          </w:rPr>
          <w:delText>o</w:delText>
        </w:r>
      </w:del>
      <w:del w:id="4048" w:author="Milan.Janota@hotmail.com" w:date="2017-10-23T11:25:00Z">
        <w:r w:rsidRPr="00C52F49" w:rsidDel="001C5C41">
          <w:rPr>
            <w:rFonts w:cstheme="minorHAnsi"/>
            <w:w w:val="0"/>
            <w:sz w:val="24"/>
            <w:szCs w:val="24"/>
            <w:highlight w:val="yellow"/>
          </w:rPr>
          <w:delText xml:space="preserve"> </w:delText>
        </w:r>
      </w:del>
      <w:del w:id="4049" w:author="Milan.Janota@hotmail.com" w:date="2017-12-18T16:28:00Z">
        <w:r w:rsidRPr="00C52F49" w:rsidDel="009E1E87">
          <w:rPr>
            <w:rFonts w:cstheme="minorHAnsi"/>
            <w:w w:val="0"/>
            <w:sz w:val="24"/>
            <w:szCs w:val="24"/>
            <w:highlight w:val="yellow"/>
          </w:rPr>
          <w:delText>dokumentech přijatých/odeslaných v rámci procesu administrace Žádostí o dotaci</w:delText>
        </w:r>
      </w:del>
      <w:del w:id="4050" w:author="Milan.Janota@hotmail.com" w:date="2017-10-23T11:56:00Z">
        <w:r w:rsidRPr="00C52F49" w:rsidDel="00AA4F8A">
          <w:rPr>
            <w:rFonts w:cstheme="minorHAnsi"/>
            <w:w w:val="0"/>
            <w:sz w:val="24"/>
            <w:szCs w:val="24"/>
            <w:highlight w:val="yellow"/>
          </w:rPr>
          <w:delText xml:space="preserve"> </w:delText>
        </w:r>
      </w:del>
    </w:p>
    <w:p w14:paraId="2E643E07" w14:textId="258B5044" w:rsidR="00564927" w:rsidRPr="006D2B33" w:rsidDel="00F349AE" w:rsidRDefault="00564927">
      <w:pPr>
        <w:widowControl w:val="0"/>
        <w:autoSpaceDE w:val="0"/>
        <w:autoSpaceDN w:val="0"/>
        <w:adjustRightInd w:val="0"/>
        <w:spacing w:after="0" w:line="276" w:lineRule="auto"/>
        <w:jc w:val="both"/>
        <w:rPr>
          <w:del w:id="4051" w:author="Milan.Janota@hotmail.com" w:date="2017-10-23T13:14:00Z"/>
          <w:rFonts w:cstheme="minorHAnsi"/>
          <w:w w:val="0"/>
          <w:sz w:val="24"/>
          <w:szCs w:val="24"/>
        </w:rPr>
        <w:pPrChange w:id="4052" w:author="pc" w:date="2017-10-18T11:42:00Z">
          <w:pPr>
            <w:widowControl w:val="0"/>
            <w:autoSpaceDE w:val="0"/>
            <w:autoSpaceDN w:val="0"/>
            <w:adjustRightInd w:val="0"/>
            <w:spacing w:after="0" w:line="49" w:lineRule="exact"/>
          </w:pPr>
        </w:pPrChange>
      </w:pPr>
    </w:p>
    <w:p w14:paraId="56AC6F3A" w14:textId="3204E913" w:rsidR="00564927" w:rsidRDefault="00564927" w:rsidP="002D2954">
      <w:pPr>
        <w:widowControl w:val="0"/>
        <w:autoSpaceDE w:val="0"/>
        <w:autoSpaceDN w:val="0"/>
        <w:adjustRightInd w:val="0"/>
        <w:spacing w:after="0" w:line="276" w:lineRule="auto"/>
        <w:ind w:right="20"/>
        <w:jc w:val="both"/>
        <w:rPr>
          <w:ins w:id="4053" w:author="Milan.Janota@hotmail.com" w:date="2017-12-18T16:28:00Z"/>
          <w:rFonts w:cstheme="minorHAnsi"/>
          <w:w w:val="0"/>
          <w:sz w:val="24"/>
          <w:szCs w:val="24"/>
        </w:rPr>
      </w:pPr>
      <w:del w:id="4054" w:author="Milan.Janota@hotmail.com" w:date="2017-12-18T16:28:00Z">
        <w:r w:rsidRPr="006D2B33" w:rsidDel="009E1E87">
          <w:rPr>
            <w:rFonts w:cstheme="minorHAnsi"/>
            <w:w w:val="0"/>
            <w:sz w:val="24"/>
            <w:szCs w:val="24"/>
          </w:rPr>
          <w:delText>v</w:delText>
        </w:r>
      </w:del>
      <w:ins w:id="4055" w:author="Milan.Janota@hotmail.com" w:date="2017-12-18T16:28:00Z">
        <w:r w:rsidR="009E1E87">
          <w:rPr>
            <w:rFonts w:cstheme="minorHAnsi"/>
            <w:w w:val="0"/>
            <w:sz w:val="24"/>
            <w:szCs w:val="24"/>
          </w:rPr>
          <w:t>V</w:t>
        </w:r>
      </w:ins>
      <w:r w:rsidRPr="006D2B33">
        <w:rPr>
          <w:rFonts w:cstheme="minorHAnsi"/>
          <w:w w:val="0"/>
          <w:sz w:val="24"/>
          <w:szCs w:val="24"/>
        </w:rPr>
        <w:t xml:space="preserve"> případě, že při administrativní kontrole zjistí MAS, že je nutné opravit nedostatky, vyzve žadatele s pevně daným termínem k doplnění Žádosti o dotaci minimálně </w:t>
      </w:r>
      <w:r w:rsidRPr="004D5EC8">
        <w:rPr>
          <w:rFonts w:cstheme="minorHAnsi"/>
          <w:i/>
          <w:w w:val="0"/>
          <w:sz w:val="24"/>
          <w:szCs w:val="24"/>
        </w:rPr>
        <w:t>však 5</w:t>
      </w:r>
      <w:ins w:id="4056" w:author="Milan.Janota@hotmail.com" w:date="2017-10-23T11:25:00Z">
        <w:r w:rsidR="001C5C41" w:rsidRPr="004D5EC8">
          <w:rPr>
            <w:rFonts w:cstheme="minorHAnsi"/>
            <w:i/>
            <w:w w:val="0"/>
            <w:sz w:val="24"/>
            <w:szCs w:val="24"/>
          </w:rPr>
          <w:t> </w:t>
        </w:r>
      </w:ins>
      <w:del w:id="4057" w:author="Milan.Janota@hotmail.com" w:date="2017-10-23T11:25:00Z">
        <w:r w:rsidRPr="004D5EC8" w:rsidDel="001C5C41">
          <w:rPr>
            <w:rFonts w:cstheme="minorHAnsi"/>
            <w:i/>
            <w:w w:val="0"/>
            <w:sz w:val="24"/>
            <w:szCs w:val="24"/>
          </w:rPr>
          <w:delText xml:space="preserve"> </w:delText>
        </w:r>
      </w:del>
      <w:r w:rsidRPr="004D5EC8">
        <w:rPr>
          <w:rFonts w:cstheme="minorHAnsi"/>
          <w:i/>
          <w:w w:val="0"/>
          <w:sz w:val="24"/>
          <w:szCs w:val="24"/>
        </w:rPr>
        <w:t>pracovních dní</w:t>
      </w:r>
      <w:r w:rsidRPr="006D2B33">
        <w:rPr>
          <w:rFonts w:cstheme="minorHAnsi"/>
          <w:w w:val="0"/>
          <w:sz w:val="24"/>
          <w:szCs w:val="24"/>
        </w:rPr>
        <w:t>. Žadatel může provést opravu maximálně dvakrát. V případě nedoplnění ve stanoveném termínu ukončí MAS administraci dané Žádosti o dotaci z</w:t>
      </w:r>
      <w:ins w:id="4058" w:author="Milan.Janota@hotmail.com" w:date="2017-10-23T11:25:00Z">
        <w:r w:rsidR="001C5C41">
          <w:rPr>
            <w:rFonts w:cstheme="minorHAnsi"/>
            <w:w w:val="0"/>
            <w:sz w:val="24"/>
            <w:szCs w:val="24"/>
          </w:rPr>
          <w:t> </w:t>
        </w:r>
      </w:ins>
      <w:del w:id="4059" w:author="Milan.Janota@hotmail.com" w:date="2017-10-23T11:25:00Z">
        <w:r w:rsidRPr="006D2B33" w:rsidDel="001C5C41">
          <w:rPr>
            <w:rFonts w:cstheme="minorHAnsi"/>
            <w:w w:val="0"/>
            <w:sz w:val="24"/>
            <w:szCs w:val="24"/>
          </w:rPr>
          <w:delText xml:space="preserve"> </w:delText>
        </w:r>
      </w:del>
      <w:r w:rsidRPr="006D2B33">
        <w:rPr>
          <w:rFonts w:cstheme="minorHAnsi"/>
          <w:w w:val="0"/>
          <w:sz w:val="24"/>
          <w:szCs w:val="24"/>
        </w:rPr>
        <w:t xml:space="preserve">důvodu nesplnění podmínek Pravidel pro předložení Žádosti o dotaci, </w:t>
      </w:r>
    </w:p>
    <w:p w14:paraId="016E3EB8" w14:textId="77777777" w:rsidR="009E1E87" w:rsidRDefault="009E1E87" w:rsidP="002D2954">
      <w:pPr>
        <w:widowControl w:val="0"/>
        <w:autoSpaceDE w:val="0"/>
        <w:autoSpaceDN w:val="0"/>
        <w:adjustRightInd w:val="0"/>
        <w:spacing w:after="0" w:line="276" w:lineRule="auto"/>
        <w:ind w:right="20"/>
        <w:jc w:val="both"/>
        <w:rPr>
          <w:ins w:id="4060" w:author="pc" w:date="2018-04-30T14:38:00Z"/>
          <w:rFonts w:cstheme="minorHAnsi"/>
          <w:w w:val="0"/>
          <w:sz w:val="24"/>
          <w:szCs w:val="24"/>
        </w:rPr>
      </w:pPr>
    </w:p>
    <w:p w14:paraId="7C751B58" w14:textId="2BB0392E" w:rsidR="009329A3" w:rsidRPr="006D2B33" w:rsidDel="00F61431" w:rsidRDefault="009329A3" w:rsidP="002D2954">
      <w:pPr>
        <w:widowControl w:val="0"/>
        <w:autoSpaceDE w:val="0"/>
        <w:autoSpaceDN w:val="0"/>
        <w:adjustRightInd w:val="0"/>
        <w:spacing w:after="0" w:line="276" w:lineRule="auto"/>
        <w:ind w:right="20"/>
        <w:jc w:val="both"/>
        <w:rPr>
          <w:del w:id="4061" w:author="pc" w:date="2018-04-30T14:56:00Z"/>
          <w:rFonts w:cstheme="minorHAnsi"/>
          <w:w w:val="0"/>
          <w:sz w:val="24"/>
          <w:szCs w:val="24"/>
        </w:rPr>
      </w:pPr>
    </w:p>
    <w:p w14:paraId="3033F85C" w14:textId="6C92FF44" w:rsidR="00564927" w:rsidRPr="006D2B33" w:rsidDel="00F349AE" w:rsidRDefault="00564927">
      <w:pPr>
        <w:widowControl w:val="0"/>
        <w:autoSpaceDE w:val="0"/>
        <w:autoSpaceDN w:val="0"/>
        <w:adjustRightInd w:val="0"/>
        <w:spacing w:after="0" w:line="276" w:lineRule="auto"/>
        <w:jc w:val="both"/>
        <w:rPr>
          <w:del w:id="4062" w:author="Milan.Janota@hotmail.com" w:date="2017-10-23T13:14:00Z"/>
          <w:rFonts w:cstheme="minorHAnsi"/>
          <w:w w:val="0"/>
          <w:sz w:val="24"/>
          <w:szCs w:val="24"/>
        </w:rPr>
        <w:pPrChange w:id="4063" w:author="pc" w:date="2017-10-18T11:42:00Z">
          <w:pPr>
            <w:widowControl w:val="0"/>
            <w:autoSpaceDE w:val="0"/>
            <w:autoSpaceDN w:val="0"/>
            <w:adjustRightInd w:val="0"/>
            <w:spacing w:after="0" w:line="49" w:lineRule="exact"/>
          </w:pPr>
        </w:pPrChange>
      </w:pPr>
    </w:p>
    <w:p w14:paraId="54CBB7AA" w14:textId="1BA127EB" w:rsidR="00564927" w:rsidRDefault="00564927" w:rsidP="002D2954">
      <w:pPr>
        <w:widowControl w:val="0"/>
        <w:autoSpaceDE w:val="0"/>
        <w:autoSpaceDN w:val="0"/>
        <w:adjustRightInd w:val="0"/>
        <w:spacing w:after="0" w:line="276" w:lineRule="auto"/>
        <w:ind w:right="20"/>
        <w:jc w:val="both"/>
        <w:rPr>
          <w:ins w:id="4064" w:author="Milan.Janota@hotmail.com" w:date="2017-10-25T11:37:00Z"/>
          <w:rFonts w:cstheme="minorHAnsi"/>
          <w:w w:val="0"/>
          <w:sz w:val="24"/>
          <w:szCs w:val="24"/>
        </w:rPr>
      </w:pPr>
      <w:del w:id="4065" w:author="Milan.Janota@hotmail.com" w:date="2017-12-18T16:28:00Z">
        <w:r w:rsidRPr="006D2B33" w:rsidDel="009E1E87">
          <w:rPr>
            <w:rFonts w:cstheme="minorHAnsi"/>
            <w:w w:val="0"/>
            <w:sz w:val="24"/>
            <w:szCs w:val="24"/>
          </w:rPr>
          <w:delText>o</w:delText>
        </w:r>
      </w:del>
      <w:ins w:id="4066" w:author="Milan.Janota@hotmail.com" w:date="2017-12-18T16:28:00Z">
        <w:r w:rsidR="009E1E87">
          <w:rPr>
            <w:rFonts w:cstheme="minorHAnsi"/>
            <w:w w:val="0"/>
            <w:sz w:val="24"/>
            <w:szCs w:val="24"/>
          </w:rPr>
          <w:t>O</w:t>
        </w:r>
      </w:ins>
      <w:r w:rsidRPr="006D2B33">
        <w:rPr>
          <w:rFonts w:cstheme="minorHAnsi"/>
          <w:w w:val="0"/>
          <w:sz w:val="24"/>
          <w:szCs w:val="24"/>
        </w:rPr>
        <w:t xml:space="preserve"> výsledku provedených kontrol je žadatel informován ze strany MAS </w:t>
      </w:r>
      <w:r w:rsidRPr="00B46F69">
        <w:rPr>
          <w:rFonts w:cstheme="minorHAnsi"/>
          <w:i/>
          <w:w w:val="0"/>
          <w:sz w:val="24"/>
          <w:szCs w:val="24"/>
        </w:rPr>
        <w:t>do 5 pracovních dní od</w:t>
      </w:r>
      <w:ins w:id="4067" w:author="Milan.Janota@hotmail.com" w:date="2017-12-19T18:13:00Z">
        <w:r w:rsidR="002D2954">
          <w:rPr>
            <w:rFonts w:cstheme="minorHAnsi"/>
            <w:i/>
            <w:w w:val="0"/>
            <w:sz w:val="24"/>
            <w:szCs w:val="24"/>
          </w:rPr>
          <w:t> </w:t>
        </w:r>
      </w:ins>
      <w:del w:id="4068" w:author="Milan.Janota@hotmail.com" w:date="2017-12-19T18:13:00Z">
        <w:r w:rsidRPr="00B46F69" w:rsidDel="002D2954">
          <w:rPr>
            <w:rFonts w:cstheme="minorHAnsi"/>
            <w:i/>
            <w:w w:val="0"/>
            <w:sz w:val="24"/>
            <w:szCs w:val="24"/>
          </w:rPr>
          <w:delText xml:space="preserve"> </w:delText>
        </w:r>
      </w:del>
      <w:r w:rsidRPr="00B46F69">
        <w:rPr>
          <w:rFonts w:cstheme="minorHAnsi"/>
          <w:i/>
          <w:w w:val="0"/>
          <w:sz w:val="24"/>
          <w:szCs w:val="24"/>
        </w:rPr>
        <w:t>ukončení kontroly</w:t>
      </w:r>
      <w:r w:rsidRPr="006D2B33">
        <w:rPr>
          <w:rFonts w:cstheme="minorHAnsi"/>
          <w:w w:val="0"/>
          <w:sz w:val="24"/>
          <w:szCs w:val="24"/>
        </w:rPr>
        <w:t xml:space="preserve">. </w:t>
      </w:r>
    </w:p>
    <w:p w14:paraId="5EED03F8" w14:textId="0A577F68" w:rsidR="001B2457" w:rsidDel="000B76AF" w:rsidRDefault="001B2457">
      <w:pPr>
        <w:widowControl w:val="0"/>
        <w:autoSpaceDE w:val="0"/>
        <w:autoSpaceDN w:val="0"/>
        <w:adjustRightInd w:val="0"/>
        <w:spacing w:after="0" w:line="276" w:lineRule="auto"/>
        <w:jc w:val="both"/>
        <w:rPr>
          <w:del w:id="4069" w:author="pc" w:date="2017-12-08T11:29:00Z"/>
          <w:rFonts w:cstheme="minorHAnsi"/>
          <w:w w:val="0"/>
          <w:sz w:val="24"/>
          <w:szCs w:val="24"/>
        </w:rPr>
        <w:pPrChange w:id="4070" w:author="pc" w:date="2017-10-18T11:42:00Z">
          <w:pPr>
            <w:widowControl w:val="0"/>
            <w:autoSpaceDE w:val="0"/>
            <w:autoSpaceDN w:val="0"/>
            <w:adjustRightInd w:val="0"/>
            <w:spacing w:after="0" w:line="242" w:lineRule="exact"/>
          </w:pPr>
        </w:pPrChange>
      </w:pPr>
    </w:p>
    <w:p w14:paraId="0E19F66D" w14:textId="77777777" w:rsidR="000B76AF" w:rsidRPr="006D2B33" w:rsidRDefault="000B76AF" w:rsidP="002D2954">
      <w:pPr>
        <w:widowControl w:val="0"/>
        <w:autoSpaceDE w:val="0"/>
        <w:autoSpaceDN w:val="0"/>
        <w:adjustRightInd w:val="0"/>
        <w:spacing w:after="0" w:line="276" w:lineRule="auto"/>
        <w:ind w:left="724" w:right="20"/>
        <w:jc w:val="both"/>
        <w:rPr>
          <w:ins w:id="4071" w:author="Milan.Janota@hotmail.com" w:date="2017-12-19T14:13:00Z"/>
          <w:rFonts w:cstheme="minorHAnsi"/>
          <w:w w:val="0"/>
          <w:sz w:val="24"/>
          <w:szCs w:val="24"/>
        </w:rPr>
      </w:pPr>
    </w:p>
    <w:p w14:paraId="2651D139" w14:textId="77777777" w:rsidR="00564927" w:rsidRPr="006D2B33" w:rsidRDefault="00564927">
      <w:pPr>
        <w:widowControl w:val="0"/>
        <w:autoSpaceDE w:val="0"/>
        <w:autoSpaceDN w:val="0"/>
        <w:adjustRightInd w:val="0"/>
        <w:spacing w:after="0" w:line="276" w:lineRule="auto"/>
        <w:jc w:val="both"/>
        <w:rPr>
          <w:rFonts w:cs="Times New Roman"/>
          <w:w w:val="0"/>
          <w:sz w:val="24"/>
          <w:szCs w:val="24"/>
          <w:rPrChange w:id="4072" w:author="Milan.Janota@hotmail.com" w:date="2017-10-16T16:29:00Z">
            <w:rPr>
              <w:rFonts w:ascii="Times New Roman" w:hAnsi="Times New Roman" w:cs="Times New Roman"/>
              <w:w w:val="0"/>
              <w:sz w:val="24"/>
              <w:szCs w:val="24"/>
            </w:rPr>
          </w:rPrChange>
        </w:rPr>
        <w:pPrChange w:id="4073" w:author="pc" w:date="2017-10-18T11:42:00Z">
          <w:pPr>
            <w:widowControl w:val="0"/>
            <w:autoSpaceDE w:val="0"/>
            <w:autoSpaceDN w:val="0"/>
            <w:adjustRightInd w:val="0"/>
            <w:spacing w:after="0" w:line="242" w:lineRule="exact"/>
          </w:pPr>
        </w:pPrChange>
      </w:pPr>
    </w:p>
    <w:p w14:paraId="2BD430BB" w14:textId="7F895958" w:rsidR="00417CE4" w:rsidRPr="006D2B33" w:rsidDel="001C5C41" w:rsidRDefault="00417CE4">
      <w:pPr>
        <w:widowControl w:val="0"/>
        <w:autoSpaceDE w:val="0"/>
        <w:autoSpaceDN w:val="0"/>
        <w:adjustRightInd w:val="0"/>
        <w:spacing w:after="0" w:line="276" w:lineRule="auto"/>
        <w:jc w:val="both"/>
        <w:rPr>
          <w:del w:id="4074" w:author="Milan.Janota@hotmail.com" w:date="2017-10-23T11:25:00Z"/>
          <w:rFonts w:cs="Times New Roman"/>
          <w:w w:val="0"/>
          <w:sz w:val="24"/>
          <w:szCs w:val="24"/>
          <w:rPrChange w:id="4075" w:author="Milan.Janota@hotmail.com" w:date="2017-10-16T16:29:00Z">
            <w:rPr>
              <w:del w:id="4076" w:author="Milan.Janota@hotmail.com" w:date="2017-10-23T11:25:00Z"/>
              <w:rFonts w:ascii="Times New Roman" w:hAnsi="Times New Roman" w:cs="Times New Roman"/>
              <w:w w:val="0"/>
              <w:sz w:val="24"/>
              <w:szCs w:val="24"/>
            </w:rPr>
          </w:rPrChange>
        </w:rPr>
        <w:pPrChange w:id="4077" w:author="pc" w:date="2017-10-18T11:42:00Z">
          <w:pPr>
            <w:widowControl w:val="0"/>
            <w:autoSpaceDE w:val="0"/>
            <w:autoSpaceDN w:val="0"/>
            <w:adjustRightInd w:val="0"/>
            <w:spacing w:after="0" w:line="242" w:lineRule="exact"/>
          </w:pPr>
        </w:pPrChange>
      </w:pPr>
      <w:bookmarkStart w:id="4078" w:name="_Toc496527619"/>
      <w:bookmarkStart w:id="4079" w:name="_Toc496527935"/>
      <w:bookmarkStart w:id="4080" w:name="_Toc501470915"/>
      <w:bookmarkStart w:id="4081" w:name="_Toc512864259"/>
      <w:bookmarkStart w:id="4082" w:name="_Toc512864581"/>
      <w:bookmarkStart w:id="4083" w:name="_Toc512865881"/>
      <w:bookmarkEnd w:id="4078"/>
      <w:bookmarkEnd w:id="4079"/>
      <w:bookmarkEnd w:id="4080"/>
      <w:bookmarkEnd w:id="4081"/>
      <w:bookmarkEnd w:id="4082"/>
      <w:bookmarkEnd w:id="4083"/>
    </w:p>
    <w:p w14:paraId="065E322E" w14:textId="2A193624" w:rsidR="00417CE4" w:rsidRPr="002E79A3" w:rsidDel="002E79A3" w:rsidRDefault="00417CE4">
      <w:pPr>
        <w:pStyle w:val="Heading2"/>
        <w:spacing w:line="276" w:lineRule="auto"/>
        <w:rPr>
          <w:ins w:id="4084" w:author="kosova" w:date="2017-10-16T16:22:00Z"/>
          <w:del w:id="4085" w:author="pc" w:date="2017-10-18T11:53:00Z"/>
          <w:w w:val="0"/>
          <w:rPrChange w:id="4086" w:author="pc" w:date="2017-10-18T11:53:00Z">
            <w:rPr>
              <w:ins w:id="4087" w:author="kosova" w:date="2017-10-16T16:22:00Z"/>
              <w:del w:id="4088" w:author="pc" w:date="2017-10-18T11:53:00Z"/>
              <w:rFonts w:ascii="Times New Roman" w:hAnsi="Times New Roman" w:cs="Times New Roman"/>
              <w:w w:val="0"/>
              <w:sz w:val="24"/>
              <w:szCs w:val="24"/>
            </w:rPr>
          </w:rPrChange>
        </w:rPr>
        <w:pPrChange w:id="4089" w:author="pc" w:date="2017-10-18T11:42:00Z">
          <w:pPr>
            <w:widowControl w:val="0"/>
            <w:autoSpaceDE w:val="0"/>
            <w:autoSpaceDN w:val="0"/>
            <w:adjustRightInd w:val="0"/>
            <w:spacing w:after="0" w:line="242" w:lineRule="exact"/>
          </w:pPr>
        </w:pPrChange>
      </w:pPr>
      <w:bookmarkStart w:id="4090" w:name="_Toc496527620"/>
      <w:bookmarkStart w:id="4091" w:name="_Toc496527936"/>
      <w:bookmarkStart w:id="4092" w:name="_Toc501470916"/>
      <w:bookmarkStart w:id="4093" w:name="_Toc512864260"/>
      <w:bookmarkStart w:id="4094" w:name="_Toc512864582"/>
      <w:bookmarkStart w:id="4095" w:name="_Toc512865882"/>
      <w:bookmarkEnd w:id="4090"/>
      <w:bookmarkEnd w:id="4091"/>
      <w:bookmarkEnd w:id="4092"/>
      <w:bookmarkEnd w:id="4093"/>
      <w:bookmarkEnd w:id="4094"/>
      <w:bookmarkEnd w:id="4095"/>
    </w:p>
    <w:p w14:paraId="424A6E01" w14:textId="243EBFFF" w:rsidR="008E5648" w:rsidRPr="002E79A3" w:rsidDel="002E79A3" w:rsidRDefault="008E5648">
      <w:pPr>
        <w:pStyle w:val="Heading2"/>
        <w:spacing w:line="276" w:lineRule="auto"/>
        <w:rPr>
          <w:ins w:id="4096" w:author="kosova" w:date="2017-10-16T16:22:00Z"/>
          <w:del w:id="4097" w:author="pc" w:date="2017-10-18T11:53:00Z"/>
          <w:w w:val="0"/>
          <w:rPrChange w:id="4098" w:author="pc" w:date="2017-10-18T11:53:00Z">
            <w:rPr>
              <w:ins w:id="4099" w:author="kosova" w:date="2017-10-16T16:22:00Z"/>
              <w:del w:id="4100" w:author="pc" w:date="2017-10-18T11:53:00Z"/>
              <w:rFonts w:ascii="Times New Roman" w:hAnsi="Times New Roman" w:cs="Times New Roman"/>
              <w:w w:val="0"/>
              <w:sz w:val="24"/>
              <w:szCs w:val="24"/>
            </w:rPr>
          </w:rPrChange>
        </w:rPr>
        <w:pPrChange w:id="4101" w:author="pc" w:date="2017-10-18T11:42:00Z">
          <w:pPr>
            <w:widowControl w:val="0"/>
            <w:autoSpaceDE w:val="0"/>
            <w:autoSpaceDN w:val="0"/>
            <w:adjustRightInd w:val="0"/>
            <w:spacing w:after="0" w:line="242" w:lineRule="exact"/>
          </w:pPr>
        </w:pPrChange>
      </w:pPr>
      <w:bookmarkStart w:id="4102" w:name="_Toc496527621"/>
      <w:bookmarkStart w:id="4103" w:name="_Toc496527937"/>
      <w:bookmarkStart w:id="4104" w:name="_Toc501470917"/>
      <w:bookmarkStart w:id="4105" w:name="_Toc512864261"/>
      <w:bookmarkStart w:id="4106" w:name="_Toc512864583"/>
      <w:bookmarkStart w:id="4107" w:name="_Toc512865883"/>
      <w:bookmarkEnd w:id="4102"/>
      <w:bookmarkEnd w:id="4103"/>
      <w:bookmarkEnd w:id="4104"/>
      <w:bookmarkEnd w:id="4105"/>
      <w:bookmarkEnd w:id="4106"/>
      <w:bookmarkEnd w:id="4107"/>
    </w:p>
    <w:p w14:paraId="3C6AE485" w14:textId="165866F7" w:rsidR="008E5648" w:rsidRPr="002E79A3" w:rsidDel="002E79A3" w:rsidRDefault="008E5648">
      <w:pPr>
        <w:pStyle w:val="Heading2"/>
        <w:spacing w:line="276" w:lineRule="auto"/>
        <w:rPr>
          <w:ins w:id="4108" w:author="kosova" w:date="2017-10-16T16:22:00Z"/>
          <w:del w:id="4109" w:author="pc" w:date="2017-10-18T11:53:00Z"/>
          <w:w w:val="0"/>
          <w:rPrChange w:id="4110" w:author="pc" w:date="2017-10-18T11:53:00Z">
            <w:rPr>
              <w:ins w:id="4111" w:author="kosova" w:date="2017-10-16T16:22:00Z"/>
              <w:del w:id="4112" w:author="pc" w:date="2017-10-18T11:53:00Z"/>
              <w:rFonts w:ascii="Times New Roman" w:hAnsi="Times New Roman" w:cs="Times New Roman"/>
              <w:w w:val="0"/>
              <w:sz w:val="24"/>
              <w:szCs w:val="24"/>
            </w:rPr>
          </w:rPrChange>
        </w:rPr>
        <w:pPrChange w:id="4113" w:author="pc" w:date="2017-10-18T11:42:00Z">
          <w:pPr>
            <w:widowControl w:val="0"/>
            <w:autoSpaceDE w:val="0"/>
            <w:autoSpaceDN w:val="0"/>
            <w:adjustRightInd w:val="0"/>
            <w:spacing w:after="0" w:line="242" w:lineRule="exact"/>
          </w:pPr>
        </w:pPrChange>
      </w:pPr>
      <w:bookmarkStart w:id="4114" w:name="_Toc496527622"/>
      <w:bookmarkStart w:id="4115" w:name="_Toc496527938"/>
      <w:bookmarkStart w:id="4116" w:name="_Toc501470918"/>
      <w:bookmarkStart w:id="4117" w:name="_Toc512864262"/>
      <w:bookmarkStart w:id="4118" w:name="_Toc512864584"/>
      <w:bookmarkStart w:id="4119" w:name="_Toc512865884"/>
      <w:bookmarkEnd w:id="4114"/>
      <w:bookmarkEnd w:id="4115"/>
      <w:bookmarkEnd w:id="4116"/>
      <w:bookmarkEnd w:id="4117"/>
      <w:bookmarkEnd w:id="4118"/>
      <w:bookmarkEnd w:id="4119"/>
    </w:p>
    <w:p w14:paraId="6BCD9915" w14:textId="5872D697" w:rsidR="008E5648" w:rsidRPr="002E79A3" w:rsidDel="002E79A3" w:rsidRDefault="008E5648">
      <w:pPr>
        <w:pStyle w:val="Heading2"/>
        <w:spacing w:line="276" w:lineRule="auto"/>
        <w:rPr>
          <w:ins w:id="4120" w:author="kosova" w:date="2017-10-16T16:22:00Z"/>
          <w:del w:id="4121" w:author="pc" w:date="2017-10-18T11:53:00Z"/>
          <w:w w:val="0"/>
          <w:rPrChange w:id="4122" w:author="pc" w:date="2017-10-18T11:53:00Z">
            <w:rPr>
              <w:ins w:id="4123" w:author="kosova" w:date="2017-10-16T16:22:00Z"/>
              <w:del w:id="4124" w:author="pc" w:date="2017-10-18T11:53:00Z"/>
              <w:rFonts w:ascii="Times New Roman" w:hAnsi="Times New Roman" w:cs="Times New Roman"/>
              <w:w w:val="0"/>
              <w:sz w:val="24"/>
              <w:szCs w:val="24"/>
            </w:rPr>
          </w:rPrChange>
        </w:rPr>
        <w:pPrChange w:id="4125" w:author="pc" w:date="2017-10-18T11:42:00Z">
          <w:pPr>
            <w:widowControl w:val="0"/>
            <w:autoSpaceDE w:val="0"/>
            <w:autoSpaceDN w:val="0"/>
            <w:adjustRightInd w:val="0"/>
            <w:spacing w:after="0" w:line="242" w:lineRule="exact"/>
          </w:pPr>
        </w:pPrChange>
      </w:pPr>
      <w:bookmarkStart w:id="4126" w:name="_Toc496527623"/>
      <w:bookmarkStart w:id="4127" w:name="_Toc496527939"/>
      <w:bookmarkStart w:id="4128" w:name="_Toc501470919"/>
      <w:bookmarkStart w:id="4129" w:name="_Toc512864263"/>
      <w:bookmarkStart w:id="4130" w:name="_Toc512864585"/>
      <w:bookmarkStart w:id="4131" w:name="_Toc512865885"/>
      <w:bookmarkEnd w:id="4126"/>
      <w:bookmarkEnd w:id="4127"/>
      <w:bookmarkEnd w:id="4128"/>
      <w:bookmarkEnd w:id="4129"/>
      <w:bookmarkEnd w:id="4130"/>
      <w:bookmarkEnd w:id="4131"/>
    </w:p>
    <w:p w14:paraId="4976A181" w14:textId="489F35EC" w:rsidR="008E5648" w:rsidRPr="002E79A3" w:rsidDel="002E79A3" w:rsidRDefault="008E5648">
      <w:pPr>
        <w:pStyle w:val="Heading2"/>
        <w:spacing w:line="276" w:lineRule="auto"/>
        <w:rPr>
          <w:ins w:id="4132" w:author="kosova" w:date="2017-10-16T16:22:00Z"/>
          <w:del w:id="4133" w:author="pc" w:date="2017-10-18T11:53:00Z"/>
          <w:w w:val="0"/>
          <w:rPrChange w:id="4134" w:author="pc" w:date="2017-10-18T11:53:00Z">
            <w:rPr>
              <w:ins w:id="4135" w:author="kosova" w:date="2017-10-16T16:22:00Z"/>
              <w:del w:id="4136" w:author="pc" w:date="2017-10-18T11:53:00Z"/>
              <w:rFonts w:ascii="Times New Roman" w:hAnsi="Times New Roman" w:cs="Times New Roman"/>
              <w:w w:val="0"/>
              <w:sz w:val="24"/>
              <w:szCs w:val="24"/>
            </w:rPr>
          </w:rPrChange>
        </w:rPr>
        <w:pPrChange w:id="4137" w:author="pc" w:date="2017-10-18T11:42:00Z">
          <w:pPr>
            <w:widowControl w:val="0"/>
            <w:autoSpaceDE w:val="0"/>
            <w:autoSpaceDN w:val="0"/>
            <w:adjustRightInd w:val="0"/>
            <w:spacing w:after="0" w:line="242" w:lineRule="exact"/>
          </w:pPr>
        </w:pPrChange>
      </w:pPr>
      <w:bookmarkStart w:id="4138" w:name="_Toc496527624"/>
      <w:bookmarkStart w:id="4139" w:name="_Toc496527940"/>
      <w:bookmarkStart w:id="4140" w:name="_Toc501470920"/>
      <w:bookmarkStart w:id="4141" w:name="_Toc512864264"/>
      <w:bookmarkStart w:id="4142" w:name="_Toc512864586"/>
      <w:bookmarkStart w:id="4143" w:name="_Toc512865886"/>
      <w:bookmarkEnd w:id="4138"/>
      <w:bookmarkEnd w:id="4139"/>
      <w:bookmarkEnd w:id="4140"/>
      <w:bookmarkEnd w:id="4141"/>
      <w:bookmarkEnd w:id="4142"/>
      <w:bookmarkEnd w:id="4143"/>
    </w:p>
    <w:p w14:paraId="671EBAD6" w14:textId="1EE47B20" w:rsidR="008E5648" w:rsidRPr="002E79A3" w:rsidDel="002E79A3" w:rsidRDefault="008E5648">
      <w:pPr>
        <w:pStyle w:val="Heading2"/>
        <w:spacing w:line="276" w:lineRule="auto"/>
        <w:rPr>
          <w:ins w:id="4144" w:author="kosova" w:date="2017-10-16T16:22:00Z"/>
          <w:del w:id="4145" w:author="pc" w:date="2017-10-18T11:53:00Z"/>
          <w:w w:val="0"/>
          <w:rPrChange w:id="4146" w:author="pc" w:date="2017-10-18T11:53:00Z">
            <w:rPr>
              <w:ins w:id="4147" w:author="kosova" w:date="2017-10-16T16:22:00Z"/>
              <w:del w:id="4148" w:author="pc" w:date="2017-10-18T11:53:00Z"/>
              <w:rFonts w:ascii="Times New Roman" w:hAnsi="Times New Roman" w:cs="Times New Roman"/>
              <w:w w:val="0"/>
              <w:sz w:val="24"/>
              <w:szCs w:val="24"/>
            </w:rPr>
          </w:rPrChange>
        </w:rPr>
        <w:pPrChange w:id="4149" w:author="pc" w:date="2017-10-18T11:42:00Z">
          <w:pPr>
            <w:widowControl w:val="0"/>
            <w:autoSpaceDE w:val="0"/>
            <w:autoSpaceDN w:val="0"/>
            <w:adjustRightInd w:val="0"/>
            <w:spacing w:after="0" w:line="242" w:lineRule="exact"/>
          </w:pPr>
        </w:pPrChange>
      </w:pPr>
      <w:bookmarkStart w:id="4150" w:name="_Toc496527625"/>
      <w:bookmarkStart w:id="4151" w:name="_Toc496527941"/>
      <w:bookmarkStart w:id="4152" w:name="_Toc501470921"/>
      <w:bookmarkStart w:id="4153" w:name="_Toc512864265"/>
      <w:bookmarkStart w:id="4154" w:name="_Toc512864587"/>
      <w:bookmarkStart w:id="4155" w:name="_Toc512865887"/>
      <w:bookmarkEnd w:id="4150"/>
      <w:bookmarkEnd w:id="4151"/>
      <w:bookmarkEnd w:id="4152"/>
      <w:bookmarkEnd w:id="4153"/>
      <w:bookmarkEnd w:id="4154"/>
      <w:bookmarkEnd w:id="4155"/>
    </w:p>
    <w:p w14:paraId="20F28FF1" w14:textId="3E542CAD" w:rsidR="008E5648" w:rsidRPr="002E79A3" w:rsidDel="002E79A3" w:rsidRDefault="008E5648">
      <w:pPr>
        <w:pStyle w:val="Heading2"/>
        <w:spacing w:line="276" w:lineRule="auto"/>
        <w:rPr>
          <w:ins w:id="4156" w:author="kosova" w:date="2017-10-16T16:22:00Z"/>
          <w:del w:id="4157" w:author="pc" w:date="2017-10-18T11:53:00Z"/>
          <w:w w:val="0"/>
          <w:rPrChange w:id="4158" w:author="pc" w:date="2017-10-18T11:53:00Z">
            <w:rPr>
              <w:ins w:id="4159" w:author="kosova" w:date="2017-10-16T16:22:00Z"/>
              <w:del w:id="4160" w:author="pc" w:date="2017-10-18T11:53:00Z"/>
              <w:rFonts w:ascii="Times New Roman" w:hAnsi="Times New Roman" w:cs="Times New Roman"/>
              <w:w w:val="0"/>
              <w:sz w:val="24"/>
              <w:szCs w:val="24"/>
            </w:rPr>
          </w:rPrChange>
        </w:rPr>
        <w:pPrChange w:id="4161" w:author="pc" w:date="2017-10-18T11:42:00Z">
          <w:pPr>
            <w:widowControl w:val="0"/>
            <w:autoSpaceDE w:val="0"/>
            <w:autoSpaceDN w:val="0"/>
            <w:adjustRightInd w:val="0"/>
            <w:spacing w:after="0" w:line="242" w:lineRule="exact"/>
          </w:pPr>
        </w:pPrChange>
      </w:pPr>
      <w:bookmarkStart w:id="4162" w:name="_Toc496527626"/>
      <w:bookmarkStart w:id="4163" w:name="_Toc496527942"/>
      <w:bookmarkStart w:id="4164" w:name="_Toc501470922"/>
      <w:bookmarkStart w:id="4165" w:name="_Toc512864266"/>
      <w:bookmarkStart w:id="4166" w:name="_Toc512864588"/>
      <w:bookmarkStart w:id="4167" w:name="_Toc512865888"/>
      <w:bookmarkEnd w:id="4162"/>
      <w:bookmarkEnd w:id="4163"/>
      <w:bookmarkEnd w:id="4164"/>
      <w:bookmarkEnd w:id="4165"/>
      <w:bookmarkEnd w:id="4166"/>
      <w:bookmarkEnd w:id="4167"/>
    </w:p>
    <w:p w14:paraId="1488CF1E" w14:textId="3E42CF93" w:rsidR="008E5648" w:rsidRPr="002E79A3" w:rsidDel="002E79A3" w:rsidRDefault="008E5648">
      <w:pPr>
        <w:pStyle w:val="Heading2"/>
        <w:spacing w:line="276" w:lineRule="auto"/>
        <w:rPr>
          <w:ins w:id="4168" w:author="kosova" w:date="2017-10-16T16:22:00Z"/>
          <w:del w:id="4169" w:author="pc" w:date="2017-10-18T11:53:00Z"/>
          <w:w w:val="0"/>
          <w:rPrChange w:id="4170" w:author="pc" w:date="2017-10-18T11:53:00Z">
            <w:rPr>
              <w:ins w:id="4171" w:author="kosova" w:date="2017-10-16T16:22:00Z"/>
              <w:del w:id="4172" w:author="pc" w:date="2017-10-18T11:53:00Z"/>
              <w:rFonts w:ascii="Times New Roman" w:hAnsi="Times New Roman" w:cs="Times New Roman"/>
              <w:w w:val="0"/>
              <w:sz w:val="24"/>
              <w:szCs w:val="24"/>
            </w:rPr>
          </w:rPrChange>
        </w:rPr>
        <w:pPrChange w:id="4173" w:author="pc" w:date="2017-10-18T11:42:00Z">
          <w:pPr>
            <w:widowControl w:val="0"/>
            <w:autoSpaceDE w:val="0"/>
            <w:autoSpaceDN w:val="0"/>
            <w:adjustRightInd w:val="0"/>
            <w:spacing w:after="0" w:line="242" w:lineRule="exact"/>
          </w:pPr>
        </w:pPrChange>
      </w:pPr>
      <w:bookmarkStart w:id="4174" w:name="_Toc496527627"/>
      <w:bookmarkStart w:id="4175" w:name="_Toc496527943"/>
      <w:bookmarkStart w:id="4176" w:name="_Toc501470923"/>
      <w:bookmarkStart w:id="4177" w:name="_Toc512864267"/>
      <w:bookmarkStart w:id="4178" w:name="_Toc512864589"/>
      <w:bookmarkStart w:id="4179" w:name="_Toc512865889"/>
      <w:bookmarkEnd w:id="4174"/>
      <w:bookmarkEnd w:id="4175"/>
      <w:bookmarkEnd w:id="4176"/>
      <w:bookmarkEnd w:id="4177"/>
      <w:bookmarkEnd w:id="4178"/>
      <w:bookmarkEnd w:id="4179"/>
    </w:p>
    <w:p w14:paraId="5F7E7F13" w14:textId="2422155E" w:rsidR="008E5648" w:rsidRPr="002E79A3" w:rsidDel="002E79A3" w:rsidRDefault="008E5648">
      <w:pPr>
        <w:pStyle w:val="Heading2"/>
        <w:spacing w:line="276" w:lineRule="auto"/>
        <w:rPr>
          <w:del w:id="4180" w:author="pc" w:date="2017-10-18T11:53:00Z"/>
          <w:w w:val="0"/>
          <w:rPrChange w:id="4181" w:author="pc" w:date="2017-10-18T11:53:00Z">
            <w:rPr>
              <w:del w:id="4182" w:author="pc" w:date="2017-10-18T11:53:00Z"/>
              <w:rFonts w:ascii="Times New Roman" w:hAnsi="Times New Roman" w:cs="Times New Roman"/>
              <w:w w:val="0"/>
              <w:sz w:val="24"/>
              <w:szCs w:val="24"/>
            </w:rPr>
          </w:rPrChange>
        </w:rPr>
        <w:pPrChange w:id="4183" w:author="pc" w:date="2017-10-18T11:42:00Z">
          <w:pPr>
            <w:widowControl w:val="0"/>
            <w:autoSpaceDE w:val="0"/>
            <w:autoSpaceDN w:val="0"/>
            <w:adjustRightInd w:val="0"/>
            <w:spacing w:after="0" w:line="242" w:lineRule="exact"/>
          </w:pPr>
        </w:pPrChange>
      </w:pPr>
      <w:bookmarkStart w:id="4184" w:name="_Toc496527628"/>
      <w:bookmarkStart w:id="4185" w:name="_Toc496527944"/>
      <w:bookmarkStart w:id="4186" w:name="_Toc501470924"/>
      <w:bookmarkStart w:id="4187" w:name="_Toc512864268"/>
      <w:bookmarkStart w:id="4188" w:name="_Toc512864590"/>
      <w:bookmarkStart w:id="4189" w:name="_Toc512865890"/>
      <w:bookmarkEnd w:id="4184"/>
      <w:bookmarkEnd w:id="4185"/>
      <w:bookmarkEnd w:id="4186"/>
      <w:bookmarkEnd w:id="4187"/>
      <w:bookmarkEnd w:id="4188"/>
      <w:bookmarkEnd w:id="4189"/>
    </w:p>
    <w:p w14:paraId="66B7C3AF" w14:textId="4A9A7E41" w:rsidR="00417CE4" w:rsidRPr="002E79A3" w:rsidDel="002E79A3" w:rsidRDefault="00417CE4">
      <w:pPr>
        <w:pStyle w:val="Heading2"/>
        <w:spacing w:line="276" w:lineRule="auto"/>
        <w:rPr>
          <w:del w:id="4190" w:author="pc" w:date="2017-10-18T11:53:00Z"/>
          <w:w w:val="0"/>
          <w:rPrChange w:id="4191" w:author="pc" w:date="2017-10-18T11:53:00Z">
            <w:rPr>
              <w:del w:id="4192" w:author="pc" w:date="2017-10-18T11:53:00Z"/>
              <w:rFonts w:ascii="Times New Roman" w:hAnsi="Times New Roman" w:cs="Times New Roman"/>
              <w:w w:val="0"/>
              <w:sz w:val="28"/>
              <w:szCs w:val="28"/>
            </w:rPr>
          </w:rPrChange>
        </w:rPr>
        <w:pPrChange w:id="4193" w:author="pc" w:date="2017-10-18T11:42:00Z">
          <w:pPr>
            <w:widowControl w:val="0"/>
            <w:autoSpaceDE w:val="0"/>
            <w:autoSpaceDN w:val="0"/>
            <w:adjustRightInd w:val="0"/>
            <w:spacing w:after="0" w:line="242" w:lineRule="exact"/>
          </w:pPr>
        </w:pPrChange>
      </w:pPr>
      <w:bookmarkStart w:id="4194" w:name="_Toc496527629"/>
      <w:bookmarkStart w:id="4195" w:name="_Toc496527945"/>
      <w:bookmarkStart w:id="4196" w:name="_Toc501470925"/>
      <w:bookmarkStart w:id="4197" w:name="_Toc512864269"/>
      <w:bookmarkStart w:id="4198" w:name="_Toc512864591"/>
      <w:bookmarkStart w:id="4199" w:name="_Toc512865891"/>
      <w:bookmarkEnd w:id="4194"/>
      <w:bookmarkEnd w:id="4195"/>
      <w:bookmarkEnd w:id="4196"/>
      <w:bookmarkEnd w:id="4197"/>
      <w:bookmarkEnd w:id="4198"/>
      <w:bookmarkEnd w:id="4199"/>
    </w:p>
    <w:p w14:paraId="32DAFA86" w14:textId="5FCD06A0" w:rsidR="00564927" w:rsidRPr="002E79A3" w:rsidRDefault="00564927">
      <w:pPr>
        <w:pStyle w:val="Heading2"/>
        <w:spacing w:line="276" w:lineRule="auto"/>
        <w:rPr>
          <w:rFonts w:cstheme="minorHAnsi"/>
          <w:b w:val="0"/>
          <w:bCs w:val="0"/>
          <w:w w:val="0"/>
          <w:rPrChange w:id="4200" w:author="pc" w:date="2017-10-18T11:53:00Z">
            <w:rPr>
              <w:rFonts w:cstheme="minorHAnsi"/>
              <w:b/>
              <w:bCs/>
              <w:w w:val="0"/>
              <w:sz w:val="28"/>
              <w:szCs w:val="28"/>
            </w:rPr>
          </w:rPrChange>
        </w:rPr>
        <w:pPrChange w:id="4201" w:author="pc" w:date="2017-10-18T11:53:00Z">
          <w:pPr>
            <w:widowControl w:val="0"/>
            <w:autoSpaceDE w:val="0"/>
            <w:autoSpaceDN w:val="0"/>
            <w:adjustRightInd w:val="0"/>
            <w:spacing w:after="0" w:line="240" w:lineRule="auto"/>
            <w:ind w:left="4"/>
          </w:pPr>
        </w:pPrChange>
      </w:pPr>
      <w:del w:id="4202" w:author="Milan.Janota@hotmail.com" w:date="2017-10-23T11:23:00Z">
        <w:r w:rsidRPr="002E79A3" w:rsidDel="004A155A">
          <w:rPr>
            <w:rFonts w:cstheme="minorHAnsi"/>
            <w:w w:val="0"/>
            <w:rPrChange w:id="4203" w:author="pc" w:date="2017-10-18T11:53:00Z">
              <w:rPr>
                <w:rFonts w:cstheme="minorHAnsi"/>
                <w:b/>
                <w:bCs/>
                <w:w w:val="0"/>
                <w:sz w:val="28"/>
                <w:szCs w:val="28"/>
              </w:rPr>
            </w:rPrChange>
          </w:rPr>
          <w:delText>4.</w:delText>
        </w:r>
      </w:del>
      <w:ins w:id="4204" w:author="kosova" w:date="2017-10-16T16:04:00Z">
        <w:del w:id="4205" w:author="Milan.Janota@hotmail.com" w:date="2017-10-23T11:23:00Z">
          <w:r w:rsidR="009B135A" w:rsidRPr="002E79A3" w:rsidDel="004A155A">
            <w:rPr>
              <w:rFonts w:cstheme="minorHAnsi"/>
              <w:w w:val="0"/>
              <w:rPrChange w:id="4206" w:author="pc" w:date="2017-10-18T11:53:00Z">
                <w:rPr>
                  <w:rFonts w:cstheme="minorHAnsi"/>
                  <w:b/>
                  <w:bCs/>
                  <w:w w:val="0"/>
                  <w:sz w:val="28"/>
                  <w:szCs w:val="28"/>
                </w:rPr>
              </w:rPrChange>
            </w:rPr>
            <w:delText>3</w:delText>
          </w:r>
        </w:del>
      </w:ins>
      <w:del w:id="4207" w:author="kosova" w:date="2017-10-16T16:03:00Z">
        <w:r w:rsidRPr="002E79A3" w:rsidDel="009B135A">
          <w:rPr>
            <w:rFonts w:cstheme="minorHAnsi"/>
            <w:w w:val="0"/>
            <w:rPrChange w:id="4208" w:author="pc" w:date="2017-10-18T11:53:00Z">
              <w:rPr>
                <w:rFonts w:cstheme="minorHAnsi"/>
                <w:b/>
                <w:bCs/>
                <w:w w:val="0"/>
                <w:sz w:val="28"/>
                <w:szCs w:val="28"/>
              </w:rPr>
            </w:rPrChange>
          </w:rPr>
          <w:delText>3</w:delText>
        </w:r>
      </w:del>
      <w:del w:id="4209" w:author="Milan.Janota@hotmail.com" w:date="2017-10-23T11:23:00Z">
        <w:r w:rsidRPr="002E79A3" w:rsidDel="004A155A">
          <w:rPr>
            <w:rFonts w:cstheme="minorHAnsi"/>
            <w:w w:val="0"/>
            <w:rPrChange w:id="4210" w:author="pc" w:date="2017-10-18T11:53:00Z">
              <w:rPr>
                <w:rFonts w:cstheme="minorHAnsi"/>
                <w:b/>
                <w:bCs/>
                <w:w w:val="0"/>
                <w:sz w:val="28"/>
                <w:szCs w:val="28"/>
              </w:rPr>
            </w:rPrChange>
          </w:rPr>
          <w:delText xml:space="preserve"> </w:delText>
        </w:r>
      </w:del>
      <w:bookmarkStart w:id="4211" w:name="_Toc501470926"/>
      <w:bookmarkStart w:id="4212" w:name="_Toc512865892"/>
      <w:r w:rsidRPr="002E79A3">
        <w:rPr>
          <w:rFonts w:cstheme="minorHAnsi"/>
          <w:w w:val="0"/>
          <w:rPrChange w:id="4213" w:author="pc" w:date="2017-10-18T11:53:00Z">
            <w:rPr>
              <w:rFonts w:cstheme="minorHAnsi"/>
              <w:b/>
              <w:bCs/>
              <w:w w:val="0"/>
              <w:sz w:val="28"/>
              <w:szCs w:val="28"/>
            </w:rPr>
          </w:rPrChange>
        </w:rPr>
        <w:t>Věcné hodnocení</w:t>
      </w:r>
      <w:bookmarkEnd w:id="4211"/>
      <w:bookmarkEnd w:id="4212"/>
    </w:p>
    <w:p w14:paraId="15C9BA61" w14:textId="77777777" w:rsidR="00C10912" w:rsidRPr="006D2B33" w:rsidRDefault="00C10912">
      <w:pPr>
        <w:widowControl w:val="0"/>
        <w:autoSpaceDE w:val="0"/>
        <w:autoSpaceDN w:val="0"/>
        <w:adjustRightInd w:val="0"/>
        <w:spacing w:after="0" w:line="276" w:lineRule="auto"/>
        <w:ind w:left="4"/>
        <w:jc w:val="both"/>
        <w:rPr>
          <w:rFonts w:cstheme="minorHAnsi"/>
          <w:w w:val="0"/>
          <w:sz w:val="28"/>
          <w:szCs w:val="28"/>
        </w:rPr>
        <w:pPrChange w:id="4214" w:author="pc" w:date="2017-10-18T11:42:00Z">
          <w:pPr>
            <w:widowControl w:val="0"/>
            <w:autoSpaceDE w:val="0"/>
            <w:autoSpaceDN w:val="0"/>
            <w:adjustRightInd w:val="0"/>
            <w:spacing w:after="0" w:line="240" w:lineRule="auto"/>
            <w:ind w:left="4"/>
          </w:pPr>
        </w:pPrChange>
      </w:pPr>
    </w:p>
    <w:p w14:paraId="76FFCA97" w14:textId="5906F41F" w:rsidR="00564927" w:rsidRPr="009E1E87" w:rsidDel="00596125" w:rsidRDefault="00564927">
      <w:pPr>
        <w:widowControl w:val="0"/>
        <w:autoSpaceDE w:val="0"/>
        <w:autoSpaceDN w:val="0"/>
        <w:adjustRightInd w:val="0"/>
        <w:spacing w:after="0" w:line="276" w:lineRule="auto"/>
        <w:jc w:val="both"/>
        <w:rPr>
          <w:del w:id="4215" w:author="Milan.Janota@hotmail.com" w:date="2017-10-23T12:09:00Z"/>
          <w:rFonts w:cstheme="minorHAnsi"/>
          <w:w w:val="0"/>
          <w:sz w:val="24"/>
          <w:szCs w:val="24"/>
        </w:rPr>
        <w:pPrChange w:id="4216" w:author="pc" w:date="2017-10-18T11:53:00Z">
          <w:pPr>
            <w:widowControl w:val="0"/>
            <w:autoSpaceDE w:val="0"/>
            <w:autoSpaceDN w:val="0"/>
            <w:adjustRightInd w:val="0"/>
            <w:spacing w:after="0" w:line="228" w:lineRule="auto"/>
            <w:ind w:left="4"/>
          </w:pPr>
        </w:pPrChange>
      </w:pPr>
      <w:del w:id="4217" w:author="Milan.Janota@hotmail.com" w:date="2017-10-23T12:09:00Z">
        <w:r w:rsidRPr="009E1E87" w:rsidDel="00596125">
          <w:rPr>
            <w:rFonts w:cstheme="minorHAnsi"/>
            <w:b/>
            <w:bCs/>
            <w:w w:val="0"/>
            <w:sz w:val="24"/>
            <w:szCs w:val="24"/>
          </w:rPr>
          <w:delText>Hodnocení projektů</w:delText>
        </w:r>
      </w:del>
    </w:p>
    <w:p w14:paraId="4E0BFB44" w14:textId="7AD03993" w:rsidR="00564927" w:rsidRPr="009E1E87" w:rsidDel="00596125" w:rsidRDefault="00564927">
      <w:pPr>
        <w:widowControl w:val="0"/>
        <w:autoSpaceDE w:val="0"/>
        <w:autoSpaceDN w:val="0"/>
        <w:adjustRightInd w:val="0"/>
        <w:spacing w:after="0" w:line="276" w:lineRule="auto"/>
        <w:jc w:val="both"/>
        <w:rPr>
          <w:del w:id="4218" w:author="Milan.Janota@hotmail.com" w:date="2017-10-23T12:09:00Z"/>
          <w:rFonts w:cstheme="minorHAnsi"/>
          <w:w w:val="0"/>
          <w:sz w:val="24"/>
          <w:szCs w:val="24"/>
        </w:rPr>
        <w:pPrChange w:id="4219" w:author="pc" w:date="2017-10-18T11:42:00Z">
          <w:pPr>
            <w:widowControl w:val="0"/>
            <w:autoSpaceDE w:val="0"/>
            <w:autoSpaceDN w:val="0"/>
            <w:adjustRightInd w:val="0"/>
            <w:spacing w:after="0" w:line="294" w:lineRule="exact"/>
          </w:pPr>
        </w:pPrChange>
      </w:pPr>
    </w:p>
    <w:p w14:paraId="335BF187" w14:textId="77777777" w:rsidR="009E1E87" w:rsidRDefault="00564927" w:rsidP="002D2954">
      <w:pPr>
        <w:widowControl w:val="0"/>
        <w:autoSpaceDE w:val="0"/>
        <w:autoSpaceDN w:val="0"/>
        <w:adjustRightInd w:val="0"/>
        <w:spacing w:after="0" w:line="276" w:lineRule="auto"/>
        <w:ind w:right="20"/>
        <w:jc w:val="both"/>
        <w:rPr>
          <w:ins w:id="4220" w:author="Milan.Janota@hotmail.com" w:date="2017-12-18T16:29:00Z"/>
          <w:rFonts w:cstheme="minorHAnsi"/>
          <w:w w:val="0"/>
          <w:sz w:val="24"/>
          <w:szCs w:val="24"/>
        </w:rPr>
      </w:pPr>
      <w:r w:rsidRPr="009E1E87">
        <w:rPr>
          <w:rFonts w:cstheme="minorHAnsi"/>
          <w:w w:val="0"/>
          <w:sz w:val="24"/>
          <w:szCs w:val="24"/>
        </w:rPr>
        <w:t>U Žádostí</w:t>
      </w:r>
      <w:ins w:id="4221" w:author="Lenka Kurtinová" w:date="2017-12-13T10:16:00Z">
        <w:r w:rsidR="00651FC2" w:rsidRPr="009E1E87">
          <w:rPr>
            <w:rFonts w:cstheme="minorHAnsi"/>
            <w:w w:val="0"/>
            <w:sz w:val="24"/>
            <w:szCs w:val="24"/>
          </w:rPr>
          <w:t xml:space="preserve"> o dotaci</w:t>
        </w:r>
      </w:ins>
      <w:r w:rsidRPr="009E1E87">
        <w:rPr>
          <w:rFonts w:cstheme="minorHAnsi"/>
          <w:w w:val="0"/>
          <w:sz w:val="24"/>
          <w:szCs w:val="24"/>
        </w:rPr>
        <w:t>, které nebyly vyř</w:t>
      </w:r>
      <w:r w:rsidR="00D242D4" w:rsidRPr="009E1E87">
        <w:rPr>
          <w:rFonts w:cstheme="minorHAnsi"/>
          <w:w w:val="0"/>
          <w:sz w:val="24"/>
          <w:szCs w:val="24"/>
        </w:rPr>
        <w:t xml:space="preserve">azeny v rámci </w:t>
      </w:r>
      <w:ins w:id="4222" w:author="Milan.Janota@hotmail.com" w:date="2017-10-23T12:09:00Z">
        <w:r w:rsidR="00596125" w:rsidRPr="009E1E87">
          <w:rPr>
            <w:rFonts w:cstheme="minorHAnsi"/>
            <w:w w:val="0"/>
            <w:sz w:val="24"/>
            <w:szCs w:val="24"/>
          </w:rPr>
          <w:t>administrativní kontroly</w:t>
        </w:r>
      </w:ins>
      <w:ins w:id="4223" w:author="Lenka Kurtinová" w:date="2017-12-13T10:16:00Z">
        <w:r w:rsidR="00651FC2" w:rsidRPr="009E1E87">
          <w:rPr>
            <w:rFonts w:cstheme="minorHAnsi"/>
            <w:w w:val="0"/>
            <w:sz w:val="24"/>
            <w:szCs w:val="24"/>
          </w:rPr>
          <w:t xml:space="preserve"> a kontroly přijatelnosti</w:t>
        </w:r>
      </w:ins>
      <w:del w:id="4224" w:author="Milan.Janota@hotmail.com" w:date="2017-10-23T12:09:00Z">
        <w:r w:rsidR="00D242D4" w:rsidRPr="009E1E87" w:rsidDel="00596125">
          <w:rPr>
            <w:rFonts w:cstheme="minorHAnsi"/>
            <w:w w:val="0"/>
            <w:sz w:val="24"/>
            <w:szCs w:val="24"/>
          </w:rPr>
          <w:delText>kontrol</w:delText>
        </w:r>
      </w:del>
      <w:r w:rsidR="00D242D4" w:rsidRPr="009E1E87">
        <w:rPr>
          <w:rFonts w:cstheme="minorHAnsi"/>
          <w:w w:val="0"/>
          <w:sz w:val="24"/>
          <w:szCs w:val="24"/>
        </w:rPr>
        <w:t xml:space="preserve">, provede </w:t>
      </w:r>
      <w:ins w:id="4225" w:author="Lenka Kurtinová" w:date="2017-12-13T10:16:00Z">
        <w:r w:rsidR="00651FC2" w:rsidRPr="009E1E87">
          <w:rPr>
            <w:rFonts w:cstheme="minorHAnsi"/>
            <w:w w:val="0"/>
            <w:sz w:val="24"/>
            <w:szCs w:val="24"/>
          </w:rPr>
          <w:t>V</w:t>
        </w:r>
      </w:ins>
      <w:del w:id="4226" w:author="Lenka Kurtinová" w:date="2017-12-13T10:16:00Z">
        <w:r w:rsidR="00D242D4" w:rsidRPr="009E1E87" w:rsidDel="00651FC2">
          <w:rPr>
            <w:rFonts w:cstheme="minorHAnsi"/>
            <w:w w:val="0"/>
            <w:sz w:val="24"/>
            <w:szCs w:val="24"/>
          </w:rPr>
          <w:delText>v</w:delText>
        </w:r>
      </w:del>
      <w:r w:rsidRPr="009E1E87">
        <w:rPr>
          <w:rFonts w:cstheme="minorHAnsi"/>
          <w:w w:val="0"/>
          <w:sz w:val="24"/>
          <w:szCs w:val="24"/>
        </w:rPr>
        <w:t>ýběrová komise</w:t>
      </w:r>
      <w:del w:id="4227" w:author="Lenka Kurtinová" w:date="2017-12-13T10:16:00Z">
        <w:r w:rsidRPr="009E1E87" w:rsidDel="00651FC2">
          <w:rPr>
            <w:rFonts w:cstheme="minorHAnsi"/>
            <w:w w:val="0"/>
            <w:sz w:val="24"/>
            <w:szCs w:val="24"/>
          </w:rPr>
          <w:delText xml:space="preserve"> MAS Brdy</w:delText>
        </w:r>
      </w:del>
      <w:r w:rsidRPr="009E1E87">
        <w:rPr>
          <w:rFonts w:cstheme="minorHAnsi"/>
          <w:w w:val="0"/>
          <w:sz w:val="24"/>
          <w:szCs w:val="24"/>
        </w:rPr>
        <w:t xml:space="preserve"> za každou </w:t>
      </w:r>
      <w:proofErr w:type="spellStart"/>
      <w:r w:rsidRPr="009E1E87">
        <w:rPr>
          <w:rFonts w:cstheme="minorHAnsi"/>
          <w:w w:val="0"/>
          <w:sz w:val="24"/>
          <w:szCs w:val="24"/>
        </w:rPr>
        <w:t>Fichi</w:t>
      </w:r>
      <w:proofErr w:type="spellEnd"/>
      <w:r w:rsidRPr="009E1E87">
        <w:rPr>
          <w:rFonts w:cstheme="minorHAnsi"/>
          <w:w w:val="0"/>
          <w:sz w:val="24"/>
          <w:szCs w:val="24"/>
        </w:rPr>
        <w:t xml:space="preserve"> věcné hodnocení dle předem stanovených </w:t>
      </w:r>
      <w:ins w:id="4228" w:author="kosova" w:date="2017-02-21T14:19:00Z">
        <w:r w:rsidR="00B35958" w:rsidRPr="009E1E87">
          <w:rPr>
            <w:rFonts w:cstheme="minorHAnsi"/>
            <w:w w:val="0"/>
            <w:sz w:val="24"/>
            <w:szCs w:val="24"/>
          </w:rPr>
          <w:t>P</w:t>
        </w:r>
      </w:ins>
      <w:del w:id="4229" w:author="kosova" w:date="2017-02-21T14:19:00Z">
        <w:r w:rsidRPr="009E1E87" w:rsidDel="00B35958">
          <w:rPr>
            <w:rFonts w:cstheme="minorHAnsi"/>
            <w:w w:val="0"/>
            <w:sz w:val="24"/>
            <w:szCs w:val="24"/>
          </w:rPr>
          <w:delText>p</w:delText>
        </w:r>
      </w:del>
      <w:r w:rsidRPr="009E1E87">
        <w:rPr>
          <w:rFonts w:cstheme="minorHAnsi"/>
          <w:w w:val="0"/>
          <w:sz w:val="24"/>
          <w:szCs w:val="24"/>
        </w:rPr>
        <w:t>referenčních kritérií v</w:t>
      </w:r>
      <w:ins w:id="4230" w:author="Milan.Janota@hotmail.com" w:date="2017-10-25T11:38:00Z">
        <w:r w:rsidR="001B2457" w:rsidRPr="009E1E87">
          <w:rPr>
            <w:rFonts w:cstheme="minorHAnsi"/>
            <w:w w:val="0"/>
            <w:sz w:val="24"/>
            <w:szCs w:val="24"/>
          </w:rPr>
          <w:t> </w:t>
        </w:r>
      </w:ins>
      <w:del w:id="4231" w:author="Milan.Janota@hotmail.com" w:date="2017-10-25T11:38:00Z">
        <w:r w:rsidRPr="009E1E87" w:rsidDel="001B2457">
          <w:rPr>
            <w:rFonts w:cstheme="minorHAnsi"/>
            <w:w w:val="0"/>
            <w:sz w:val="24"/>
            <w:szCs w:val="24"/>
          </w:rPr>
          <w:delText xml:space="preserve"> </w:delText>
        </w:r>
      </w:del>
      <w:r w:rsidRPr="009E1E87">
        <w:rPr>
          <w:rFonts w:cstheme="minorHAnsi"/>
          <w:w w:val="0"/>
          <w:sz w:val="24"/>
          <w:szCs w:val="24"/>
        </w:rPr>
        <w:t>souladu s výzvou MAS</w:t>
      </w:r>
      <w:ins w:id="4232" w:author="Milan.Janota@hotmail.com" w:date="2017-10-23T12:07:00Z">
        <w:r w:rsidR="00596125" w:rsidRPr="009E1E87">
          <w:rPr>
            <w:rFonts w:cstheme="minorHAnsi"/>
            <w:w w:val="0"/>
            <w:sz w:val="24"/>
            <w:szCs w:val="24"/>
          </w:rPr>
          <w:t>.</w:t>
        </w:r>
      </w:ins>
    </w:p>
    <w:p w14:paraId="4C427A15" w14:textId="694D8A34" w:rsidR="00596125" w:rsidRDefault="00596125" w:rsidP="002D2954">
      <w:pPr>
        <w:widowControl w:val="0"/>
        <w:autoSpaceDE w:val="0"/>
        <w:autoSpaceDN w:val="0"/>
        <w:adjustRightInd w:val="0"/>
        <w:spacing w:after="0" w:line="276" w:lineRule="auto"/>
        <w:ind w:right="20"/>
        <w:jc w:val="both"/>
        <w:rPr>
          <w:ins w:id="4233" w:author="Milan.Janota@hotmail.com" w:date="2017-10-23T12:11:00Z"/>
          <w:rFonts w:cstheme="minorHAnsi"/>
          <w:w w:val="0"/>
          <w:sz w:val="24"/>
          <w:szCs w:val="24"/>
        </w:rPr>
      </w:pPr>
      <w:ins w:id="4234" w:author="Milan.Janota@hotmail.com" w:date="2017-10-23T12:07:00Z">
        <w:r>
          <w:rPr>
            <w:rFonts w:cstheme="minorHAnsi"/>
            <w:w w:val="0"/>
            <w:sz w:val="24"/>
            <w:szCs w:val="24"/>
          </w:rPr>
          <w:t xml:space="preserve"> </w:t>
        </w:r>
      </w:ins>
    </w:p>
    <w:p w14:paraId="4BDCE062" w14:textId="16425F33" w:rsidR="00DC5D18" w:rsidRDefault="00596125" w:rsidP="002D2954">
      <w:pPr>
        <w:widowControl w:val="0"/>
        <w:autoSpaceDE w:val="0"/>
        <w:autoSpaceDN w:val="0"/>
        <w:adjustRightInd w:val="0"/>
        <w:spacing w:after="0" w:line="276" w:lineRule="auto"/>
        <w:ind w:right="20"/>
        <w:jc w:val="both"/>
        <w:rPr>
          <w:ins w:id="4235" w:author="Milan.Janota@hotmail.com" w:date="2017-10-23T12:25:00Z"/>
          <w:rFonts w:cstheme="minorHAnsi"/>
          <w:w w:val="0"/>
          <w:sz w:val="24"/>
          <w:szCs w:val="24"/>
        </w:rPr>
      </w:pPr>
      <w:ins w:id="4236" w:author="Milan.Janota@hotmail.com" w:date="2017-10-23T12:11:00Z">
        <w:r w:rsidRPr="006D2B33">
          <w:rPr>
            <w:rFonts w:cstheme="minorHAnsi"/>
            <w:w w:val="0"/>
            <w:sz w:val="24"/>
            <w:szCs w:val="24"/>
          </w:rPr>
          <w:t xml:space="preserve">Pracovníci Kanceláře MAS proškolí </w:t>
        </w:r>
        <w:del w:id="4237" w:author="Lenka Kurtinová" w:date="2017-12-13T10:16:00Z">
          <w:r w:rsidRPr="006D2B33" w:rsidDel="00651FC2">
            <w:rPr>
              <w:rFonts w:cstheme="minorHAnsi"/>
              <w:w w:val="0"/>
              <w:sz w:val="24"/>
              <w:szCs w:val="24"/>
            </w:rPr>
            <w:delText xml:space="preserve">vybrané </w:delText>
          </w:r>
        </w:del>
        <w:r w:rsidRPr="006D2B33">
          <w:rPr>
            <w:rFonts w:cstheme="minorHAnsi"/>
            <w:w w:val="0"/>
            <w:sz w:val="24"/>
            <w:szCs w:val="24"/>
          </w:rPr>
          <w:t>členy výběrové komise pro danou výzvu</w:t>
        </w:r>
      </w:ins>
      <w:ins w:id="4238" w:author="Milan.Janota@hotmail.com" w:date="2017-10-23T12:22:00Z">
        <w:r w:rsidR="00DC5D18">
          <w:rPr>
            <w:rFonts w:cstheme="minorHAnsi"/>
            <w:w w:val="0"/>
            <w:sz w:val="24"/>
            <w:szCs w:val="24"/>
          </w:rPr>
          <w:t xml:space="preserve">. </w:t>
        </w:r>
      </w:ins>
      <w:ins w:id="4239" w:author="Milan.Janota@hotmail.com" w:date="2017-10-23T12:24:00Z">
        <w:r w:rsidR="00DC5D18">
          <w:rPr>
            <w:rFonts w:cstheme="minorHAnsi"/>
            <w:w w:val="0"/>
            <w:sz w:val="24"/>
            <w:szCs w:val="24"/>
          </w:rPr>
          <w:t xml:space="preserve">Následně probíhá </w:t>
        </w:r>
      </w:ins>
      <w:ins w:id="4240" w:author="Milan.Janota@hotmail.com" w:date="2017-10-23T12:18:00Z">
        <w:r w:rsidR="00DC5D18">
          <w:rPr>
            <w:rFonts w:cstheme="minorHAnsi"/>
            <w:w w:val="0"/>
            <w:sz w:val="24"/>
            <w:szCs w:val="24"/>
          </w:rPr>
          <w:t>v</w:t>
        </w:r>
      </w:ins>
      <w:ins w:id="4241" w:author="Milan.Janota@hotmail.com" w:date="2017-10-23T12:24:00Z">
        <w:r w:rsidR="00DC5D18">
          <w:rPr>
            <w:rFonts w:cstheme="minorHAnsi"/>
            <w:w w:val="0"/>
            <w:sz w:val="24"/>
            <w:szCs w:val="24"/>
          </w:rPr>
          <w:t>ěcné hodnocení</w:t>
        </w:r>
        <w:r w:rsidR="009E1E87">
          <w:rPr>
            <w:rFonts w:cstheme="minorHAnsi"/>
            <w:w w:val="0"/>
            <w:sz w:val="24"/>
            <w:szCs w:val="24"/>
          </w:rPr>
          <w:t xml:space="preserve"> </w:t>
        </w:r>
      </w:ins>
      <w:ins w:id="4242" w:author="Milan.Janota@hotmail.com" w:date="2017-12-18T16:31:00Z">
        <w:r w:rsidR="009E1E87">
          <w:rPr>
            <w:rFonts w:cstheme="minorHAnsi"/>
            <w:w w:val="0"/>
            <w:sz w:val="24"/>
            <w:szCs w:val="24"/>
          </w:rPr>
          <w:t>dle bodového hodnocení</w:t>
        </w:r>
      </w:ins>
      <w:ins w:id="4243" w:author="Milan.Janota@hotmail.com" w:date="2017-10-23T12:18:00Z">
        <w:r w:rsidR="00DC5D18" w:rsidRPr="006D2B33">
          <w:rPr>
            <w:rFonts w:cstheme="minorHAnsi"/>
            <w:w w:val="0"/>
            <w:sz w:val="24"/>
            <w:szCs w:val="24"/>
          </w:rPr>
          <w:t xml:space="preserve"> každého pro</w:t>
        </w:r>
        <w:r w:rsidR="009E1E87">
          <w:rPr>
            <w:rFonts w:cstheme="minorHAnsi"/>
            <w:w w:val="0"/>
            <w:sz w:val="24"/>
            <w:szCs w:val="24"/>
          </w:rPr>
          <w:t xml:space="preserve">jektu </w:t>
        </w:r>
      </w:ins>
      <w:ins w:id="4244" w:author="Milan.Janota@hotmail.com" w:date="2017-12-18T16:32:00Z">
        <w:r w:rsidR="009E1E87">
          <w:rPr>
            <w:rFonts w:cstheme="minorHAnsi"/>
            <w:w w:val="0"/>
            <w:sz w:val="24"/>
            <w:szCs w:val="24"/>
          </w:rPr>
          <w:t>na základě schválených</w:t>
        </w:r>
      </w:ins>
      <w:ins w:id="4245" w:author="Milan.Janota@hotmail.com" w:date="2017-10-23T12:18:00Z">
        <w:r w:rsidR="00DC5D18">
          <w:rPr>
            <w:rFonts w:cstheme="minorHAnsi"/>
            <w:w w:val="0"/>
            <w:sz w:val="24"/>
            <w:szCs w:val="24"/>
          </w:rPr>
          <w:t xml:space="preserve"> </w:t>
        </w:r>
      </w:ins>
      <w:ins w:id="4246" w:author="Lenka Kurtinová" w:date="2017-12-13T10:17:00Z">
        <w:r w:rsidR="00651FC2">
          <w:rPr>
            <w:rFonts w:cstheme="minorHAnsi"/>
            <w:w w:val="0"/>
            <w:sz w:val="24"/>
            <w:szCs w:val="24"/>
          </w:rPr>
          <w:t>preferenčních</w:t>
        </w:r>
      </w:ins>
      <w:ins w:id="4247" w:author="Milan.Janota@hotmail.com" w:date="2017-10-23T12:18:00Z">
        <w:del w:id="4248" w:author="Lenka Kurtinová" w:date="2017-12-13T10:17:00Z">
          <w:r w:rsidR="00DC5D18" w:rsidDel="00651FC2">
            <w:rPr>
              <w:rFonts w:cstheme="minorHAnsi"/>
              <w:w w:val="0"/>
              <w:sz w:val="24"/>
              <w:szCs w:val="24"/>
            </w:rPr>
            <w:delText>bodovacích</w:delText>
          </w:r>
        </w:del>
        <w:r w:rsidR="00DC5D18">
          <w:rPr>
            <w:rFonts w:cstheme="minorHAnsi"/>
            <w:w w:val="0"/>
            <w:sz w:val="24"/>
            <w:szCs w:val="24"/>
          </w:rPr>
          <w:t xml:space="preserve"> kritérií.</w:t>
        </w:r>
      </w:ins>
    </w:p>
    <w:p w14:paraId="4EC8E0EC" w14:textId="77777777" w:rsidR="00DC5D18" w:rsidRDefault="00DC5D18" w:rsidP="002D2954">
      <w:pPr>
        <w:widowControl w:val="0"/>
        <w:autoSpaceDE w:val="0"/>
        <w:autoSpaceDN w:val="0"/>
        <w:adjustRightInd w:val="0"/>
        <w:spacing w:after="0" w:line="276" w:lineRule="auto"/>
        <w:ind w:right="20"/>
        <w:jc w:val="both"/>
        <w:rPr>
          <w:ins w:id="4249" w:author="Milan.Janota@hotmail.com" w:date="2017-10-23T12:22:00Z"/>
          <w:rFonts w:cstheme="minorHAnsi"/>
          <w:w w:val="0"/>
          <w:sz w:val="24"/>
          <w:szCs w:val="24"/>
        </w:rPr>
      </w:pPr>
    </w:p>
    <w:p w14:paraId="3CB335A5" w14:textId="7398E9AA" w:rsidR="00564927" w:rsidRPr="006D2B33" w:rsidDel="00AA4F8A" w:rsidRDefault="00564927" w:rsidP="002D2954">
      <w:pPr>
        <w:autoSpaceDE w:val="0"/>
        <w:autoSpaceDN w:val="0"/>
        <w:adjustRightInd w:val="0"/>
        <w:spacing w:after="0" w:line="276" w:lineRule="auto"/>
        <w:jc w:val="both"/>
        <w:rPr>
          <w:del w:id="4250" w:author="Milan.Janota@hotmail.com" w:date="2017-10-23T12:06:00Z"/>
          <w:rFonts w:cstheme="minorHAnsi"/>
          <w:w w:val="0"/>
          <w:sz w:val="24"/>
          <w:szCs w:val="24"/>
        </w:rPr>
      </w:pPr>
      <w:del w:id="4251" w:author="Milan.Janota@hotmail.com" w:date="2017-10-23T12:07:00Z">
        <w:r w:rsidRPr="006D2B33" w:rsidDel="00596125">
          <w:rPr>
            <w:rFonts w:cstheme="minorHAnsi"/>
            <w:w w:val="0"/>
            <w:sz w:val="24"/>
            <w:szCs w:val="24"/>
          </w:rPr>
          <w:delText>,</w:delText>
        </w:r>
      </w:del>
      <w:del w:id="4252" w:author="kosova" w:date="2017-02-21T14:21:00Z">
        <w:r w:rsidRPr="006D2B33" w:rsidDel="00B35958">
          <w:rPr>
            <w:rFonts w:cstheme="minorHAnsi"/>
            <w:w w:val="0"/>
            <w:sz w:val="24"/>
            <w:szCs w:val="24"/>
          </w:rPr>
          <w:delText xml:space="preserve"> </w:delText>
        </w:r>
      </w:del>
    </w:p>
    <w:p w14:paraId="421DE1E5" w14:textId="77777777" w:rsidR="00564927" w:rsidRPr="006D2B33" w:rsidDel="00AA4F8A" w:rsidRDefault="00564927">
      <w:pPr>
        <w:widowControl w:val="0"/>
        <w:autoSpaceDE w:val="0"/>
        <w:autoSpaceDN w:val="0"/>
        <w:adjustRightInd w:val="0"/>
        <w:spacing w:after="0" w:line="276" w:lineRule="auto"/>
        <w:jc w:val="both"/>
        <w:rPr>
          <w:del w:id="4253" w:author="Milan.Janota@hotmail.com" w:date="2017-10-23T12:06:00Z"/>
          <w:rFonts w:cstheme="minorHAnsi"/>
          <w:w w:val="0"/>
          <w:sz w:val="24"/>
          <w:szCs w:val="24"/>
        </w:rPr>
        <w:pPrChange w:id="4254" w:author="pc" w:date="2017-10-18T11:42:00Z">
          <w:pPr>
            <w:widowControl w:val="0"/>
            <w:autoSpaceDE w:val="0"/>
            <w:autoSpaceDN w:val="0"/>
            <w:adjustRightInd w:val="0"/>
            <w:spacing w:after="0" w:line="52" w:lineRule="exact"/>
          </w:pPr>
        </w:pPrChange>
      </w:pPr>
    </w:p>
    <w:p w14:paraId="5A9B1FAC" w14:textId="06232F93" w:rsidR="006B0B5F" w:rsidRPr="006D2B33" w:rsidRDefault="00564927" w:rsidP="002D2954">
      <w:pPr>
        <w:widowControl w:val="0"/>
        <w:autoSpaceDE w:val="0"/>
        <w:autoSpaceDN w:val="0"/>
        <w:adjustRightInd w:val="0"/>
        <w:spacing w:after="0" w:line="276" w:lineRule="auto"/>
        <w:ind w:right="20"/>
        <w:jc w:val="both"/>
        <w:rPr>
          <w:ins w:id="4255" w:author="pc" w:date="2017-12-07T10:56:00Z"/>
          <w:rFonts w:cstheme="minorHAnsi"/>
          <w:w w:val="0"/>
          <w:sz w:val="24"/>
          <w:szCs w:val="24"/>
        </w:rPr>
      </w:pPr>
      <w:del w:id="4256" w:author="Milan.Janota@hotmail.com" w:date="2017-10-23T12:07:00Z">
        <w:r w:rsidRPr="00AA4F8A" w:rsidDel="00596125">
          <w:rPr>
            <w:rFonts w:cstheme="minorHAnsi"/>
            <w:w w:val="0"/>
            <w:sz w:val="24"/>
            <w:szCs w:val="24"/>
          </w:rPr>
          <w:delText>n</w:delText>
        </w:r>
      </w:del>
      <w:ins w:id="4257" w:author="Milan.Janota@hotmail.com" w:date="2017-12-18T16:32:00Z">
        <w:r w:rsidR="009E1E87">
          <w:rPr>
            <w:rFonts w:cstheme="minorHAnsi"/>
            <w:w w:val="0"/>
            <w:sz w:val="24"/>
            <w:szCs w:val="24"/>
          </w:rPr>
          <w:t>Dle</w:t>
        </w:r>
      </w:ins>
      <w:del w:id="4258" w:author="Milan.Janota@hotmail.com" w:date="2017-12-18T16:32:00Z">
        <w:r w:rsidRPr="00AA4F8A" w:rsidDel="009E1E87">
          <w:rPr>
            <w:rFonts w:cstheme="minorHAnsi"/>
            <w:w w:val="0"/>
            <w:sz w:val="24"/>
            <w:szCs w:val="24"/>
          </w:rPr>
          <w:delText xml:space="preserve">a </w:delText>
        </w:r>
        <w:r w:rsidR="00D242D4" w:rsidRPr="00AA4F8A" w:rsidDel="009E1E87">
          <w:rPr>
            <w:rFonts w:cstheme="minorHAnsi"/>
            <w:w w:val="0"/>
            <w:sz w:val="24"/>
            <w:szCs w:val="24"/>
          </w:rPr>
          <w:delText>základě</w:delText>
        </w:r>
      </w:del>
      <w:r w:rsidR="00D242D4" w:rsidRPr="00AA4F8A">
        <w:rPr>
          <w:rFonts w:cstheme="minorHAnsi"/>
          <w:w w:val="0"/>
          <w:sz w:val="24"/>
          <w:szCs w:val="24"/>
        </w:rPr>
        <w:t xml:space="preserve"> bodového hodnocení</w:t>
      </w:r>
      <w:ins w:id="4259" w:author="Milan.Janota@hotmail.com" w:date="2017-10-23T12:21:00Z">
        <w:r w:rsidR="00DC5D18">
          <w:rPr>
            <w:rFonts w:cstheme="minorHAnsi"/>
            <w:w w:val="0"/>
            <w:sz w:val="24"/>
            <w:szCs w:val="24"/>
          </w:rPr>
          <w:t xml:space="preserve"> </w:t>
        </w:r>
      </w:ins>
      <w:del w:id="4260" w:author="Milan.Janota@hotmail.com" w:date="2017-10-23T12:21:00Z">
        <w:r w:rsidR="00D242D4" w:rsidRPr="00AA4F8A" w:rsidDel="00DC5D18">
          <w:rPr>
            <w:rFonts w:cstheme="minorHAnsi"/>
            <w:w w:val="0"/>
            <w:sz w:val="24"/>
            <w:szCs w:val="24"/>
          </w:rPr>
          <w:delText xml:space="preserve"> MAS </w:delText>
        </w:r>
      </w:del>
      <w:ins w:id="4261" w:author="Lenka Kurtinová" w:date="2017-12-13T10:17:00Z">
        <w:r w:rsidR="00651FC2">
          <w:rPr>
            <w:rFonts w:cstheme="minorHAnsi"/>
            <w:w w:val="0"/>
            <w:sz w:val="24"/>
            <w:szCs w:val="24"/>
          </w:rPr>
          <w:t>V</w:t>
        </w:r>
      </w:ins>
      <w:del w:id="4262" w:author="Lenka Kurtinová" w:date="2017-12-13T10:17:00Z">
        <w:r w:rsidR="00D242D4" w:rsidRPr="00AA4F8A" w:rsidDel="00651FC2">
          <w:rPr>
            <w:rFonts w:cstheme="minorHAnsi"/>
            <w:w w:val="0"/>
            <w:sz w:val="24"/>
            <w:szCs w:val="24"/>
          </w:rPr>
          <w:delText>v</w:delText>
        </w:r>
      </w:del>
      <w:r w:rsidRPr="00AA4F8A">
        <w:rPr>
          <w:rFonts w:cstheme="minorHAnsi"/>
          <w:w w:val="0"/>
          <w:sz w:val="24"/>
          <w:szCs w:val="24"/>
        </w:rPr>
        <w:t>ýběrová komise stanoví pořadí projektů za</w:t>
      </w:r>
      <w:ins w:id="4263" w:author="Milan.Janota@hotmail.com" w:date="2017-10-23T11:56:00Z">
        <w:r w:rsidR="00AA4F8A" w:rsidRPr="00AA4F8A">
          <w:rPr>
            <w:rFonts w:cstheme="minorHAnsi"/>
            <w:w w:val="0"/>
            <w:sz w:val="24"/>
            <w:szCs w:val="24"/>
          </w:rPr>
          <w:t> </w:t>
        </w:r>
      </w:ins>
      <w:del w:id="4264" w:author="Milan.Janota@hotmail.com" w:date="2017-10-23T11:56:00Z">
        <w:r w:rsidRPr="00AA4F8A" w:rsidDel="00AA4F8A">
          <w:rPr>
            <w:rFonts w:cstheme="minorHAnsi"/>
            <w:w w:val="0"/>
            <w:sz w:val="24"/>
            <w:szCs w:val="24"/>
          </w:rPr>
          <w:delText xml:space="preserve"> </w:delText>
        </w:r>
      </w:del>
      <w:r w:rsidRPr="00AA4F8A">
        <w:rPr>
          <w:rFonts w:cstheme="minorHAnsi"/>
          <w:w w:val="0"/>
          <w:sz w:val="24"/>
          <w:szCs w:val="24"/>
        </w:rPr>
        <w:t xml:space="preserve">každou </w:t>
      </w:r>
      <w:proofErr w:type="spellStart"/>
      <w:r w:rsidRPr="00AA4F8A">
        <w:rPr>
          <w:rFonts w:cstheme="minorHAnsi"/>
          <w:w w:val="0"/>
          <w:sz w:val="24"/>
          <w:szCs w:val="24"/>
        </w:rPr>
        <w:t>Fichi</w:t>
      </w:r>
      <w:proofErr w:type="spellEnd"/>
      <w:r w:rsidRPr="00AA4F8A">
        <w:rPr>
          <w:rFonts w:cstheme="minorHAnsi"/>
          <w:w w:val="0"/>
          <w:sz w:val="24"/>
          <w:szCs w:val="24"/>
        </w:rPr>
        <w:t xml:space="preserve"> zvlášť</w:t>
      </w:r>
      <w:ins w:id="4265" w:author="Milan.Janota@hotmail.com" w:date="2017-10-23T12:32:00Z">
        <w:r w:rsidR="00E27FA0">
          <w:rPr>
            <w:rFonts w:cstheme="minorHAnsi"/>
            <w:w w:val="0"/>
            <w:sz w:val="24"/>
            <w:szCs w:val="24"/>
          </w:rPr>
          <w:t xml:space="preserve"> </w:t>
        </w:r>
      </w:ins>
      <w:del w:id="4266" w:author="Milan.Janota@hotmail.com" w:date="2017-10-23T12:32:00Z">
        <w:r w:rsidRPr="00AA4F8A" w:rsidDel="00E27FA0">
          <w:rPr>
            <w:rFonts w:cstheme="minorHAnsi"/>
            <w:w w:val="0"/>
            <w:sz w:val="24"/>
            <w:szCs w:val="24"/>
          </w:rPr>
          <w:delText xml:space="preserve"> a provede výběr Žádostí o dotaci </w:delText>
        </w:r>
      </w:del>
      <w:r w:rsidRPr="00AA4F8A">
        <w:rPr>
          <w:rFonts w:cstheme="minorHAnsi"/>
          <w:w w:val="0"/>
          <w:sz w:val="24"/>
          <w:szCs w:val="24"/>
        </w:rPr>
        <w:t>dle</w:t>
      </w:r>
      <w:ins w:id="4267" w:author="Milan.Janota@hotmail.com" w:date="2017-12-19T14:16:00Z">
        <w:r w:rsidR="000B76AF">
          <w:rPr>
            <w:rFonts w:cstheme="minorHAnsi"/>
            <w:w w:val="0"/>
            <w:sz w:val="24"/>
            <w:szCs w:val="24"/>
          </w:rPr>
          <w:t> </w:t>
        </w:r>
      </w:ins>
      <w:del w:id="4268" w:author="Milan.Janota@hotmail.com" w:date="2017-12-19T14:16:00Z">
        <w:r w:rsidRPr="00AA4F8A" w:rsidDel="000B76AF">
          <w:rPr>
            <w:rFonts w:cstheme="minorHAnsi"/>
            <w:w w:val="0"/>
            <w:sz w:val="24"/>
            <w:szCs w:val="24"/>
          </w:rPr>
          <w:delText xml:space="preserve"> </w:delText>
        </w:r>
      </w:del>
      <w:ins w:id="4269" w:author="Milan.Janota@hotmail.com" w:date="2017-10-23T12:26:00Z">
        <w:r w:rsidR="00DC5D18">
          <w:rPr>
            <w:rFonts w:cstheme="minorHAnsi"/>
            <w:w w:val="0"/>
            <w:sz w:val="24"/>
            <w:szCs w:val="24"/>
          </w:rPr>
          <w:t xml:space="preserve">sestupného </w:t>
        </w:r>
      </w:ins>
      <w:r w:rsidRPr="00AA4F8A">
        <w:rPr>
          <w:rFonts w:cstheme="minorHAnsi"/>
          <w:w w:val="0"/>
          <w:sz w:val="24"/>
          <w:szCs w:val="24"/>
        </w:rPr>
        <w:t>bodového hodnocení</w:t>
      </w:r>
      <w:ins w:id="4270" w:author="Milan.Janota@hotmail.com" w:date="2017-12-19T14:15:00Z">
        <w:r w:rsidR="000B76AF">
          <w:rPr>
            <w:rFonts w:cstheme="minorHAnsi"/>
            <w:w w:val="0"/>
            <w:sz w:val="24"/>
            <w:szCs w:val="24"/>
          </w:rPr>
          <w:t>.</w:t>
        </w:r>
      </w:ins>
      <w:ins w:id="4271" w:author="Milan.Janota@hotmail.com" w:date="2017-10-23T12:06:00Z">
        <w:r w:rsidR="00AA4F8A">
          <w:rPr>
            <w:rFonts w:cstheme="minorHAnsi"/>
            <w:w w:val="0"/>
            <w:sz w:val="24"/>
            <w:szCs w:val="24"/>
          </w:rPr>
          <w:t xml:space="preserve"> </w:t>
        </w:r>
      </w:ins>
      <w:ins w:id="4272" w:author="pc" w:date="2017-10-19T08:34:00Z">
        <w:del w:id="4273" w:author="Milan.Janota@hotmail.com" w:date="2017-10-23T12:06:00Z">
          <w:r w:rsidR="00897DFF" w:rsidRPr="00AA4F8A" w:rsidDel="00AA4F8A">
            <w:rPr>
              <w:rFonts w:cstheme="minorHAnsi"/>
              <w:w w:val="0"/>
              <w:sz w:val="24"/>
              <w:szCs w:val="24"/>
            </w:rPr>
            <w:delText xml:space="preserve">           </w:delText>
          </w:r>
        </w:del>
        <w:del w:id="4274" w:author="Milan.Janota@hotmail.com" w:date="2017-10-23T11:57:00Z">
          <w:r w:rsidR="00897DFF" w:rsidRPr="00AA4F8A" w:rsidDel="00AA4F8A">
            <w:rPr>
              <w:rFonts w:cstheme="minorHAnsi"/>
              <w:w w:val="0"/>
              <w:sz w:val="24"/>
              <w:szCs w:val="24"/>
            </w:rPr>
            <w:delText xml:space="preserve">  </w:delText>
          </w:r>
        </w:del>
      </w:ins>
      <w:del w:id="4275" w:author="Milan.Janota@hotmail.com" w:date="2017-10-23T11:56:00Z">
        <w:r w:rsidRPr="00AA4F8A" w:rsidDel="00AA4F8A">
          <w:rPr>
            <w:rFonts w:cstheme="minorHAnsi"/>
            <w:w w:val="0"/>
            <w:sz w:val="24"/>
            <w:szCs w:val="24"/>
          </w:rPr>
          <w:delText xml:space="preserve"> </w:delText>
        </w:r>
      </w:del>
      <w:del w:id="4276" w:author="Milan.Janota@hotmail.com" w:date="2017-12-19T14:15:00Z">
        <w:r w:rsidRPr="00AA4F8A" w:rsidDel="000B76AF">
          <w:rPr>
            <w:rFonts w:cstheme="minorHAnsi"/>
            <w:w w:val="0"/>
            <w:sz w:val="24"/>
            <w:szCs w:val="24"/>
          </w:rPr>
          <w:delText xml:space="preserve">a aktuálních finančních prostředků alokovaných na danou výzvu/Fichi v souladu </w:delText>
        </w:r>
      </w:del>
      <w:ins w:id="4277" w:author="pc" w:date="2017-10-19T08:34:00Z">
        <w:del w:id="4278" w:author="Milan.Janota@hotmail.com" w:date="2017-10-23T11:57:00Z">
          <w:r w:rsidR="008E5B4F" w:rsidRPr="00AA4F8A" w:rsidDel="00AA4F8A">
            <w:rPr>
              <w:rFonts w:cstheme="minorHAnsi"/>
              <w:w w:val="0"/>
              <w:sz w:val="24"/>
              <w:szCs w:val="24"/>
            </w:rPr>
            <w:delText xml:space="preserve">        </w:delText>
          </w:r>
        </w:del>
      </w:ins>
      <w:del w:id="4279" w:author="Milan.Janota@hotmail.com" w:date="2017-12-19T14:15:00Z">
        <w:r w:rsidRPr="00AA4F8A" w:rsidDel="000B76AF">
          <w:rPr>
            <w:rFonts w:cstheme="minorHAnsi"/>
            <w:w w:val="0"/>
            <w:sz w:val="24"/>
            <w:szCs w:val="24"/>
          </w:rPr>
          <w:delText>s</w:delText>
        </w:r>
      </w:del>
      <w:del w:id="4280" w:author="Milan.Janota@hotmail.com" w:date="2017-10-23T11:57:00Z">
        <w:r w:rsidRPr="00AA4F8A" w:rsidDel="00AA4F8A">
          <w:rPr>
            <w:rFonts w:cstheme="minorHAnsi"/>
            <w:w w:val="0"/>
            <w:sz w:val="24"/>
            <w:szCs w:val="24"/>
          </w:rPr>
          <w:delText xml:space="preserve"> </w:delText>
        </w:r>
      </w:del>
      <w:del w:id="4281" w:author="Milan.Janota@hotmail.com" w:date="2017-12-19T14:15:00Z">
        <w:r w:rsidRPr="00AA4F8A" w:rsidDel="000B76AF">
          <w:rPr>
            <w:rFonts w:cstheme="minorHAnsi"/>
            <w:w w:val="0"/>
            <w:sz w:val="24"/>
            <w:szCs w:val="24"/>
          </w:rPr>
          <w:delText>nastavenými postupy MAS</w:delText>
        </w:r>
      </w:del>
      <w:del w:id="4282" w:author="Milan.Janota@hotmail.com" w:date="2017-10-25T11:39:00Z">
        <w:r w:rsidRPr="00AA4F8A" w:rsidDel="001B2457">
          <w:rPr>
            <w:rFonts w:cstheme="minorHAnsi"/>
            <w:w w:val="0"/>
            <w:sz w:val="24"/>
            <w:szCs w:val="24"/>
          </w:rPr>
          <w:delText>,</w:delText>
        </w:r>
      </w:del>
      <w:del w:id="4283" w:author="pc" w:date="2017-12-07T10:56:00Z">
        <w:r w:rsidRPr="00AA4F8A" w:rsidDel="006B0B5F">
          <w:rPr>
            <w:rFonts w:cstheme="minorHAnsi"/>
            <w:w w:val="0"/>
            <w:sz w:val="24"/>
            <w:szCs w:val="24"/>
          </w:rPr>
          <w:delText xml:space="preserve"> </w:delText>
        </w:r>
      </w:del>
      <w:ins w:id="4284" w:author="pc" w:date="2017-12-07T10:56:00Z">
        <w:r w:rsidR="006B0B5F" w:rsidRPr="006D2B33">
          <w:rPr>
            <w:rFonts w:cstheme="minorHAnsi"/>
            <w:w w:val="0"/>
            <w:sz w:val="24"/>
            <w:szCs w:val="24"/>
          </w:rPr>
          <w:t xml:space="preserve">Vyznačuje projekty navržené ke schválení v rámci limitu </w:t>
        </w:r>
      </w:ins>
      <w:ins w:id="4285" w:author="Milan.Janota@hotmail.com" w:date="2017-12-19T14:15:00Z">
        <w:r w:rsidR="000B76AF">
          <w:rPr>
            <w:rFonts w:cstheme="minorHAnsi"/>
            <w:w w:val="0"/>
            <w:sz w:val="24"/>
            <w:szCs w:val="24"/>
          </w:rPr>
          <w:t xml:space="preserve">alokace dané </w:t>
        </w:r>
        <w:proofErr w:type="spellStart"/>
        <w:r w:rsidR="000B76AF">
          <w:rPr>
            <w:rFonts w:cstheme="minorHAnsi"/>
            <w:w w:val="0"/>
            <w:sz w:val="24"/>
            <w:szCs w:val="24"/>
          </w:rPr>
          <w:t>Fiche</w:t>
        </w:r>
        <w:proofErr w:type="spellEnd"/>
        <w:r w:rsidR="000B76AF">
          <w:rPr>
            <w:rFonts w:cstheme="minorHAnsi"/>
            <w:w w:val="0"/>
            <w:sz w:val="24"/>
            <w:szCs w:val="24"/>
          </w:rPr>
          <w:t xml:space="preserve"> </w:t>
        </w:r>
      </w:ins>
      <w:ins w:id="4286" w:author="pc" w:date="2017-12-07T10:56:00Z">
        <w:r w:rsidR="006B0B5F" w:rsidRPr="006D2B33">
          <w:rPr>
            <w:rFonts w:cstheme="minorHAnsi"/>
            <w:w w:val="0"/>
            <w:sz w:val="24"/>
            <w:szCs w:val="24"/>
          </w:rPr>
          <w:t xml:space="preserve">a projekty náhradní. </w:t>
        </w:r>
      </w:ins>
    </w:p>
    <w:p w14:paraId="30FB2302" w14:textId="77777777" w:rsidR="009E1E87" w:rsidRDefault="009E1E87" w:rsidP="002D2954">
      <w:pPr>
        <w:widowControl w:val="0"/>
        <w:autoSpaceDE w:val="0"/>
        <w:autoSpaceDN w:val="0"/>
        <w:adjustRightInd w:val="0"/>
        <w:spacing w:after="0" w:line="276" w:lineRule="auto"/>
        <w:ind w:right="20"/>
        <w:jc w:val="both"/>
        <w:rPr>
          <w:ins w:id="4287" w:author="Milan.Janota@hotmail.com" w:date="2017-12-18T16:32:00Z"/>
          <w:rFonts w:cstheme="minorHAnsi"/>
          <w:w w:val="0"/>
          <w:sz w:val="24"/>
          <w:szCs w:val="24"/>
        </w:rPr>
      </w:pPr>
    </w:p>
    <w:p w14:paraId="609BAC9D" w14:textId="027DCB90" w:rsidR="001B2457" w:rsidDel="006B0B5F" w:rsidRDefault="00564927" w:rsidP="002D2954">
      <w:pPr>
        <w:widowControl w:val="0"/>
        <w:autoSpaceDE w:val="0"/>
        <w:autoSpaceDN w:val="0"/>
        <w:adjustRightInd w:val="0"/>
        <w:spacing w:after="0" w:line="276" w:lineRule="auto"/>
        <w:ind w:right="20"/>
        <w:jc w:val="both"/>
        <w:rPr>
          <w:ins w:id="4288" w:author="Milan.Janota@hotmail.com" w:date="2017-10-25T11:39:00Z"/>
          <w:del w:id="4289" w:author="pc" w:date="2017-12-07T10:56:00Z"/>
          <w:rFonts w:cstheme="minorHAnsi"/>
          <w:w w:val="0"/>
          <w:sz w:val="24"/>
          <w:szCs w:val="24"/>
        </w:rPr>
      </w:pPr>
      <w:del w:id="4290" w:author="Milan.Janota@hotmail.com" w:date="2017-10-25T11:39:00Z">
        <w:r w:rsidRPr="00AA4F8A" w:rsidDel="001B2457">
          <w:rPr>
            <w:rFonts w:cstheme="minorHAnsi"/>
            <w:w w:val="0"/>
            <w:sz w:val="24"/>
            <w:szCs w:val="24"/>
          </w:rPr>
          <w:delText>a</w:delText>
        </w:r>
      </w:del>
      <w:del w:id="4291" w:author="Milan.Janota@hotmail.com" w:date="2017-10-23T12:27:00Z">
        <w:r w:rsidRPr="00AA4F8A" w:rsidDel="00F43860">
          <w:rPr>
            <w:rFonts w:cstheme="minorHAnsi"/>
            <w:w w:val="0"/>
            <w:sz w:val="24"/>
            <w:szCs w:val="24"/>
          </w:rPr>
          <w:delText xml:space="preserve"> </w:delText>
        </w:r>
      </w:del>
      <w:del w:id="4292" w:author="Milan.Janota@hotmail.com" w:date="2017-10-25T11:39:00Z">
        <w:r w:rsidRPr="00AA4F8A" w:rsidDel="001B2457">
          <w:rPr>
            <w:rFonts w:cstheme="minorHAnsi"/>
            <w:w w:val="0"/>
            <w:sz w:val="24"/>
            <w:szCs w:val="24"/>
          </w:rPr>
          <w:delText>to</w:delText>
        </w:r>
      </w:del>
      <w:del w:id="4293" w:author="Milan.Janota@hotmail.com" w:date="2017-10-23T12:27:00Z">
        <w:r w:rsidRPr="00AA4F8A" w:rsidDel="00F43860">
          <w:rPr>
            <w:rFonts w:cstheme="minorHAnsi"/>
            <w:w w:val="0"/>
            <w:sz w:val="24"/>
            <w:szCs w:val="24"/>
          </w:rPr>
          <w:delText xml:space="preserve"> </w:delText>
        </w:r>
      </w:del>
      <w:del w:id="4294" w:author="Milan.Janota@hotmail.com" w:date="2017-10-25T11:39:00Z">
        <w:r w:rsidRPr="00AA4F8A" w:rsidDel="001B2457">
          <w:rPr>
            <w:rFonts w:cstheme="minorHAnsi"/>
            <w:w w:val="0"/>
            <w:sz w:val="24"/>
            <w:szCs w:val="24"/>
          </w:rPr>
          <w:delText>maximálně do 20 pracovních dnů od provedení věcného hodnocení</w:delText>
        </w:r>
      </w:del>
    </w:p>
    <w:p w14:paraId="6A4980A9" w14:textId="580B2B31" w:rsidR="006B0B5F" w:rsidRDefault="00F43860" w:rsidP="002D2954">
      <w:pPr>
        <w:widowControl w:val="0"/>
        <w:autoSpaceDE w:val="0"/>
        <w:autoSpaceDN w:val="0"/>
        <w:adjustRightInd w:val="0"/>
        <w:spacing w:after="0" w:line="276" w:lineRule="auto"/>
        <w:ind w:right="20"/>
        <w:jc w:val="both"/>
        <w:rPr>
          <w:ins w:id="4295" w:author="Milan.Janota@hotmail.com" w:date="2017-12-18T16:33:00Z"/>
          <w:rFonts w:cstheme="minorHAnsi"/>
          <w:w w:val="0"/>
          <w:sz w:val="24"/>
          <w:szCs w:val="24"/>
        </w:rPr>
      </w:pPr>
      <w:ins w:id="4296" w:author="Milan.Janota@hotmail.com" w:date="2017-10-23T12:27:00Z">
        <w:r>
          <w:rPr>
            <w:rFonts w:cstheme="minorHAnsi"/>
            <w:w w:val="0"/>
            <w:sz w:val="24"/>
            <w:szCs w:val="24"/>
          </w:rPr>
          <w:t xml:space="preserve">Výstupem hodnocení je seznam všech projektů, který </w:t>
        </w:r>
      </w:ins>
      <w:ins w:id="4297" w:author="Milan.Janota@hotmail.com" w:date="2017-10-23T12:06:00Z">
        <w:r w:rsidR="00AA4F8A" w:rsidRPr="006D2B33">
          <w:rPr>
            <w:rFonts w:cstheme="minorHAnsi"/>
            <w:w w:val="0"/>
            <w:sz w:val="24"/>
            <w:szCs w:val="24"/>
          </w:rPr>
          <w:t>je předložen k dalšímu jednání Programovému výboru MAS.</w:t>
        </w:r>
      </w:ins>
      <w:ins w:id="4298" w:author="pc" w:date="2017-12-07T10:56:00Z">
        <w:r w:rsidR="006B0B5F" w:rsidRPr="006B0B5F">
          <w:rPr>
            <w:rFonts w:cstheme="minorHAnsi"/>
            <w:w w:val="0"/>
            <w:sz w:val="24"/>
            <w:szCs w:val="24"/>
          </w:rPr>
          <w:t xml:space="preserve"> </w:t>
        </w:r>
      </w:ins>
    </w:p>
    <w:p w14:paraId="5CC6BE87" w14:textId="77777777" w:rsidR="009E1E87" w:rsidRDefault="009E1E87" w:rsidP="002D2954">
      <w:pPr>
        <w:widowControl w:val="0"/>
        <w:autoSpaceDE w:val="0"/>
        <w:autoSpaceDN w:val="0"/>
        <w:adjustRightInd w:val="0"/>
        <w:spacing w:after="0" w:line="276" w:lineRule="auto"/>
        <w:ind w:right="20"/>
        <w:jc w:val="both"/>
        <w:rPr>
          <w:ins w:id="4299" w:author="Milan.Janota@hotmail.com" w:date="2017-12-18T16:33:00Z"/>
          <w:rFonts w:cstheme="minorHAnsi"/>
          <w:w w:val="0"/>
          <w:sz w:val="24"/>
          <w:szCs w:val="24"/>
        </w:rPr>
      </w:pPr>
    </w:p>
    <w:p w14:paraId="3915803C" w14:textId="1264D1E6" w:rsidR="009E1E87" w:rsidRDefault="009E1E87" w:rsidP="002D2954">
      <w:pPr>
        <w:pStyle w:val="Default"/>
        <w:spacing w:line="276" w:lineRule="auto"/>
        <w:jc w:val="both"/>
        <w:rPr>
          <w:ins w:id="4300" w:author="Milan.Janota@hotmail.com" w:date="2017-12-19T14:17:00Z"/>
          <w:rFonts w:cstheme="minorHAnsi"/>
          <w:w w:val="0"/>
        </w:rPr>
      </w:pPr>
      <w:ins w:id="4301" w:author="Milan.Janota@hotmail.com" w:date="2017-12-18T16:33:00Z">
        <w:r w:rsidRPr="009E1E87">
          <w:rPr>
            <w:rFonts w:cstheme="minorHAnsi"/>
            <w:w w:val="0"/>
          </w:rPr>
          <w:t xml:space="preserve">Jednání </w:t>
        </w:r>
      </w:ins>
      <w:ins w:id="4302" w:author="Milan.Janota@hotmail.com" w:date="2017-12-18T16:34:00Z">
        <w:r w:rsidRPr="009E1E87">
          <w:rPr>
            <w:rFonts w:cstheme="minorHAnsi"/>
            <w:w w:val="0"/>
          </w:rPr>
          <w:t>Výběrové komise probíhá v souladu s jednacím řádem dostupným na internetových stránk</w:t>
        </w:r>
      </w:ins>
      <w:ins w:id="4303" w:author="Milan.Janota@hotmail.com" w:date="2017-12-18T16:35:00Z">
        <w:r w:rsidRPr="009E1E87">
          <w:rPr>
            <w:rFonts w:cstheme="minorHAnsi"/>
            <w:w w:val="0"/>
          </w:rPr>
          <w:t xml:space="preserve">ách MAS, dále také dle Standardizace a platných pravidel pro operaci 19.2.1. </w:t>
        </w:r>
        <w:r w:rsidRPr="009E1E87">
          <w:rPr>
            <w:rFonts w:cstheme="minorBidi"/>
            <w:color w:val="auto"/>
          </w:rPr>
          <w:t xml:space="preserve">Jednání řídí předseda výběrové komise, </w:t>
        </w:r>
        <w:r w:rsidRPr="009E1E87">
          <w:rPr>
            <w:rFonts w:cstheme="minorHAnsi"/>
            <w:w w:val="0"/>
          </w:rPr>
          <w:t>v případě jeho nepřítomnosti bude přítomnými členy zvolen náhradník, který zastane funkci předsedy pro dané jednání Výběrové komise.</w:t>
        </w:r>
      </w:ins>
    </w:p>
    <w:p w14:paraId="0EE4CF61" w14:textId="77777777" w:rsidR="000B76AF" w:rsidRDefault="000B76AF" w:rsidP="002D2954">
      <w:pPr>
        <w:pStyle w:val="Default"/>
        <w:spacing w:line="276" w:lineRule="auto"/>
        <w:jc w:val="both"/>
        <w:rPr>
          <w:ins w:id="4304" w:author="Milan.Janota@hotmail.com" w:date="2017-12-19T14:17:00Z"/>
          <w:rFonts w:cstheme="minorHAnsi"/>
          <w:w w:val="0"/>
        </w:rPr>
      </w:pPr>
    </w:p>
    <w:p w14:paraId="7AF47FD2" w14:textId="77777777" w:rsidR="000B76AF" w:rsidRDefault="000B76AF" w:rsidP="002D2954">
      <w:pPr>
        <w:pStyle w:val="Default"/>
        <w:spacing w:line="276" w:lineRule="auto"/>
        <w:jc w:val="both"/>
        <w:rPr>
          <w:ins w:id="4305" w:author="Milan.Janota@hotmail.com" w:date="2017-12-19T18:13:00Z"/>
          <w:rFonts w:cstheme="minorHAnsi"/>
          <w:w w:val="0"/>
        </w:rPr>
      </w:pPr>
    </w:p>
    <w:p w14:paraId="108532EC" w14:textId="77777777" w:rsidR="002D2954" w:rsidRDefault="002D2954" w:rsidP="002D2954">
      <w:pPr>
        <w:pStyle w:val="Default"/>
        <w:spacing w:line="276" w:lineRule="auto"/>
        <w:jc w:val="both"/>
        <w:rPr>
          <w:ins w:id="4306" w:author="Milan.Janota@hotmail.com" w:date="2017-12-18T16:35:00Z"/>
          <w:rFonts w:cstheme="minorHAnsi"/>
          <w:w w:val="0"/>
        </w:rPr>
      </w:pPr>
    </w:p>
    <w:p w14:paraId="4F88327C" w14:textId="2B1AAAC1" w:rsidR="009E1E87" w:rsidRPr="006D2B33" w:rsidRDefault="009E1E87" w:rsidP="002D2954">
      <w:pPr>
        <w:widowControl w:val="0"/>
        <w:autoSpaceDE w:val="0"/>
        <w:autoSpaceDN w:val="0"/>
        <w:adjustRightInd w:val="0"/>
        <w:spacing w:after="0" w:line="276" w:lineRule="auto"/>
        <w:ind w:right="20"/>
        <w:jc w:val="both"/>
        <w:rPr>
          <w:ins w:id="4307" w:author="pc" w:date="2017-12-07T10:56:00Z"/>
          <w:rFonts w:cstheme="minorHAnsi"/>
          <w:w w:val="0"/>
          <w:sz w:val="24"/>
          <w:szCs w:val="24"/>
        </w:rPr>
      </w:pPr>
    </w:p>
    <w:p w14:paraId="04323415" w14:textId="025BF7BF" w:rsidR="00AA4F8A" w:rsidRPr="006D2B33" w:rsidDel="00033D9D" w:rsidRDefault="00AA4F8A" w:rsidP="002D2954">
      <w:pPr>
        <w:widowControl w:val="0"/>
        <w:autoSpaceDE w:val="0"/>
        <w:autoSpaceDN w:val="0"/>
        <w:adjustRightInd w:val="0"/>
        <w:spacing w:after="0" w:line="276" w:lineRule="auto"/>
        <w:ind w:right="20"/>
        <w:jc w:val="both"/>
        <w:rPr>
          <w:ins w:id="4308" w:author="Milan.Janota@hotmail.com" w:date="2017-10-23T12:06:00Z"/>
          <w:del w:id="4309" w:author="pc" w:date="2017-12-08T11:29:00Z"/>
          <w:rFonts w:cstheme="minorHAnsi"/>
          <w:w w:val="0"/>
          <w:sz w:val="24"/>
          <w:szCs w:val="24"/>
        </w:rPr>
      </w:pPr>
      <w:ins w:id="4310" w:author="Milan.Janota@hotmail.com" w:date="2017-10-23T12:06:00Z">
        <w:r w:rsidRPr="006D2B33">
          <w:rPr>
            <w:rFonts w:cstheme="minorHAnsi"/>
            <w:w w:val="0"/>
            <w:sz w:val="24"/>
            <w:szCs w:val="24"/>
          </w:rPr>
          <w:t xml:space="preserve"> </w:t>
        </w:r>
      </w:ins>
    </w:p>
    <w:p w14:paraId="705377F0" w14:textId="20B1B787" w:rsidR="00AA4F8A" w:rsidRPr="006D2B33" w:rsidDel="007B7C3E" w:rsidRDefault="00AA4F8A" w:rsidP="002D2954">
      <w:pPr>
        <w:autoSpaceDE w:val="0"/>
        <w:autoSpaceDN w:val="0"/>
        <w:adjustRightInd w:val="0"/>
        <w:spacing w:after="0" w:line="276" w:lineRule="auto"/>
        <w:jc w:val="both"/>
        <w:rPr>
          <w:ins w:id="4311" w:author="Milan.Janota@hotmail.com" w:date="2017-10-23T12:06:00Z"/>
          <w:del w:id="4312" w:author="pc" w:date="2017-12-07T10:54:00Z"/>
          <w:rFonts w:cstheme="minorHAnsi"/>
          <w:w w:val="0"/>
          <w:sz w:val="24"/>
          <w:szCs w:val="24"/>
        </w:rPr>
      </w:pPr>
    </w:p>
    <w:p w14:paraId="4D2D1ED5" w14:textId="77777777" w:rsidR="00AA4F8A" w:rsidRPr="006D2B33" w:rsidRDefault="00AA4F8A" w:rsidP="002D2954">
      <w:pPr>
        <w:autoSpaceDE w:val="0"/>
        <w:autoSpaceDN w:val="0"/>
        <w:adjustRightInd w:val="0"/>
        <w:spacing w:after="0" w:line="276" w:lineRule="auto"/>
        <w:jc w:val="both"/>
        <w:rPr>
          <w:ins w:id="4313" w:author="Milan.Janota@hotmail.com" w:date="2017-10-23T12:06:00Z"/>
          <w:rFonts w:cstheme="minorHAnsi"/>
          <w:w w:val="0"/>
          <w:sz w:val="24"/>
          <w:szCs w:val="24"/>
        </w:rPr>
      </w:pPr>
      <w:ins w:id="4314" w:author="Milan.Janota@hotmail.com" w:date="2017-10-23T12:06:00Z">
        <w:r w:rsidRPr="006D2B33">
          <w:rPr>
            <w:rFonts w:cstheme="minorHAnsi"/>
            <w:b/>
            <w:bCs/>
            <w:w w:val="0"/>
            <w:sz w:val="24"/>
            <w:szCs w:val="24"/>
          </w:rPr>
          <w:t>Postup při rovnosti bodů:</w:t>
        </w:r>
      </w:ins>
    </w:p>
    <w:p w14:paraId="5704B9E7" w14:textId="77777777" w:rsidR="00AA4F8A" w:rsidRPr="006D2B33" w:rsidRDefault="00AA4F8A" w:rsidP="002D2954">
      <w:pPr>
        <w:widowControl w:val="0"/>
        <w:autoSpaceDE w:val="0"/>
        <w:autoSpaceDN w:val="0"/>
        <w:adjustRightInd w:val="0"/>
        <w:spacing w:after="0" w:line="276" w:lineRule="auto"/>
        <w:jc w:val="both"/>
        <w:rPr>
          <w:ins w:id="4315" w:author="Milan.Janota@hotmail.com" w:date="2017-10-23T12:06:00Z"/>
          <w:rFonts w:cstheme="minorHAnsi"/>
          <w:w w:val="0"/>
          <w:sz w:val="24"/>
          <w:szCs w:val="24"/>
        </w:rPr>
      </w:pPr>
    </w:p>
    <w:p w14:paraId="6B5CBBAA" w14:textId="77777777" w:rsidR="00AA4F8A" w:rsidRPr="006D2B33" w:rsidRDefault="00AA4F8A" w:rsidP="002D2954">
      <w:pPr>
        <w:widowControl w:val="0"/>
        <w:autoSpaceDE w:val="0"/>
        <w:autoSpaceDN w:val="0"/>
        <w:adjustRightInd w:val="0"/>
        <w:spacing w:after="0" w:line="276" w:lineRule="auto"/>
        <w:jc w:val="both"/>
        <w:rPr>
          <w:ins w:id="4316" w:author="Milan.Janota@hotmail.com" w:date="2017-10-23T12:06:00Z"/>
          <w:rFonts w:cstheme="minorHAnsi"/>
          <w:w w:val="0"/>
          <w:sz w:val="24"/>
          <w:szCs w:val="24"/>
        </w:rPr>
      </w:pPr>
      <w:ins w:id="4317" w:author="Milan.Janota@hotmail.com" w:date="2017-10-23T12:06:00Z">
        <w:r w:rsidRPr="006D2B33">
          <w:rPr>
            <w:rFonts w:cstheme="minorHAnsi"/>
            <w:w w:val="0"/>
            <w:sz w:val="24"/>
            <w:szCs w:val="24"/>
          </w:rPr>
          <w:t>V případě rovnosti celkového počtu získaných bodů u dvou či více projektů rozhoduje vyšší bodový zisk v kritériu naplňujícím principy v následujícím pořadí:</w:t>
        </w:r>
      </w:ins>
    </w:p>
    <w:p w14:paraId="5F986669" w14:textId="025B4532" w:rsidR="00AA4F8A" w:rsidRPr="006D2B33" w:rsidRDefault="00AA4F8A" w:rsidP="002D2954">
      <w:pPr>
        <w:pStyle w:val="ListParagraph"/>
        <w:widowControl w:val="0"/>
        <w:numPr>
          <w:ilvl w:val="0"/>
          <w:numId w:val="32"/>
        </w:numPr>
        <w:autoSpaceDE w:val="0"/>
        <w:autoSpaceDN w:val="0"/>
        <w:adjustRightInd w:val="0"/>
        <w:spacing w:after="0"/>
        <w:jc w:val="both"/>
        <w:rPr>
          <w:ins w:id="4318" w:author="Milan.Janota@hotmail.com" w:date="2017-10-23T12:06:00Z"/>
          <w:rFonts w:cstheme="minorHAnsi"/>
          <w:w w:val="0"/>
          <w:sz w:val="24"/>
          <w:szCs w:val="24"/>
        </w:rPr>
      </w:pPr>
      <w:ins w:id="4319" w:author="Milan.Janota@hotmail.com" w:date="2017-10-23T12:06:00Z">
        <w:r w:rsidRPr="006D2B33">
          <w:rPr>
            <w:rFonts w:cstheme="minorHAnsi"/>
            <w:w w:val="0"/>
            <w:sz w:val="24"/>
            <w:szCs w:val="24"/>
          </w:rPr>
          <w:t>Budou preferovány projekty, které přispějí k řešení nezaměstnanosti v</w:t>
        </w:r>
        <w:del w:id="4320" w:author="pc" w:date="2017-12-07T10:58:00Z">
          <w:r w:rsidRPr="006D2B33" w:rsidDel="00742CF5">
            <w:rPr>
              <w:rFonts w:cstheme="minorHAnsi"/>
              <w:w w:val="0"/>
              <w:sz w:val="24"/>
              <w:szCs w:val="24"/>
            </w:rPr>
            <w:delText> </w:delText>
          </w:r>
        </w:del>
      </w:ins>
      <w:ins w:id="4321" w:author="pc" w:date="2017-12-07T10:58:00Z">
        <w:r w:rsidR="00742CF5">
          <w:rPr>
            <w:rFonts w:cstheme="minorHAnsi"/>
            <w:w w:val="0"/>
            <w:sz w:val="24"/>
            <w:szCs w:val="24"/>
          </w:rPr>
          <w:t> </w:t>
        </w:r>
      </w:ins>
      <w:ins w:id="4322" w:author="Milan.Janota@hotmail.com" w:date="2017-10-23T12:06:00Z">
        <w:r w:rsidRPr="006D2B33">
          <w:rPr>
            <w:rFonts w:cstheme="minorHAnsi"/>
            <w:w w:val="0"/>
            <w:sz w:val="24"/>
            <w:szCs w:val="24"/>
          </w:rPr>
          <w:t>regionu</w:t>
        </w:r>
      </w:ins>
      <w:ins w:id="4323" w:author="pc" w:date="2017-12-07T10:58:00Z">
        <w:r w:rsidR="00742CF5">
          <w:rPr>
            <w:rFonts w:cstheme="minorHAnsi"/>
            <w:w w:val="0"/>
            <w:sz w:val="24"/>
            <w:szCs w:val="24"/>
          </w:rPr>
          <w:t xml:space="preserve"> prostřednictvím vytvoření nového pracovního místa</w:t>
        </w:r>
      </w:ins>
    </w:p>
    <w:p w14:paraId="749DBB82" w14:textId="0BE7C0D0" w:rsidR="00AA4F8A" w:rsidRPr="006D2B33" w:rsidRDefault="00AA4F8A" w:rsidP="002D2954">
      <w:pPr>
        <w:pStyle w:val="ListParagraph"/>
        <w:widowControl w:val="0"/>
        <w:numPr>
          <w:ilvl w:val="0"/>
          <w:numId w:val="32"/>
        </w:numPr>
        <w:autoSpaceDE w:val="0"/>
        <w:autoSpaceDN w:val="0"/>
        <w:adjustRightInd w:val="0"/>
        <w:spacing w:after="0"/>
        <w:jc w:val="both"/>
        <w:rPr>
          <w:ins w:id="4324" w:author="Milan.Janota@hotmail.com" w:date="2017-10-23T12:06:00Z"/>
          <w:rFonts w:cstheme="minorHAnsi"/>
          <w:w w:val="0"/>
          <w:sz w:val="24"/>
          <w:szCs w:val="24"/>
        </w:rPr>
      </w:pPr>
      <w:ins w:id="4325" w:author="Milan.Janota@hotmail.com" w:date="2017-10-23T12:06:00Z">
        <w:r w:rsidRPr="006D2B33">
          <w:rPr>
            <w:rFonts w:cstheme="minorHAnsi"/>
            <w:w w:val="0"/>
            <w:sz w:val="24"/>
            <w:szCs w:val="24"/>
          </w:rPr>
          <w:t>Budou preferovány projekty</w:t>
        </w:r>
      </w:ins>
      <w:ins w:id="4326" w:author="pc" w:date="2017-11-14T15:25:00Z">
        <w:r w:rsidR="000D64DB">
          <w:rPr>
            <w:rFonts w:cstheme="minorHAnsi"/>
            <w:w w:val="0"/>
            <w:sz w:val="24"/>
            <w:szCs w:val="24"/>
          </w:rPr>
          <w:t>, které dříve naplní účel projektu</w:t>
        </w:r>
      </w:ins>
      <w:ins w:id="4327" w:author="Milan.Janota@hotmail.com" w:date="2017-10-23T12:06:00Z">
        <w:del w:id="4328" w:author="pc" w:date="2017-11-14T15:25:00Z">
          <w:r w:rsidRPr="006D2B33" w:rsidDel="000D64DB">
            <w:rPr>
              <w:rFonts w:cstheme="minorHAnsi"/>
              <w:w w:val="0"/>
              <w:sz w:val="24"/>
              <w:szCs w:val="24"/>
            </w:rPr>
            <w:delText xml:space="preserve"> s k</w:delText>
          </w:r>
        </w:del>
        <w:del w:id="4329" w:author="pc" w:date="2017-11-14T15:26:00Z">
          <w:r w:rsidRPr="006D2B33" w:rsidDel="000D64DB">
            <w:rPr>
              <w:rFonts w:cstheme="minorHAnsi"/>
              <w:w w:val="0"/>
              <w:sz w:val="24"/>
              <w:szCs w:val="24"/>
            </w:rPr>
            <w:delText>ratší délkou realizace projektu</w:delText>
          </w:r>
        </w:del>
      </w:ins>
    </w:p>
    <w:p w14:paraId="622F639C" w14:textId="75F49ED3" w:rsidR="00AA4F8A" w:rsidRPr="006D2B33" w:rsidDel="002C01A7" w:rsidRDefault="00AA4F8A" w:rsidP="002D2954">
      <w:pPr>
        <w:pStyle w:val="ListParagraph"/>
        <w:widowControl w:val="0"/>
        <w:numPr>
          <w:ilvl w:val="0"/>
          <w:numId w:val="32"/>
        </w:numPr>
        <w:autoSpaceDE w:val="0"/>
        <w:autoSpaceDN w:val="0"/>
        <w:adjustRightInd w:val="0"/>
        <w:spacing w:after="0"/>
        <w:jc w:val="both"/>
        <w:rPr>
          <w:ins w:id="4330" w:author="Milan.Janota@hotmail.com" w:date="2017-10-23T12:06:00Z"/>
          <w:del w:id="4331" w:author="pc" w:date="2017-11-14T12:56:00Z"/>
          <w:rFonts w:cstheme="minorHAnsi"/>
          <w:w w:val="0"/>
          <w:sz w:val="24"/>
          <w:szCs w:val="24"/>
        </w:rPr>
      </w:pPr>
      <w:ins w:id="4332" w:author="Milan.Janota@hotmail.com" w:date="2017-10-23T12:06:00Z">
        <w:del w:id="4333" w:author="pc" w:date="2017-11-14T12:56:00Z">
          <w:r w:rsidRPr="006D2B33" w:rsidDel="002C01A7">
            <w:rPr>
              <w:rFonts w:cstheme="minorHAnsi"/>
              <w:w w:val="0"/>
              <w:sz w:val="24"/>
              <w:szCs w:val="24"/>
            </w:rPr>
            <w:delText xml:space="preserve">Budou preferovány projekty naplňující více specifických cílů SCLLD </w:delText>
          </w:r>
        </w:del>
      </w:ins>
    </w:p>
    <w:p w14:paraId="4F0D3B67" w14:textId="77777777" w:rsidR="00AA4F8A" w:rsidRPr="006D2B33" w:rsidRDefault="00AA4F8A" w:rsidP="002D2954">
      <w:pPr>
        <w:pStyle w:val="ListParagraph"/>
        <w:widowControl w:val="0"/>
        <w:numPr>
          <w:ilvl w:val="0"/>
          <w:numId w:val="32"/>
        </w:numPr>
        <w:autoSpaceDE w:val="0"/>
        <w:autoSpaceDN w:val="0"/>
        <w:adjustRightInd w:val="0"/>
        <w:spacing w:after="0"/>
        <w:jc w:val="both"/>
        <w:rPr>
          <w:ins w:id="4334" w:author="Milan.Janota@hotmail.com" w:date="2017-10-23T12:06:00Z"/>
          <w:rFonts w:cstheme="minorHAnsi"/>
          <w:w w:val="0"/>
          <w:sz w:val="24"/>
          <w:szCs w:val="24"/>
        </w:rPr>
      </w:pPr>
      <w:ins w:id="4335" w:author="Milan.Janota@hotmail.com" w:date="2017-10-23T12:06:00Z">
        <w:r w:rsidRPr="006D2B33">
          <w:rPr>
            <w:rFonts w:cstheme="minorHAnsi"/>
            <w:w w:val="0"/>
            <w:sz w:val="24"/>
            <w:szCs w:val="24"/>
          </w:rPr>
          <w:t xml:space="preserve">Budou preferovány podniky s menším počtem zaměstnanců  </w:t>
        </w:r>
      </w:ins>
    </w:p>
    <w:p w14:paraId="49ACAF31" w14:textId="10D8955A" w:rsidR="00AA4F8A" w:rsidRPr="006D2B33" w:rsidRDefault="00AA4F8A" w:rsidP="002D2954">
      <w:pPr>
        <w:pStyle w:val="ListParagraph"/>
        <w:widowControl w:val="0"/>
        <w:numPr>
          <w:ilvl w:val="0"/>
          <w:numId w:val="32"/>
        </w:numPr>
        <w:autoSpaceDE w:val="0"/>
        <w:autoSpaceDN w:val="0"/>
        <w:adjustRightInd w:val="0"/>
        <w:spacing w:after="0"/>
        <w:jc w:val="both"/>
        <w:rPr>
          <w:ins w:id="4336" w:author="Milan.Janota@hotmail.com" w:date="2017-10-23T12:06:00Z"/>
          <w:rFonts w:cstheme="minorHAnsi"/>
          <w:w w:val="0"/>
          <w:sz w:val="24"/>
          <w:szCs w:val="24"/>
        </w:rPr>
      </w:pPr>
      <w:ins w:id="4337" w:author="Milan.Janota@hotmail.com" w:date="2017-10-23T12:06:00Z">
        <w:r w:rsidRPr="006D2B33">
          <w:rPr>
            <w:rFonts w:cstheme="minorHAnsi"/>
            <w:w w:val="0"/>
            <w:sz w:val="24"/>
            <w:szCs w:val="24"/>
          </w:rPr>
          <w:t xml:space="preserve">Budou preferovány projekty realizované mladými zemědělci do 40 let </w:t>
        </w:r>
      </w:ins>
      <w:ins w:id="4338" w:author="Milan.Janota@hotmail.com" w:date="2017-12-19T14:17:00Z">
        <w:r w:rsidR="000B76AF">
          <w:rPr>
            <w:rFonts w:cstheme="minorHAnsi"/>
            <w:w w:val="0"/>
            <w:sz w:val="24"/>
            <w:szCs w:val="24"/>
          </w:rPr>
          <w:t>včetně</w:t>
        </w:r>
      </w:ins>
    </w:p>
    <w:p w14:paraId="00C9BD4D" w14:textId="2D5FC76B" w:rsidR="00AA4F8A" w:rsidRPr="006D2B33" w:rsidDel="002C01A7" w:rsidRDefault="00AA4F8A" w:rsidP="002D2954">
      <w:pPr>
        <w:pStyle w:val="ListParagraph"/>
        <w:widowControl w:val="0"/>
        <w:numPr>
          <w:ilvl w:val="0"/>
          <w:numId w:val="32"/>
        </w:numPr>
        <w:autoSpaceDE w:val="0"/>
        <w:autoSpaceDN w:val="0"/>
        <w:adjustRightInd w:val="0"/>
        <w:spacing w:after="0"/>
        <w:jc w:val="both"/>
        <w:rPr>
          <w:ins w:id="4339" w:author="Milan.Janota@hotmail.com" w:date="2017-10-23T12:06:00Z"/>
          <w:del w:id="4340" w:author="pc" w:date="2017-11-14T12:57:00Z"/>
          <w:rFonts w:cstheme="minorHAnsi"/>
          <w:w w:val="0"/>
          <w:sz w:val="24"/>
          <w:szCs w:val="24"/>
        </w:rPr>
      </w:pPr>
      <w:ins w:id="4341" w:author="Milan.Janota@hotmail.com" w:date="2017-10-23T12:06:00Z">
        <w:del w:id="4342" w:author="pc" w:date="2017-11-14T12:57:00Z">
          <w:r w:rsidRPr="006D2B33" w:rsidDel="002C01A7">
            <w:rPr>
              <w:rFonts w:cstheme="minorHAnsi"/>
              <w:w w:val="0"/>
              <w:sz w:val="24"/>
              <w:szCs w:val="24"/>
            </w:rPr>
            <w:delText xml:space="preserve">Bude zohledněn podíl stanovené dotace na pořízení technologie </w:delText>
          </w:r>
        </w:del>
      </w:ins>
    </w:p>
    <w:p w14:paraId="566FE5EC" w14:textId="54916E53" w:rsidR="00AA4F8A" w:rsidRDefault="00AA4F8A" w:rsidP="002D2954">
      <w:pPr>
        <w:pStyle w:val="ListParagraph"/>
        <w:widowControl w:val="0"/>
        <w:numPr>
          <w:ilvl w:val="0"/>
          <w:numId w:val="32"/>
        </w:numPr>
        <w:autoSpaceDE w:val="0"/>
        <w:autoSpaceDN w:val="0"/>
        <w:adjustRightInd w:val="0"/>
        <w:spacing w:after="0"/>
        <w:jc w:val="both"/>
        <w:rPr>
          <w:ins w:id="4343" w:author="Milan.Janota@hotmail.com" w:date="2017-12-19T14:18:00Z"/>
          <w:rFonts w:cstheme="minorHAnsi"/>
          <w:w w:val="0"/>
          <w:sz w:val="24"/>
          <w:szCs w:val="24"/>
        </w:rPr>
      </w:pPr>
      <w:ins w:id="4344" w:author="Milan.Janota@hotmail.com" w:date="2017-10-23T12:06:00Z">
        <w:r w:rsidRPr="00AA4F8A">
          <w:rPr>
            <w:rFonts w:cstheme="minorHAnsi"/>
            <w:w w:val="0"/>
            <w:sz w:val="24"/>
            <w:szCs w:val="24"/>
          </w:rPr>
          <w:t>Budou preferovány projekty realizující investice do tech</w:t>
        </w:r>
        <w:r w:rsidR="000B76AF">
          <w:rPr>
            <w:rFonts w:cstheme="minorHAnsi"/>
            <w:w w:val="0"/>
            <w:sz w:val="24"/>
            <w:szCs w:val="24"/>
          </w:rPr>
          <w:t>nologií umístěných v objektu ve</w:t>
        </w:r>
      </w:ins>
      <w:ins w:id="4345" w:author="Milan.Janota@hotmail.com" w:date="2017-12-19T14:17:00Z">
        <w:r w:rsidR="000B76AF">
          <w:rPr>
            <w:rFonts w:cstheme="minorHAnsi"/>
            <w:w w:val="0"/>
            <w:sz w:val="24"/>
            <w:szCs w:val="24"/>
          </w:rPr>
          <w:t> </w:t>
        </w:r>
      </w:ins>
      <w:ins w:id="4346" w:author="Milan.Janota@hotmail.com" w:date="2017-10-23T12:06:00Z">
        <w:r w:rsidRPr="00AA4F8A">
          <w:rPr>
            <w:rFonts w:cstheme="minorHAnsi"/>
            <w:w w:val="0"/>
            <w:sz w:val="24"/>
            <w:szCs w:val="24"/>
          </w:rPr>
          <w:t xml:space="preserve">vlastnictví žadatele </w:t>
        </w:r>
      </w:ins>
    </w:p>
    <w:p w14:paraId="6A424682" w14:textId="77777777" w:rsidR="000B76AF" w:rsidRDefault="000B76AF" w:rsidP="002D2954">
      <w:pPr>
        <w:pStyle w:val="ListParagraph"/>
        <w:widowControl w:val="0"/>
        <w:autoSpaceDE w:val="0"/>
        <w:autoSpaceDN w:val="0"/>
        <w:adjustRightInd w:val="0"/>
        <w:spacing w:after="0"/>
        <w:ind w:left="360"/>
        <w:jc w:val="both"/>
        <w:rPr>
          <w:ins w:id="4347" w:author="pc" w:date="2017-12-11T15:45:00Z"/>
          <w:rFonts w:cstheme="minorHAnsi"/>
          <w:w w:val="0"/>
          <w:sz w:val="24"/>
          <w:szCs w:val="24"/>
        </w:rPr>
      </w:pPr>
    </w:p>
    <w:p w14:paraId="1FAF5769" w14:textId="77777777" w:rsidR="008944B5" w:rsidRPr="00AA4F8A" w:rsidRDefault="008944B5" w:rsidP="002D2954">
      <w:pPr>
        <w:pStyle w:val="ListParagraph"/>
        <w:widowControl w:val="0"/>
        <w:autoSpaceDE w:val="0"/>
        <w:autoSpaceDN w:val="0"/>
        <w:adjustRightInd w:val="0"/>
        <w:spacing w:after="0"/>
        <w:ind w:left="644"/>
        <w:jc w:val="both"/>
        <w:rPr>
          <w:ins w:id="4348" w:author="Milan.Janota@hotmail.com" w:date="2017-10-23T12:06:00Z"/>
          <w:rFonts w:cstheme="minorHAnsi"/>
          <w:w w:val="0"/>
          <w:sz w:val="24"/>
          <w:szCs w:val="24"/>
        </w:rPr>
      </w:pPr>
    </w:p>
    <w:p w14:paraId="78808F6B" w14:textId="03F6A5BB" w:rsidR="001B2457" w:rsidDel="003700F2" w:rsidRDefault="001B2457" w:rsidP="002D2954">
      <w:pPr>
        <w:widowControl w:val="0"/>
        <w:autoSpaceDE w:val="0"/>
        <w:autoSpaceDN w:val="0"/>
        <w:adjustRightInd w:val="0"/>
        <w:spacing w:after="0" w:line="276" w:lineRule="auto"/>
        <w:ind w:right="20"/>
        <w:jc w:val="both"/>
        <w:rPr>
          <w:ins w:id="4349" w:author="Milan.Janota@hotmail.com" w:date="2017-10-25T11:44:00Z"/>
          <w:del w:id="4350" w:author="pc" w:date="2017-11-14T12:58:00Z"/>
          <w:rFonts w:cstheme="minorHAnsi"/>
          <w:w w:val="0"/>
          <w:sz w:val="24"/>
          <w:szCs w:val="24"/>
        </w:rPr>
      </w:pPr>
    </w:p>
    <w:p w14:paraId="770AF5DA" w14:textId="7ABDC493" w:rsidR="001B2457" w:rsidDel="008F45E7" w:rsidRDefault="001B2457" w:rsidP="002D2954">
      <w:pPr>
        <w:widowControl w:val="0"/>
        <w:autoSpaceDE w:val="0"/>
        <w:autoSpaceDN w:val="0"/>
        <w:adjustRightInd w:val="0"/>
        <w:spacing w:after="0" w:line="276" w:lineRule="auto"/>
        <w:ind w:right="20"/>
        <w:jc w:val="both"/>
        <w:rPr>
          <w:ins w:id="4351" w:author="Milan.Janota@hotmail.com" w:date="2017-10-25T11:44:00Z"/>
          <w:del w:id="4352" w:author="pc" w:date="2017-12-08T11:32:00Z"/>
          <w:rFonts w:cstheme="minorHAnsi"/>
          <w:w w:val="0"/>
          <w:sz w:val="24"/>
          <w:szCs w:val="24"/>
        </w:rPr>
      </w:pPr>
    </w:p>
    <w:p w14:paraId="4E9201D4" w14:textId="5D2B2BB8" w:rsidR="009B135A" w:rsidRPr="00AA4F8A" w:rsidDel="008F45E7" w:rsidRDefault="00564927" w:rsidP="002D2954">
      <w:pPr>
        <w:widowControl w:val="0"/>
        <w:autoSpaceDE w:val="0"/>
        <w:autoSpaceDN w:val="0"/>
        <w:adjustRightInd w:val="0"/>
        <w:spacing w:after="0" w:line="276" w:lineRule="auto"/>
        <w:ind w:right="20"/>
        <w:jc w:val="both"/>
        <w:rPr>
          <w:ins w:id="4353" w:author="kosova" w:date="2017-10-16T16:22:00Z"/>
          <w:del w:id="4354" w:author="pc" w:date="2017-12-08T11:32:00Z"/>
          <w:rFonts w:cstheme="minorHAnsi"/>
          <w:w w:val="0"/>
          <w:sz w:val="24"/>
          <w:szCs w:val="24"/>
        </w:rPr>
      </w:pPr>
      <w:del w:id="4355" w:author="Milan.Janota@hotmail.com" w:date="2017-10-23T11:56:00Z">
        <w:r w:rsidRPr="00AA4F8A" w:rsidDel="00AA4F8A">
          <w:rPr>
            <w:rFonts w:cstheme="minorHAnsi"/>
            <w:w w:val="0"/>
            <w:sz w:val="24"/>
            <w:szCs w:val="24"/>
          </w:rPr>
          <w:delText xml:space="preserve">, </w:delText>
        </w:r>
      </w:del>
    </w:p>
    <w:p w14:paraId="595A3171" w14:textId="77777777" w:rsidR="001B2457" w:rsidRPr="001B2457" w:rsidRDefault="001B2457" w:rsidP="002D2954">
      <w:pPr>
        <w:widowControl w:val="0"/>
        <w:autoSpaceDE w:val="0"/>
        <w:autoSpaceDN w:val="0"/>
        <w:adjustRightInd w:val="0"/>
        <w:spacing w:after="0" w:line="276" w:lineRule="auto"/>
        <w:ind w:right="20"/>
        <w:jc w:val="both"/>
        <w:rPr>
          <w:ins w:id="4356" w:author="Milan.Janota@hotmail.com" w:date="2017-10-25T11:44:00Z"/>
          <w:rFonts w:cstheme="minorHAnsi"/>
          <w:b/>
          <w:w w:val="0"/>
          <w:sz w:val="24"/>
          <w:szCs w:val="24"/>
        </w:rPr>
      </w:pPr>
      <w:ins w:id="4357" w:author="Milan.Janota@hotmail.com" w:date="2017-10-25T11:44:00Z">
        <w:r w:rsidRPr="001B2457">
          <w:rPr>
            <w:rFonts w:cstheme="minorHAnsi"/>
            <w:b/>
            <w:w w:val="0"/>
            <w:sz w:val="24"/>
            <w:szCs w:val="24"/>
          </w:rPr>
          <w:t>Hraniční projekt</w:t>
        </w:r>
      </w:ins>
    </w:p>
    <w:p w14:paraId="7427A4A6" w14:textId="77777777" w:rsidR="001B2457" w:rsidRPr="006D2B33" w:rsidRDefault="001B2457" w:rsidP="002D2954">
      <w:pPr>
        <w:autoSpaceDE w:val="0"/>
        <w:autoSpaceDN w:val="0"/>
        <w:adjustRightInd w:val="0"/>
        <w:spacing w:after="0" w:line="276" w:lineRule="auto"/>
        <w:jc w:val="both"/>
        <w:rPr>
          <w:ins w:id="4358" w:author="Milan.Janota@hotmail.com" w:date="2017-10-25T11:44:00Z"/>
          <w:rFonts w:cstheme="minorHAnsi"/>
          <w:w w:val="0"/>
          <w:sz w:val="24"/>
          <w:szCs w:val="24"/>
        </w:rPr>
      </w:pPr>
    </w:p>
    <w:p w14:paraId="036899DB" w14:textId="75209DC3" w:rsidR="00623ED4" w:rsidRDefault="001B2457" w:rsidP="002D2954">
      <w:pPr>
        <w:widowControl w:val="0"/>
        <w:autoSpaceDE w:val="0"/>
        <w:autoSpaceDN w:val="0"/>
        <w:adjustRightInd w:val="0"/>
        <w:spacing w:after="0" w:line="276" w:lineRule="auto"/>
        <w:ind w:right="20"/>
        <w:jc w:val="both"/>
        <w:rPr>
          <w:ins w:id="4359" w:author="Milan.Janota@hotmail.com" w:date="2017-12-19T14:18:00Z"/>
          <w:rFonts w:cstheme="minorHAnsi"/>
          <w:bCs/>
          <w:w w:val="0"/>
          <w:sz w:val="24"/>
          <w:szCs w:val="24"/>
        </w:rPr>
      </w:pPr>
      <w:ins w:id="4360" w:author="Milan.Janota@hotmail.com" w:date="2017-10-25T11:44:00Z">
        <w:r w:rsidRPr="001B2457">
          <w:rPr>
            <w:rFonts w:cstheme="minorHAnsi"/>
            <w:bCs/>
            <w:w w:val="0"/>
            <w:sz w:val="24"/>
            <w:szCs w:val="24"/>
          </w:rPr>
          <w:t>Postup v případě, že požadavky na financování v hraničním projektu a v projektech, které splnily minimální b</w:t>
        </w:r>
        <w:del w:id="4361" w:author="pc" w:date="2017-12-07T10:59:00Z">
          <w:r w:rsidRPr="001B2457" w:rsidDel="00522A78">
            <w:rPr>
              <w:rFonts w:cstheme="minorHAnsi"/>
              <w:bCs/>
              <w:w w:val="0"/>
              <w:sz w:val="24"/>
              <w:szCs w:val="24"/>
            </w:rPr>
            <w:delText>u</w:delText>
          </w:r>
        </w:del>
      </w:ins>
      <w:ins w:id="4362" w:author="pc" w:date="2017-12-07T10:59:00Z">
        <w:r w:rsidR="00522A78">
          <w:rPr>
            <w:rFonts w:cstheme="minorHAnsi"/>
            <w:bCs/>
            <w:w w:val="0"/>
            <w:sz w:val="24"/>
            <w:szCs w:val="24"/>
          </w:rPr>
          <w:t>o</w:t>
        </w:r>
      </w:ins>
      <w:ins w:id="4363" w:author="Milan.Janota@hotmail.com" w:date="2017-10-25T11:44:00Z">
        <w:r w:rsidRPr="001B2457">
          <w:rPr>
            <w:rFonts w:cstheme="minorHAnsi"/>
            <w:bCs/>
            <w:w w:val="0"/>
            <w:sz w:val="24"/>
            <w:szCs w:val="24"/>
          </w:rPr>
          <w:t>dovou hranici, přesahují alokaci výzvy</w:t>
        </w:r>
      </w:ins>
      <w:ins w:id="4364" w:author="Lenka Kurtinová" w:date="2017-12-14T14:57:00Z">
        <w:r w:rsidR="003E151D">
          <w:rPr>
            <w:rFonts w:cstheme="minorHAnsi"/>
            <w:bCs/>
            <w:w w:val="0"/>
            <w:sz w:val="24"/>
            <w:szCs w:val="24"/>
          </w:rPr>
          <w:t xml:space="preserve"> je </w:t>
        </w:r>
        <w:r w:rsidR="00623ED4">
          <w:rPr>
            <w:rFonts w:cstheme="minorHAnsi"/>
            <w:bCs/>
            <w:w w:val="0"/>
            <w:sz w:val="24"/>
            <w:szCs w:val="24"/>
          </w:rPr>
          <w:t>stanoven v</w:t>
        </w:r>
      </w:ins>
      <w:ins w:id="4365" w:author="Lenka Kurtinová" w:date="2017-12-14T14:58:00Z">
        <w:r w:rsidR="00623ED4">
          <w:rPr>
            <w:rFonts w:cstheme="minorHAnsi"/>
            <w:bCs/>
            <w:w w:val="0"/>
            <w:sz w:val="24"/>
            <w:szCs w:val="24"/>
          </w:rPr>
          <w:t> </w:t>
        </w:r>
      </w:ins>
      <w:ins w:id="4366" w:author="Lenka Kurtinová" w:date="2017-12-14T14:57:00Z">
        <w:r w:rsidR="00623ED4">
          <w:rPr>
            <w:rFonts w:cstheme="minorHAnsi"/>
            <w:bCs/>
            <w:w w:val="0"/>
            <w:sz w:val="24"/>
            <w:szCs w:val="24"/>
          </w:rPr>
          <w:t xml:space="preserve">aktuálně </w:t>
        </w:r>
      </w:ins>
      <w:ins w:id="4367" w:author="Lenka Kurtinová" w:date="2017-12-14T14:58:00Z">
        <w:r w:rsidR="00623ED4">
          <w:rPr>
            <w:rFonts w:cstheme="minorHAnsi"/>
            <w:bCs/>
            <w:w w:val="0"/>
            <w:sz w:val="24"/>
            <w:szCs w:val="24"/>
          </w:rPr>
          <w:t>vyhlášené výzvě</w:t>
        </w:r>
      </w:ins>
      <w:ins w:id="4368" w:author="Lenka Kurtinová" w:date="2017-12-14T15:01:00Z">
        <w:r w:rsidR="00623ED4">
          <w:rPr>
            <w:rFonts w:cstheme="minorHAnsi"/>
            <w:bCs/>
            <w:w w:val="0"/>
            <w:sz w:val="24"/>
            <w:szCs w:val="24"/>
          </w:rPr>
          <w:t xml:space="preserve"> MAS</w:t>
        </w:r>
      </w:ins>
      <w:ins w:id="4369" w:author="Lenka Kurtinová" w:date="2017-12-14T14:58:00Z">
        <w:r w:rsidR="00623ED4">
          <w:rPr>
            <w:rFonts w:cstheme="minorHAnsi"/>
            <w:bCs/>
            <w:w w:val="0"/>
            <w:sz w:val="24"/>
            <w:szCs w:val="24"/>
          </w:rPr>
          <w:t xml:space="preserve">. </w:t>
        </w:r>
      </w:ins>
    </w:p>
    <w:p w14:paraId="0B97D9B3" w14:textId="77777777" w:rsidR="000B76AF" w:rsidRDefault="000B76AF" w:rsidP="002D2954">
      <w:pPr>
        <w:widowControl w:val="0"/>
        <w:autoSpaceDE w:val="0"/>
        <w:autoSpaceDN w:val="0"/>
        <w:adjustRightInd w:val="0"/>
        <w:spacing w:after="0" w:line="276" w:lineRule="auto"/>
        <w:ind w:right="20"/>
        <w:jc w:val="both"/>
        <w:rPr>
          <w:ins w:id="4370" w:author="Lenka Kurtinová" w:date="2017-12-14T14:58:00Z"/>
          <w:rFonts w:cstheme="minorHAnsi"/>
          <w:bCs/>
          <w:w w:val="0"/>
          <w:sz w:val="24"/>
          <w:szCs w:val="24"/>
        </w:rPr>
      </w:pPr>
    </w:p>
    <w:p w14:paraId="4AC38D6C" w14:textId="77777777" w:rsidR="00623ED4" w:rsidRDefault="00623ED4" w:rsidP="002D2954">
      <w:pPr>
        <w:widowControl w:val="0"/>
        <w:autoSpaceDE w:val="0"/>
        <w:autoSpaceDN w:val="0"/>
        <w:adjustRightInd w:val="0"/>
        <w:spacing w:after="0" w:line="276" w:lineRule="auto"/>
        <w:ind w:right="20"/>
        <w:jc w:val="both"/>
        <w:rPr>
          <w:ins w:id="4371" w:author="Lenka Kurtinová" w:date="2017-12-14T14:59:00Z"/>
          <w:rFonts w:cstheme="minorHAnsi"/>
          <w:bCs/>
          <w:w w:val="0"/>
          <w:sz w:val="24"/>
          <w:szCs w:val="24"/>
        </w:rPr>
      </w:pPr>
    </w:p>
    <w:p w14:paraId="4B1545D2" w14:textId="77777777" w:rsidR="00623ED4" w:rsidRPr="00623ED4" w:rsidRDefault="00623ED4" w:rsidP="002D2954">
      <w:pPr>
        <w:widowControl w:val="0"/>
        <w:autoSpaceDE w:val="0"/>
        <w:autoSpaceDN w:val="0"/>
        <w:adjustRightInd w:val="0"/>
        <w:spacing w:after="0" w:line="276" w:lineRule="auto"/>
        <w:ind w:right="20"/>
        <w:jc w:val="both"/>
        <w:rPr>
          <w:ins w:id="4372" w:author="Lenka Kurtinová" w:date="2017-12-14T14:59:00Z"/>
          <w:rFonts w:cstheme="minorHAnsi"/>
          <w:b/>
          <w:bCs/>
          <w:w w:val="0"/>
          <w:sz w:val="24"/>
          <w:szCs w:val="24"/>
        </w:rPr>
      </w:pPr>
      <w:ins w:id="4373" w:author="Lenka Kurtinová" w:date="2017-12-14T14:59:00Z">
        <w:r w:rsidRPr="00623ED4">
          <w:rPr>
            <w:rFonts w:cstheme="minorHAnsi"/>
            <w:b/>
            <w:bCs/>
            <w:w w:val="0"/>
            <w:sz w:val="24"/>
            <w:szCs w:val="24"/>
          </w:rPr>
          <w:t xml:space="preserve">Nedočerpání alokace </w:t>
        </w:r>
      </w:ins>
    </w:p>
    <w:p w14:paraId="303B2354" w14:textId="77777777" w:rsidR="00623ED4" w:rsidRDefault="00623ED4" w:rsidP="002D2954">
      <w:pPr>
        <w:widowControl w:val="0"/>
        <w:autoSpaceDE w:val="0"/>
        <w:autoSpaceDN w:val="0"/>
        <w:adjustRightInd w:val="0"/>
        <w:spacing w:after="0" w:line="276" w:lineRule="auto"/>
        <w:ind w:right="20"/>
        <w:jc w:val="both"/>
        <w:rPr>
          <w:ins w:id="4374" w:author="Lenka Kurtinová" w:date="2017-12-14T14:59:00Z"/>
          <w:rFonts w:cstheme="minorHAnsi"/>
          <w:bCs/>
          <w:w w:val="0"/>
          <w:sz w:val="24"/>
          <w:szCs w:val="24"/>
        </w:rPr>
      </w:pPr>
      <w:ins w:id="4375" w:author="Lenka Kurtinová" w:date="2017-12-14T14:59:00Z">
        <w:r>
          <w:rPr>
            <w:rFonts w:cstheme="minorHAnsi"/>
            <w:bCs/>
            <w:w w:val="0"/>
            <w:sz w:val="24"/>
            <w:szCs w:val="24"/>
          </w:rPr>
          <w:t xml:space="preserve"> </w:t>
        </w:r>
      </w:ins>
    </w:p>
    <w:p w14:paraId="2FE46406" w14:textId="2F15DF34" w:rsidR="001B2457" w:rsidRDefault="00623ED4" w:rsidP="002D2954">
      <w:pPr>
        <w:widowControl w:val="0"/>
        <w:autoSpaceDE w:val="0"/>
        <w:autoSpaceDN w:val="0"/>
        <w:adjustRightInd w:val="0"/>
        <w:spacing w:after="0" w:line="276" w:lineRule="auto"/>
        <w:ind w:right="20"/>
        <w:jc w:val="both"/>
        <w:rPr>
          <w:ins w:id="4376" w:author="Milan.Janota@hotmail.com" w:date="2017-10-25T11:44:00Z"/>
          <w:rFonts w:cstheme="minorHAnsi"/>
          <w:bCs/>
          <w:w w:val="0"/>
          <w:sz w:val="24"/>
          <w:szCs w:val="24"/>
        </w:rPr>
      </w:pPr>
      <w:ins w:id="4377" w:author="Lenka Kurtinová" w:date="2017-12-14T14:59:00Z">
        <w:r>
          <w:rPr>
            <w:rFonts w:cstheme="minorHAnsi"/>
            <w:bCs/>
            <w:w w:val="0"/>
            <w:sz w:val="24"/>
            <w:szCs w:val="24"/>
          </w:rPr>
          <w:t xml:space="preserve">Postup v případě, že nebude alokace pro určitou </w:t>
        </w:r>
        <w:proofErr w:type="spellStart"/>
        <w:r>
          <w:rPr>
            <w:rFonts w:cstheme="minorHAnsi"/>
            <w:bCs/>
            <w:w w:val="0"/>
            <w:sz w:val="24"/>
            <w:szCs w:val="24"/>
          </w:rPr>
          <w:t>Fichi</w:t>
        </w:r>
        <w:proofErr w:type="spellEnd"/>
        <w:r>
          <w:rPr>
            <w:rFonts w:cstheme="minorHAnsi"/>
            <w:bCs/>
            <w:w w:val="0"/>
            <w:sz w:val="24"/>
            <w:szCs w:val="24"/>
          </w:rPr>
          <w:t xml:space="preserve"> dočerpána, je </w:t>
        </w:r>
      </w:ins>
      <w:ins w:id="4378" w:author="Lenka Kurtinová" w:date="2017-12-14T15:01:00Z">
        <w:r>
          <w:rPr>
            <w:rFonts w:cstheme="minorHAnsi"/>
            <w:bCs/>
            <w:w w:val="0"/>
            <w:sz w:val="24"/>
            <w:szCs w:val="24"/>
          </w:rPr>
          <w:t>stanoven v aktuálně vyhlášené výzvě MAS.</w:t>
        </w:r>
      </w:ins>
      <w:ins w:id="4379" w:author="Milan.Janota@hotmail.com" w:date="2017-10-25T11:44:00Z">
        <w:del w:id="4380" w:author="Lenka Kurtinová" w:date="2017-12-14T14:57:00Z">
          <w:r w:rsidR="001B2457" w:rsidRPr="001B2457" w:rsidDel="003E151D">
            <w:rPr>
              <w:rFonts w:cstheme="minorHAnsi"/>
              <w:bCs/>
              <w:w w:val="0"/>
              <w:sz w:val="24"/>
              <w:szCs w:val="24"/>
            </w:rPr>
            <w:delText>:</w:delText>
          </w:r>
        </w:del>
      </w:ins>
    </w:p>
    <w:p w14:paraId="67DE0D6C" w14:textId="37B3D8F6" w:rsidR="001B2457" w:rsidRPr="001B2457" w:rsidRDefault="003E151D" w:rsidP="002D2954">
      <w:pPr>
        <w:widowControl w:val="0"/>
        <w:autoSpaceDE w:val="0"/>
        <w:autoSpaceDN w:val="0"/>
        <w:adjustRightInd w:val="0"/>
        <w:spacing w:after="0" w:line="276" w:lineRule="auto"/>
        <w:ind w:right="20"/>
        <w:jc w:val="both"/>
        <w:rPr>
          <w:ins w:id="4381" w:author="Milan.Janota@hotmail.com" w:date="2017-10-25T11:44:00Z"/>
          <w:rFonts w:cstheme="minorHAnsi"/>
          <w:w w:val="0"/>
          <w:sz w:val="24"/>
          <w:szCs w:val="24"/>
        </w:rPr>
      </w:pPr>
      <w:ins w:id="4382" w:author="Lenka Kurtinová" w:date="2017-12-14T14:56:00Z">
        <w:r>
          <w:rPr>
            <w:rFonts w:cstheme="minorHAnsi"/>
            <w:w w:val="0"/>
            <w:sz w:val="24"/>
            <w:szCs w:val="24"/>
          </w:rPr>
          <w:t xml:space="preserve"> </w:t>
        </w:r>
      </w:ins>
    </w:p>
    <w:p w14:paraId="1CAD8F20" w14:textId="48106307" w:rsidR="003E151D" w:rsidRPr="006D2B33" w:rsidDel="00623ED4" w:rsidRDefault="001B2457" w:rsidP="002D2954">
      <w:pPr>
        <w:widowControl w:val="0"/>
        <w:autoSpaceDE w:val="0"/>
        <w:autoSpaceDN w:val="0"/>
        <w:adjustRightInd w:val="0"/>
        <w:spacing w:after="0" w:line="276" w:lineRule="auto"/>
        <w:ind w:right="380"/>
        <w:jc w:val="both"/>
        <w:rPr>
          <w:ins w:id="4383" w:author="Milan.Janota@hotmail.com" w:date="2017-10-25T11:44:00Z"/>
          <w:del w:id="4384" w:author="Lenka Kurtinová" w:date="2017-12-14T15:02:00Z"/>
          <w:rFonts w:cstheme="minorHAnsi"/>
          <w:w w:val="0"/>
          <w:sz w:val="24"/>
          <w:szCs w:val="24"/>
        </w:rPr>
      </w:pPr>
      <w:ins w:id="4385" w:author="Milan.Janota@hotmail.com" w:date="2017-10-25T11:44:00Z">
        <w:del w:id="4386" w:author="Lenka Kurtinová" w:date="2017-12-14T14:56:00Z">
          <w:r w:rsidRPr="006D2B33" w:rsidDel="003E151D">
            <w:rPr>
              <w:rFonts w:cstheme="minorHAnsi"/>
              <w:w w:val="0"/>
              <w:sz w:val="24"/>
              <w:szCs w:val="24"/>
            </w:rPr>
            <w:delText xml:space="preserve">O dalším postupu rozhodne </w:delText>
          </w:r>
        </w:del>
        <w:del w:id="4387" w:author="Lenka Kurtinová" w:date="2017-12-13T10:18:00Z">
          <w:r w:rsidRPr="006D2B33" w:rsidDel="00651FC2">
            <w:rPr>
              <w:rFonts w:cstheme="minorHAnsi"/>
              <w:w w:val="0"/>
              <w:sz w:val="24"/>
              <w:szCs w:val="24"/>
            </w:rPr>
            <w:delText>v</w:delText>
          </w:r>
        </w:del>
        <w:del w:id="4388" w:author="Lenka Kurtinová" w:date="2017-12-14T14:56:00Z">
          <w:r w:rsidRPr="006D2B33" w:rsidDel="003E151D">
            <w:rPr>
              <w:rFonts w:cstheme="minorHAnsi"/>
              <w:w w:val="0"/>
              <w:sz w:val="24"/>
              <w:szCs w:val="24"/>
            </w:rPr>
            <w:delText xml:space="preserve">ýběrová komise </w:delText>
          </w:r>
        </w:del>
        <w:del w:id="4389" w:author="Lenka Kurtinová" w:date="2017-12-13T10:18:00Z">
          <w:r w:rsidRPr="006D2B33" w:rsidDel="00651FC2">
            <w:rPr>
              <w:rFonts w:cstheme="minorHAnsi"/>
              <w:w w:val="0"/>
              <w:sz w:val="24"/>
              <w:szCs w:val="24"/>
            </w:rPr>
            <w:delText xml:space="preserve">MAS Brdy </w:delText>
          </w:r>
        </w:del>
        <w:del w:id="4390" w:author="Lenka Kurtinová" w:date="2017-12-14T14:56:00Z">
          <w:r w:rsidRPr="006D2B33" w:rsidDel="003E151D">
            <w:rPr>
              <w:rFonts w:cstheme="minorHAnsi"/>
              <w:w w:val="0"/>
              <w:sz w:val="24"/>
              <w:szCs w:val="24"/>
            </w:rPr>
            <w:delText>na svém jednání. Návrh řešení</w:delText>
          </w:r>
          <w:r w:rsidDel="003E151D">
            <w:rPr>
              <w:rFonts w:cstheme="minorHAnsi"/>
              <w:w w:val="0"/>
              <w:sz w:val="24"/>
              <w:szCs w:val="24"/>
            </w:rPr>
            <w:delText xml:space="preserve"> </w:delText>
          </w:r>
          <w:r w:rsidRPr="006D2B33" w:rsidDel="003E151D">
            <w:rPr>
              <w:rFonts w:cstheme="minorHAnsi"/>
              <w:w w:val="0"/>
              <w:sz w:val="24"/>
              <w:szCs w:val="24"/>
            </w:rPr>
            <w:delText>předloží Programovému výboru</w:delText>
          </w:r>
        </w:del>
        <w:del w:id="4391" w:author="Lenka Kurtinová" w:date="2017-12-13T10:18:00Z">
          <w:r w:rsidRPr="006D2B33" w:rsidDel="00651FC2">
            <w:rPr>
              <w:rFonts w:cstheme="minorHAnsi"/>
              <w:w w:val="0"/>
              <w:sz w:val="24"/>
              <w:szCs w:val="24"/>
            </w:rPr>
            <w:delText xml:space="preserve"> MAS </w:delText>
          </w:r>
        </w:del>
        <w:del w:id="4392" w:author="Lenka Kurtinová" w:date="2017-12-14T14:56:00Z">
          <w:r w:rsidRPr="006D2B33" w:rsidDel="003E151D">
            <w:rPr>
              <w:rFonts w:cstheme="minorHAnsi"/>
              <w:w w:val="0"/>
              <w:sz w:val="24"/>
              <w:szCs w:val="24"/>
            </w:rPr>
            <w:delText xml:space="preserve">spolu s výsledkem </w:delText>
          </w:r>
        </w:del>
        <w:del w:id="4393" w:author="Lenka Kurtinová" w:date="2017-12-13T10:18:00Z">
          <w:r w:rsidRPr="006D2B33" w:rsidDel="00651FC2">
            <w:rPr>
              <w:rFonts w:cstheme="minorHAnsi"/>
              <w:w w:val="0"/>
              <w:sz w:val="24"/>
              <w:szCs w:val="24"/>
            </w:rPr>
            <w:delText>výběru</w:delText>
          </w:r>
        </w:del>
        <w:del w:id="4394" w:author="Lenka Kurtinová" w:date="2017-12-14T14:56:00Z">
          <w:r w:rsidRPr="006D2B33" w:rsidDel="003E151D">
            <w:rPr>
              <w:rFonts w:cstheme="minorHAnsi"/>
              <w:w w:val="0"/>
              <w:sz w:val="24"/>
              <w:szCs w:val="24"/>
            </w:rPr>
            <w:delText xml:space="preserve"> projektů ke schválení.</w:delText>
          </w:r>
        </w:del>
      </w:ins>
    </w:p>
    <w:p w14:paraId="2F24A2B0" w14:textId="77777777" w:rsidR="008E5648" w:rsidRPr="006D2B33" w:rsidRDefault="008E5648">
      <w:pPr>
        <w:widowControl w:val="0"/>
        <w:autoSpaceDE w:val="0"/>
        <w:autoSpaceDN w:val="0"/>
        <w:adjustRightInd w:val="0"/>
        <w:spacing w:after="0" w:line="276" w:lineRule="auto"/>
        <w:ind w:right="380"/>
        <w:jc w:val="both"/>
        <w:rPr>
          <w:rFonts w:cstheme="minorHAnsi"/>
          <w:w w:val="0"/>
          <w:sz w:val="24"/>
          <w:szCs w:val="24"/>
          <w:rPrChange w:id="4395" w:author="Milan.Janota@hotmail.com" w:date="2017-10-16T16:29:00Z">
            <w:rPr>
              <w:w w:val="0"/>
            </w:rPr>
          </w:rPrChange>
        </w:rPr>
        <w:pPrChange w:id="4396" w:author="pc" w:date="2017-10-18T11:42:00Z">
          <w:pPr>
            <w:pStyle w:val="ListParagraph"/>
            <w:widowControl w:val="0"/>
            <w:numPr>
              <w:numId w:val="26"/>
            </w:numPr>
            <w:autoSpaceDE w:val="0"/>
            <w:autoSpaceDN w:val="0"/>
            <w:adjustRightInd w:val="0"/>
            <w:spacing w:after="0" w:line="228" w:lineRule="auto"/>
            <w:ind w:left="1068" w:right="20" w:hanging="360"/>
            <w:jc w:val="both"/>
          </w:pPr>
        </w:pPrChange>
      </w:pPr>
    </w:p>
    <w:p w14:paraId="50B2A8C5" w14:textId="06B559D9" w:rsidR="00564927" w:rsidRPr="006D2B33" w:rsidDel="000B76AF" w:rsidRDefault="00564927">
      <w:pPr>
        <w:widowControl w:val="0"/>
        <w:autoSpaceDE w:val="0"/>
        <w:autoSpaceDN w:val="0"/>
        <w:adjustRightInd w:val="0"/>
        <w:spacing w:after="0" w:line="276" w:lineRule="auto"/>
        <w:jc w:val="both"/>
        <w:rPr>
          <w:del w:id="4397" w:author="Milan.Janota@hotmail.com" w:date="2017-12-19T14:20:00Z"/>
          <w:rFonts w:cstheme="minorHAnsi"/>
          <w:w w:val="0"/>
          <w:sz w:val="24"/>
          <w:szCs w:val="24"/>
        </w:rPr>
        <w:pPrChange w:id="4398" w:author="pc" w:date="2017-10-18T11:42:00Z">
          <w:pPr>
            <w:widowControl w:val="0"/>
            <w:autoSpaceDE w:val="0"/>
            <w:autoSpaceDN w:val="0"/>
            <w:adjustRightInd w:val="0"/>
            <w:spacing w:after="0" w:line="246" w:lineRule="exact"/>
          </w:pPr>
        </w:pPrChange>
      </w:pPr>
    </w:p>
    <w:p w14:paraId="710176FD" w14:textId="77777777" w:rsidR="00564927" w:rsidRDefault="00564927">
      <w:pPr>
        <w:widowControl w:val="0"/>
        <w:autoSpaceDE w:val="0"/>
        <w:autoSpaceDN w:val="0"/>
        <w:adjustRightInd w:val="0"/>
        <w:spacing w:after="0" w:line="276" w:lineRule="auto"/>
        <w:jc w:val="both"/>
        <w:rPr>
          <w:ins w:id="4399" w:author="pc" w:date="2017-10-19T08:33:00Z"/>
          <w:rFonts w:cstheme="minorHAnsi"/>
          <w:b/>
          <w:bCs/>
          <w:w w:val="0"/>
          <w:sz w:val="24"/>
          <w:szCs w:val="24"/>
        </w:rPr>
        <w:pPrChange w:id="4400" w:author="pc" w:date="2017-10-18T11:53:00Z">
          <w:pPr>
            <w:widowControl w:val="0"/>
            <w:autoSpaceDE w:val="0"/>
            <w:autoSpaceDN w:val="0"/>
            <w:adjustRightInd w:val="0"/>
            <w:spacing w:after="0" w:line="228" w:lineRule="auto"/>
            <w:ind w:left="4"/>
          </w:pPr>
        </w:pPrChange>
      </w:pPr>
      <w:r w:rsidRPr="006D2B33">
        <w:rPr>
          <w:rFonts w:cstheme="minorHAnsi"/>
          <w:b/>
          <w:bCs/>
          <w:w w:val="0"/>
          <w:sz w:val="24"/>
          <w:szCs w:val="24"/>
        </w:rPr>
        <w:t>Příprava kance</w:t>
      </w:r>
      <w:r w:rsidR="00D242D4" w:rsidRPr="006D2B33">
        <w:rPr>
          <w:rFonts w:cstheme="minorHAnsi"/>
          <w:b/>
          <w:bCs/>
          <w:w w:val="0"/>
          <w:sz w:val="24"/>
          <w:szCs w:val="24"/>
        </w:rPr>
        <w:t>láře MAS na hodnocení projektů V</w:t>
      </w:r>
      <w:r w:rsidRPr="006D2B33">
        <w:rPr>
          <w:rFonts w:cstheme="minorHAnsi"/>
          <w:b/>
          <w:bCs/>
          <w:w w:val="0"/>
          <w:sz w:val="24"/>
          <w:szCs w:val="24"/>
        </w:rPr>
        <w:t>ýběrovou komisí</w:t>
      </w:r>
      <w:del w:id="4401" w:author="Lenka Kurtinová" w:date="2017-12-13T10:18:00Z">
        <w:r w:rsidR="001E4E92" w:rsidRPr="006D2B33" w:rsidDel="00651FC2">
          <w:rPr>
            <w:rFonts w:cstheme="minorHAnsi"/>
            <w:b/>
            <w:bCs/>
            <w:w w:val="0"/>
            <w:sz w:val="24"/>
            <w:szCs w:val="24"/>
          </w:rPr>
          <w:delText xml:space="preserve"> MAS Brdy</w:delText>
        </w:r>
      </w:del>
    </w:p>
    <w:p w14:paraId="7CC356DF" w14:textId="77777777" w:rsidR="003E20D6" w:rsidRPr="006D2B33" w:rsidRDefault="003E20D6">
      <w:pPr>
        <w:widowControl w:val="0"/>
        <w:autoSpaceDE w:val="0"/>
        <w:autoSpaceDN w:val="0"/>
        <w:adjustRightInd w:val="0"/>
        <w:spacing w:after="0" w:line="276" w:lineRule="auto"/>
        <w:ind w:left="364" w:firstLine="704"/>
        <w:jc w:val="both"/>
        <w:rPr>
          <w:rFonts w:cstheme="minorHAnsi"/>
          <w:w w:val="0"/>
          <w:sz w:val="24"/>
          <w:szCs w:val="24"/>
        </w:rPr>
        <w:pPrChange w:id="4402" w:author="pc" w:date="2017-10-18T11:53:00Z">
          <w:pPr>
            <w:widowControl w:val="0"/>
            <w:autoSpaceDE w:val="0"/>
            <w:autoSpaceDN w:val="0"/>
            <w:adjustRightInd w:val="0"/>
            <w:spacing w:after="0" w:line="228" w:lineRule="auto"/>
            <w:ind w:left="4"/>
          </w:pPr>
        </w:pPrChange>
      </w:pPr>
    </w:p>
    <w:p w14:paraId="603EB78D" w14:textId="621CD07F" w:rsidR="00564927" w:rsidDel="000B76AF" w:rsidRDefault="00564927">
      <w:pPr>
        <w:pStyle w:val="ListParagraph"/>
        <w:numPr>
          <w:ilvl w:val="0"/>
          <w:numId w:val="46"/>
        </w:numPr>
        <w:autoSpaceDE w:val="0"/>
        <w:autoSpaceDN w:val="0"/>
        <w:adjustRightInd w:val="0"/>
        <w:spacing w:after="0"/>
        <w:jc w:val="both"/>
        <w:rPr>
          <w:del w:id="4403" w:author="Milan.Janota@hotmail.com" w:date="2017-12-19T14:20:00Z"/>
          <w:rFonts w:cstheme="minorHAnsi"/>
          <w:w w:val="0"/>
          <w:sz w:val="24"/>
          <w:szCs w:val="24"/>
        </w:rPr>
        <w:pPrChange w:id="4404" w:author="pc" w:date="2017-10-18T11:53:00Z">
          <w:pPr>
            <w:numPr>
              <w:numId w:val="8"/>
            </w:numPr>
            <w:autoSpaceDE w:val="0"/>
            <w:autoSpaceDN w:val="0"/>
            <w:adjustRightInd w:val="0"/>
            <w:spacing w:after="0" w:line="240" w:lineRule="auto"/>
            <w:ind w:left="720" w:hanging="360"/>
          </w:pPr>
        </w:pPrChange>
      </w:pPr>
      <w:r w:rsidRPr="000B76AF">
        <w:rPr>
          <w:rFonts w:cstheme="minorHAnsi"/>
          <w:w w:val="0"/>
          <w:sz w:val="24"/>
          <w:szCs w:val="24"/>
        </w:rPr>
        <w:t>Pracovníci kanceláře MAS</w:t>
      </w:r>
      <w:r w:rsidR="002655D5" w:rsidRPr="000B76AF">
        <w:rPr>
          <w:rFonts w:cstheme="minorHAnsi"/>
          <w:w w:val="0"/>
          <w:sz w:val="24"/>
          <w:szCs w:val="24"/>
        </w:rPr>
        <w:t xml:space="preserve"> oznámí</w:t>
      </w:r>
      <w:r w:rsidR="00D242D4" w:rsidRPr="000B76AF">
        <w:rPr>
          <w:rFonts w:cstheme="minorHAnsi"/>
          <w:w w:val="0"/>
          <w:sz w:val="24"/>
          <w:szCs w:val="24"/>
        </w:rPr>
        <w:t xml:space="preserve"> termín jednání v</w:t>
      </w:r>
      <w:r w:rsidR="002655D5" w:rsidRPr="000B76AF">
        <w:rPr>
          <w:rFonts w:cstheme="minorHAnsi"/>
          <w:w w:val="0"/>
          <w:sz w:val="24"/>
          <w:szCs w:val="24"/>
        </w:rPr>
        <w:t xml:space="preserve">ýběrové komise </w:t>
      </w:r>
      <w:del w:id="4405" w:author="Lenka Kurtinová" w:date="2017-12-14T15:56:00Z">
        <w:r w:rsidR="002655D5" w:rsidRPr="000B76AF" w:rsidDel="006B5E08">
          <w:rPr>
            <w:rFonts w:cstheme="minorHAnsi"/>
            <w:w w:val="0"/>
            <w:sz w:val="24"/>
            <w:szCs w:val="24"/>
          </w:rPr>
          <w:delText>a termín jednání</w:delText>
        </w:r>
        <w:r w:rsidRPr="000B76AF" w:rsidDel="006B5E08">
          <w:rPr>
            <w:rFonts w:cstheme="minorHAnsi"/>
            <w:w w:val="0"/>
            <w:sz w:val="24"/>
            <w:szCs w:val="24"/>
          </w:rPr>
          <w:delText xml:space="preserve">, </w:delText>
        </w:r>
        <w:r w:rsidR="002655D5" w:rsidRPr="000B76AF" w:rsidDel="006B5E08">
          <w:rPr>
            <w:rFonts w:cstheme="minorHAnsi"/>
            <w:w w:val="0"/>
            <w:sz w:val="24"/>
            <w:szCs w:val="24"/>
          </w:rPr>
          <w:delText xml:space="preserve">na kterém </w:delText>
        </w:r>
      </w:del>
      <w:ins w:id="4406" w:author="Milan.Janota@hotmail.com" w:date="2017-10-25T11:39:00Z">
        <w:del w:id="4407" w:author="Lenka Kurtinová" w:date="2017-12-14T15:56:00Z">
          <w:r w:rsidR="001B2457" w:rsidRPr="000B76AF" w:rsidDel="006B5E08">
            <w:rPr>
              <w:rFonts w:cstheme="minorHAnsi"/>
              <w:w w:val="0"/>
              <w:sz w:val="24"/>
              <w:szCs w:val="24"/>
            </w:rPr>
            <w:delText>budou hodnoceny</w:delText>
          </w:r>
        </w:del>
      </w:ins>
      <w:del w:id="4408" w:author="Lenka Kurtinová" w:date="2017-12-14T15:56:00Z">
        <w:r w:rsidR="002655D5" w:rsidRPr="000B76AF" w:rsidDel="006B5E08">
          <w:rPr>
            <w:rFonts w:cstheme="minorHAnsi"/>
            <w:w w:val="0"/>
            <w:sz w:val="24"/>
            <w:szCs w:val="24"/>
          </w:rPr>
          <w:delText>se</w:delText>
        </w:r>
        <w:r w:rsidRPr="000B76AF" w:rsidDel="006B5E08">
          <w:rPr>
            <w:rFonts w:cstheme="minorHAnsi"/>
            <w:w w:val="0"/>
            <w:sz w:val="24"/>
            <w:szCs w:val="24"/>
          </w:rPr>
          <w:delText xml:space="preserve"> bude schvalovat výběr projekt</w:delText>
        </w:r>
      </w:del>
      <w:ins w:id="4409" w:author="Milan.Janota@hotmail.com" w:date="2017-10-25T11:40:00Z">
        <w:del w:id="4410" w:author="Lenka Kurtinová" w:date="2017-12-14T15:56:00Z">
          <w:r w:rsidR="001B2457" w:rsidRPr="000B76AF" w:rsidDel="006B5E08">
            <w:rPr>
              <w:rFonts w:cstheme="minorHAnsi"/>
              <w:w w:val="0"/>
              <w:sz w:val="24"/>
              <w:szCs w:val="24"/>
            </w:rPr>
            <w:delText>y</w:delText>
          </w:r>
        </w:del>
      </w:ins>
      <w:del w:id="4411" w:author="Lenka Kurtinová" w:date="2017-12-14T15:56:00Z">
        <w:r w:rsidRPr="000B76AF" w:rsidDel="006B5E08">
          <w:rPr>
            <w:rFonts w:cstheme="minorHAnsi"/>
            <w:w w:val="0"/>
            <w:sz w:val="24"/>
            <w:szCs w:val="24"/>
          </w:rPr>
          <w:delText xml:space="preserve">ů. </w:delText>
        </w:r>
      </w:del>
    </w:p>
    <w:p w14:paraId="0C334056" w14:textId="77777777" w:rsidR="000B76AF" w:rsidRPr="000B76AF" w:rsidRDefault="000B76AF">
      <w:pPr>
        <w:pStyle w:val="ListParagraph"/>
        <w:numPr>
          <w:ilvl w:val="0"/>
          <w:numId w:val="46"/>
        </w:numPr>
        <w:autoSpaceDE w:val="0"/>
        <w:autoSpaceDN w:val="0"/>
        <w:adjustRightInd w:val="0"/>
        <w:spacing w:after="0"/>
        <w:jc w:val="both"/>
        <w:rPr>
          <w:ins w:id="4412" w:author="Milan.Janota@hotmail.com" w:date="2017-12-19T14:20:00Z"/>
          <w:rFonts w:cstheme="minorHAnsi"/>
          <w:w w:val="0"/>
          <w:sz w:val="24"/>
          <w:szCs w:val="24"/>
        </w:rPr>
        <w:pPrChange w:id="4413" w:author="pc" w:date="2017-10-18T11:53:00Z">
          <w:pPr>
            <w:numPr>
              <w:numId w:val="8"/>
            </w:numPr>
            <w:autoSpaceDE w:val="0"/>
            <w:autoSpaceDN w:val="0"/>
            <w:adjustRightInd w:val="0"/>
            <w:spacing w:after="0" w:line="240" w:lineRule="auto"/>
            <w:ind w:left="720" w:hanging="360"/>
          </w:pPr>
        </w:pPrChange>
      </w:pPr>
    </w:p>
    <w:p w14:paraId="61148EF0" w14:textId="77777777" w:rsidR="00564927" w:rsidDel="000B76AF" w:rsidRDefault="00564927">
      <w:pPr>
        <w:pStyle w:val="ListParagraph"/>
        <w:numPr>
          <w:ilvl w:val="0"/>
          <w:numId w:val="46"/>
        </w:numPr>
        <w:autoSpaceDE w:val="0"/>
        <w:autoSpaceDN w:val="0"/>
        <w:adjustRightInd w:val="0"/>
        <w:spacing w:after="0"/>
        <w:jc w:val="both"/>
        <w:rPr>
          <w:del w:id="4414" w:author="Milan.Janota@hotmail.com" w:date="2017-12-19T14:20:00Z"/>
          <w:rFonts w:cstheme="minorHAnsi"/>
          <w:w w:val="0"/>
          <w:sz w:val="24"/>
          <w:szCs w:val="24"/>
        </w:rPr>
        <w:pPrChange w:id="4415" w:author="pc" w:date="2017-10-18T11:53:00Z">
          <w:pPr>
            <w:widowControl w:val="0"/>
            <w:numPr>
              <w:ilvl w:val="1"/>
              <w:numId w:val="1"/>
            </w:numPr>
            <w:tabs>
              <w:tab w:val="num" w:pos="156"/>
            </w:tabs>
            <w:autoSpaceDE w:val="0"/>
            <w:autoSpaceDN w:val="0"/>
            <w:adjustRightInd w:val="0"/>
            <w:spacing w:after="0" w:line="228" w:lineRule="auto"/>
            <w:ind w:left="864" w:hanging="156"/>
            <w:jc w:val="both"/>
          </w:pPr>
        </w:pPrChange>
      </w:pPr>
      <w:r w:rsidRPr="000B76AF">
        <w:rPr>
          <w:rFonts w:cstheme="minorHAnsi"/>
          <w:w w:val="0"/>
          <w:sz w:val="24"/>
          <w:szCs w:val="24"/>
        </w:rPr>
        <w:t>Kancelář MAS zajistí o</w:t>
      </w:r>
      <w:r w:rsidR="00A62713" w:rsidRPr="000B76AF">
        <w:rPr>
          <w:rFonts w:cstheme="minorHAnsi"/>
          <w:w w:val="0"/>
          <w:sz w:val="24"/>
          <w:szCs w:val="24"/>
        </w:rPr>
        <w:t>dpovídající prostory pro práci výběrové</w:t>
      </w:r>
      <w:r w:rsidRPr="000B76AF">
        <w:rPr>
          <w:rFonts w:cstheme="minorHAnsi"/>
          <w:w w:val="0"/>
          <w:sz w:val="24"/>
          <w:szCs w:val="24"/>
        </w:rPr>
        <w:t xml:space="preserve"> komise a další technické prostředky nutné k jejich práci. </w:t>
      </w:r>
    </w:p>
    <w:p w14:paraId="4B974EC3" w14:textId="77777777" w:rsidR="000B76AF" w:rsidRPr="000B76AF" w:rsidRDefault="000B76AF">
      <w:pPr>
        <w:pStyle w:val="ListParagraph"/>
        <w:numPr>
          <w:ilvl w:val="0"/>
          <w:numId w:val="46"/>
        </w:numPr>
        <w:autoSpaceDE w:val="0"/>
        <w:autoSpaceDN w:val="0"/>
        <w:adjustRightInd w:val="0"/>
        <w:spacing w:after="0"/>
        <w:jc w:val="both"/>
        <w:rPr>
          <w:ins w:id="4416" w:author="Milan.Janota@hotmail.com" w:date="2017-12-19T14:20:00Z"/>
          <w:rFonts w:cstheme="minorHAnsi"/>
          <w:w w:val="0"/>
          <w:sz w:val="24"/>
          <w:szCs w:val="24"/>
        </w:rPr>
        <w:pPrChange w:id="4417" w:author="pc" w:date="2017-10-18T11:53:00Z">
          <w:pPr>
            <w:numPr>
              <w:numId w:val="8"/>
            </w:numPr>
            <w:autoSpaceDE w:val="0"/>
            <w:autoSpaceDN w:val="0"/>
            <w:adjustRightInd w:val="0"/>
            <w:spacing w:after="0" w:line="240" w:lineRule="auto"/>
            <w:ind w:left="720" w:hanging="360"/>
          </w:pPr>
        </w:pPrChange>
      </w:pPr>
    </w:p>
    <w:p w14:paraId="6CBC6A8C" w14:textId="293AF8EB" w:rsidR="00564927" w:rsidRPr="000B76AF" w:rsidDel="009B0C69" w:rsidRDefault="00564927">
      <w:pPr>
        <w:pStyle w:val="ListParagraph"/>
        <w:numPr>
          <w:ilvl w:val="0"/>
          <w:numId w:val="46"/>
        </w:numPr>
        <w:autoSpaceDE w:val="0"/>
        <w:autoSpaceDN w:val="0"/>
        <w:adjustRightInd w:val="0"/>
        <w:spacing w:after="0"/>
        <w:jc w:val="both"/>
        <w:rPr>
          <w:del w:id="4418" w:author="Milan.Janota@hotmail.com" w:date="2017-10-23T11:26:00Z"/>
          <w:rFonts w:cstheme="minorHAnsi"/>
          <w:w w:val="0"/>
          <w:sz w:val="24"/>
          <w:szCs w:val="24"/>
        </w:rPr>
        <w:pPrChange w:id="4419" w:author="pc" w:date="2017-10-18T11:53:00Z">
          <w:pPr>
            <w:numPr>
              <w:numId w:val="8"/>
            </w:numPr>
            <w:autoSpaceDE w:val="0"/>
            <w:autoSpaceDN w:val="0"/>
            <w:adjustRightInd w:val="0"/>
            <w:spacing w:after="0" w:line="240" w:lineRule="auto"/>
            <w:ind w:left="720" w:hanging="360"/>
          </w:pPr>
        </w:pPrChange>
      </w:pPr>
      <w:del w:id="4420" w:author="pc" w:date="2017-12-07T10:59:00Z">
        <w:r w:rsidRPr="000B76AF" w:rsidDel="0048300B">
          <w:rPr>
            <w:rFonts w:cstheme="minorHAnsi"/>
            <w:color w:val="FF0000"/>
            <w:w w:val="0"/>
            <w:sz w:val="24"/>
            <w:szCs w:val="24"/>
          </w:rPr>
          <w:delText>Kancelář MAS pozve na zasedání výběrové komise zástupce RO SZIF</w:delText>
        </w:r>
        <w:r w:rsidRPr="000B76AF" w:rsidDel="0048300B">
          <w:rPr>
            <w:rFonts w:cstheme="minorHAnsi"/>
            <w:w w:val="0"/>
            <w:sz w:val="24"/>
            <w:szCs w:val="24"/>
          </w:rPr>
          <w:delText xml:space="preserve">. </w:delText>
        </w:r>
      </w:del>
      <w:r w:rsidRPr="000B76AF">
        <w:rPr>
          <w:rFonts w:cstheme="minorHAnsi"/>
          <w:w w:val="0"/>
          <w:sz w:val="24"/>
          <w:szCs w:val="24"/>
        </w:rPr>
        <w:t xml:space="preserve">Kancelář MAS pro jednání výběrové komise připraví tyto podklady: </w:t>
      </w:r>
    </w:p>
    <w:p w14:paraId="5DD4934E" w14:textId="77777777" w:rsidR="009B0C69" w:rsidRDefault="009B0C69">
      <w:pPr>
        <w:pStyle w:val="ListParagraph"/>
        <w:numPr>
          <w:ilvl w:val="0"/>
          <w:numId w:val="46"/>
        </w:numPr>
        <w:autoSpaceDE w:val="0"/>
        <w:autoSpaceDN w:val="0"/>
        <w:adjustRightInd w:val="0"/>
        <w:spacing w:after="0"/>
        <w:jc w:val="both"/>
        <w:rPr>
          <w:ins w:id="4421" w:author="pc" w:date="2017-11-14T12:57:00Z"/>
          <w:w w:val="0"/>
        </w:rPr>
        <w:pPrChange w:id="4422" w:author="pc" w:date="2017-10-18T11:53:00Z">
          <w:pPr>
            <w:widowControl w:val="0"/>
            <w:numPr>
              <w:ilvl w:val="1"/>
              <w:numId w:val="1"/>
            </w:numPr>
            <w:tabs>
              <w:tab w:val="num" w:pos="156"/>
            </w:tabs>
            <w:autoSpaceDE w:val="0"/>
            <w:autoSpaceDN w:val="0"/>
            <w:adjustRightInd w:val="0"/>
            <w:spacing w:after="0" w:line="228" w:lineRule="auto"/>
            <w:ind w:left="864" w:hanging="156"/>
            <w:jc w:val="both"/>
          </w:pPr>
        </w:pPrChange>
      </w:pPr>
    </w:p>
    <w:p w14:paraId="76C5FCBE" w14:textId="77777777" w:rsidR="001C5C41" w:rsidRPr="006D2B33" w:rsidRDefault="001C5C41">
      <w:pPr>
        <w:autoSpaceDE w:val="0"/>
        <w:autoSpaceDN w:val="0"/>
        <w:adjustRightInd w:val="0"/>
        <w:spacing w:after="0" w:line="276" w:lineRule="auto"/>
        <w:ind w:left="1068"/>
        <w:jc w:val="both"/>
        <w:rPr>
          <w:ins w:id="4423" w:author="Milan.Janota@hotmail.com" w:date="2017-10-23T11:26:00Z"/>
          <w:rFonts w:cstheme="minorHAnsi"/>
          <w:w w:val="0"/>
          <w:sz w:val="24"/>
          <w:szCs w:val="24"/>
        </w:rPr>
        <w:pPrChange w:id="4424" w:author="pc" w:date="2017-10-18T11:53:00Z">
          <w:pPr>
            <w:numPr>
              <w:numId w:val="8"/>
            </w:numPr>
            <w:autoSpaceDE w:val="0"/>
            <w:autoSpaceDN w:val="0"/>
            <w:adjustRightInd w:val="0"/>
            <w:spacing w:after="0" w:line="240" w:lineRule="auto"/>
            <w:ind w:left="720" w:hanging="360"/>
          </w:pPr>
        </w:pPrChange>
      </w:pPr>
    </w:p>
    <w:p w14:paraId="13506324" w14:textId="43D919F0" w:rsidR="00564927" w:rsidRPr="00A3626D" w:rsidDel="001C5C41" w:rsidRDefault="00564927">
      <w:pPr>
        <w:pStyle w:val="ListParagraph"/>
        <w:numPr>
          <w:ilvl w:val="0"/>
          <w:numId w:val="40"/>
        </w:numPr>
        <w:rPr>
          <w:del w:id="4425" w:author="Milan.Janota@hotmail.com" w:date="2017-10-23T11:26:00Z"/>
          <w:rFonts w:cstheme="minorHAnsi"/>
          <w:w w:val="0"/>
          <w:sz w:val="24"/>
          <w:szCs w:val="24"/>
        </w:rPr>
        <w:pPrChange w:id="4426" w:author="pc" w:date="2017-10-18T11:42:00Z">
          <w:pPr>
            <w:widowControl w:val="0"/>
            <w:autoSpaceDE w:val="0"/>
            <w:autoSpaceDN w:val="0"/>
            <w:adjustRightInd w:val="0"/>
            <w:spacing w:after="0" w:line="3" w:lineRule="exact"/>
          </w:pPr>
        </w:pPrChange>
      </w:pPr>
    </w:p>
    <w:p w14:paraId="0DF80D4F" w14:textId="1A7828DE" w:rsidR="00564927" w:rsidRPr="00A3626D" w:rsidDel="009B0C69" w:rsidRDefault="002E79A3" w:rsidP="002D2954">
      <w:pPr>
        <w:pStyle w:val="ListParagraph"/>
        <w:numPr>
          <w:ilvl w:val="0"/>
          <w:numId w:val="40"/>
        </w:numPr>
        <w:rPr>
          <w:del w:id="4427" w:author="Milan.Janota@hotmail.com" w:date="2017-10-23T11:26:00Z"/>
          <w:w w:val="0"/>
          <w:sz w:val="24"/>
          <w:szCs w:val="24"/>
        </w:rPr>
      </w:pPr>
      <w:ins w:id="4428" w:author="pc" w:date="2017-10-18T11:54:00Z">
        <w:del w:id="4429" w:author="Milan.Janota@hotmail.com" w:date="2017-10-23T11:26:00Z">
          <w:r w:rsidRPr="00A3626D" w:rsidDel="001C5C41">
            <w:rPr>
              <w:w w:val="0"/>
              <w:sz w:val="24"/>
              <w:szCs w:val="24"/>
            </w:rPr>
            <w:delText xml:space="preserve">   </w:delText>
          </w:r>
        </w:del>
      </w:ins>
      <w:r w:rsidR="00564927" w:rsidRPr="00A3626D">
        <w:rPr>
          <w:w w:val="0"/>
          <w:sz w:val="24"/>
          <w:szCs w:val="24"/>
        </w:rPr>
        <w:t>Seznam všech přijatých žádostí</w:t>
      </w:r>
      <w:ins w:id="4430" w:author="pc" w:date="2017-12-07T11:00:00Z">
        <w:r w:rsidR="00CE4CD9">
          <w:rPr>
            <w:w w:val="0"/>
            <w:sz w:val="24"/>
            <w:szCs w:val="24"/>
          </w:rPr>
          <w:t>, které prošly administrativní kontrolou</w:t>
        </w:r>
      </w:ins>
      <w:ins w:id="4431" w:author="pc" w:date="2017-12-07T11:03:00Z">
        <w:r w:rsidR="00914DBF">
          <w:rPr>
            <w:w w:val="0"/>
            <w:sz w:val="24"/>
            <w:szCs w:val="24"/>
          </w:rPr>
          <w:t xml:space="preserve"> a kontrolou přijatelnosti </w:t>
        </w:r>
      </w:ins>
      <w:del w:id="4432" w:author="pc" w:date="2017-12-07T11:00:00Z">
        <w:r w:rsidR="00564927" w:rsidRPr="00A3626D" w:rsidDel="00CE4CD9">
          <w:rPr>
            <w:w w:val="0"/>
            <w:sz w:val="24"/>
            <w:szCs w:val="24"/>
          </w:rPr>
          <w:delText xml:space="preserve"> </w:delText>
        </w:r>
      </w:del>
    </w:p>
    <w:p w14:paraId="7186DCE1" w14:textId="77777777" w:rsidR="009B0C69" w:rsidRPr="00A3626D" w:rsidRDefault="009B0C69" w:rsidP="002D2954">
      <w:pPr>
        <w:pStyle w:val="ListParagraph"/>
        <w:numPr>
          <w:ilvl w:val="0"/>
          <w:numId w:val="40"/>
        </w:numPr>
        <w:rPr>
          <w:ins w:id="4433" w:author="pc" w:date="2017-11-14T12:57:00Z"/>
          <w:w w:val="0"/>
          <w:sz w:val="24"/>
          <w:szCs w:val="24"/>
        </w:rPr>
      </w:pPr>
    </w:p>
    <w:p w14:paraId="409F4F25" w14:textId="1A2D1B17" w:rsidR="001C5C41" w:rsidRPr="00A3626D" w:rsidDel="009B0C69" w:rsidRDefault="001C5C41">
      <w:pPr>
        <w:pStyle w:val="ListParagraph"/>
        <w:numPr>
          <w:ilvl w:val="0"/>
          <w:numId w:val="40"/>
        </w:numPr>
        <w:rPr>
          <w:ins w:id="4434" w:author="Milan.Janota@hotmail.com" w:date="2017-10-23T11:26:00Z"/>
          <w:del w:id="4435" w:author="pc" w:date="2017-11-14T12:57:00Z"/>
          <w:w w:val="0"/>
          <w:sz w:val="24"/>
          <w:szCs w:val="24"/>
        </w:rPr>
        <w:pPrChange w:id="4436" w:author="pc" w:date="2017-10-18T11:53:00Z">
          <w:pPr>
            <w:widowControl w:val="0"/>
            <w:numPr>
              <w:ilvl w:val="1"/>
              <w:numId w:val="1"/>
            </w:numPr>
            <w:tabs>
              <w:tab w:val="num" w:pos="156"/>
            </w:tabs>
            <w:autoSpaceDE w:val="0"/>
            <w:autoSpaceDN w:val="0"/>
            <w:adjustRightInd w:val="0"/>
            <w:spacing w:after="0" w:line="228" w:lineRule="auto"/>
            <w:ind w:left="864" w:hanging="156"/>
            <w:jc w:val="both"/>
          </w:pPr>
        </w:pPrChange>
      </w:pPr>
    </w:p>
    <w:p w14:paraId="00235024" w14:textId="64155582" w:rsidR="00564927" w:rsidRPr="00A3626D" w:rsidDel="00914DBF" w:rsidRDefault="00564927" w:rsidP="002D2954">
      <w:pPr>
        <w:pStyle w:val="ListParagraph"/>
        <w:numPr>
          <w:ilvl w:val="0"/>
          <w:numId w:val="40"/>
        </w:numPr>
        <w:rPr>
          <w:del w:id="4437" w:author="pc" w:date="2017-12-07T11:03:00Z"/>
          <w:rFonts w:cstheme="minorHAnsi"/>
          <w:w w:val="0"/>
          <w:sz w:val="24"/>
          <w:szCs w:val="24"/>
        </w:rPr>
      </w:pPr>
      <w:del w:id="4438" w:author="pc" w:date="2017-12-07T11:02:00Z">
        <w:r w:rsidRPr="00A3626D" w:rsidDel="00914DBF">
          <w:rPr>
            <w:rFonts w:cstheme="minorHAnsi"/>
            <w:w w:val="0"/>
            <w:sz w:val="24"/>
            <w:szCs w:val="24"/>
          </w:rPr>
          <w:delText>Z</w:delText>
        </w:r>
      </w:del>
      <w:del w:id="4439" w:author="pc" w:date="2017-12-07T11:03:00Z">
        <w:r w:rsidRPr="00A3626D" w:rsidDel="00914DBF">
          <w:rPr>
            <w:rFonts w:cstheme="minorHAnsi"/>
            <w:w w:val="0"/>
            <w:sz w:val="24"/>
            <w:szCs w:val="24"/>
          </w:rPr>
          <w:delText xml:space="preserve">áznam o </w:delText>
        </w:r>
      </w:del>
      <w:del w:id="4440" w:author="pc" w:date="2017-12-07T11:01:00Z">
        <w:r w:rsidRPr="00A3626D" w:rsidDel="00F03327">
          <w:rPr>
            <w:rFonts w:cstheme="minorHAnsi"/>
            <w:w w:val="0"/>
            <w:sz w:val="24"/>
            <w:szCs w:val="24"/>
          </w:rPr>
          <w:delText xml:space="preserve">kontrole přijatelnosti </w:delText>
        </w:r>
      </w:del>
      <w:del w:id="4441" w:author="pc" w:date="2017-12-07T11:03:00Z">
        <w:r w:rsidRPr="00A3626D" w:rsidDel="00914DBF">
          <w:rPr>
            <w:rFonts w:cstheme="minorHAnsi"/>
            <w:w w:val="0"/>
            <w:sz w:val="24"/>
            <w:szCs w:val="24"/>
          </w:rPr>
          <w:delText xml:space="preserve">u všech žádostí </w:delText>
        </w:r>
      </w:del>
    </w:p>
    <w:p w14:paraId="3B372EF8" w14:textId="217E3F36" w:rsidR="001C5C41" w:rsidRPr="00A3626D" w:rsidDel="00914DBF" w:rsidRDefault="001C5C41" w:rsidP="002D2954">
      <w:pPr>
        <w:pStyle w:val="ListParagraph"/>
        <w:ind w:left="1428"/>
        <w:rPr>
          <w:ins w:id="4442" w:author="Milan.Janota@hotmail.com" w:date="2017-10-23T11:26:00Z"/>
          <w:del w:id="4443" w:author="pc" w:date="2017-12-07T11:03:00Z"/>
          <w:rFonts w:cstheme="minorHAnsi"/>
          <w:w w:val="0"/>
          <w:sz w:val="24"/>
          <w:szCs w:val="24"/>
        </w:rPr>
      </w:pPr>
    </w:p>
    <w:p w14:paraId="65C630A5" w14:textId="4FC46B92" w:rsidR="00564927" w:rsidRPr="00A3626D" w:rsidDel="001C5C41" w:rsidRDefault="00564927">
      <w:pPr>
        <w:pStyle w:val="ListParagraph"/>
        <w:numPr>
          <w:ilvl w:val="0"/>
          <w:numId w:val="40"/>
        </w:numPr>
        <w:rPr>
          <w:del w:id="4444" w:author="Milan.Janota@hotmail.com" w:date="2017-10-23T11:26:00Z"/>
          <w:rFonts w:cstheme="minorHAnsi"/>
          <w:w w:val="0"/>
          <w:sz w:val="24"/>
          <w:szCs w:val="24"/>
        </w:rPr>
        <w:pPrChange w:id="4445" w:author="pc" w:date="2017-10-18T11:42:00Z">
          <w:pPr>
            <w:widowControl w:val="0"/>
            <w:autoSpaceDE w:val="0"/>
            <w:autoSpaceDN w:val="0"/>
            <w:adjustRightInd w:val="0"/>
            <w:spacing w:after="0" w:line="2" w:lineRule="exact"/>
          </w:pPr>
        </w:pPrChange>
      </w:pPr>
    </w:p>
    <w:p w14:paraId="7F45134A" w14:textId="6B7D8014" w:rsidR="00564927" w:rsidRPr="00A3626D" w:rsidDel="001C5C41" w:rsidRDefault="002E79A3" w:rsidP="002D2954">
      <w:pPr>
        <w:pStyle w:val="ListParagraph"/>
        <w:numPr>
          <w:ilvl w:val="0"/>
          <w:numId w:val="40"/>
        </w:numPr>
        <w:rPr>
          <w:del w:id="4446" w:author="Milan.Janota@hotmail.com" w:date="2017-10-23T11:27:00Z"/>
          <w:w w:val="0"/>
          <w:sz w:val="24"/>
          <w:szCs w:val="24"/>
        </w:rPr>
      </w:pPr>
      <w:ins w:id="4447" w:author="pc" w:date="2017-10-18T11:54:00Z">
        <w:del w:id="4448" w:author="Milan.Janota@hotmail.com" w:date="2017-10-23T11:26:00Z">
          <w:r w:rsidRPr="00A3626D" w:rsidDel="001C5C41">
            <w:rPr>
              <w:w w:val="0"/>
              <w:sz w:val="24"/>
              <w:szCs w:val="24"/>
            </w:rPr>
            <w:delText xml:space="preserve">  </w:delText>
          </w:r>
        </w:del>
      </w:ins>
      <w:r w:rsidR="00564927" w:rsidRPr="00A3626D">
        <w:rPr>
          <w:w w:val="0"/>
          <w:sz w:val="24"/>
          <w:szCs w:val="24"/>
        </w:rPr>
        <w:t xml:space="preserve">Žádosti </w:t>
      </w:r>
      <w:del w:id="4449" w:author="pc" w:date="2017-12-07T11:03:00Z">
        <w:r w:rsidR="00564927" w:rsidRPr="00A3626D" w:rsidDel="002A358F">
          <w:rPr>
            <w:w w:val="0"/>
            <w:sz w:val="24"/>
            <w:szCs w:val="24"/>
          </w:rPr>
          <w:delText xml:space="preserve">a projekty </w:delText>
        </w:r>
      </w:del>
      <w:ins w:id="4450" w:author="pc" w:date="2017-12-07T11:03:00Z">
        <w:r w:rsidR="002A358F">
          <w:rPr>
            <w:w w:val="0"/>
            <w:sz w:val="24"/>
            <w:szCs w:val="24"/>
          </w:rPr>
          <w:t xml:space="preserve">o dotaci </w:t>
        </w:r>
      </w:ins>
      <w:r w:rsidR="00564927" w:rsidRPr="00A3626D">
        <w:rPr>
          <w:w w:val="0"/>
          <w:sz w:val="24"/>
          <w:szCs w:val="24"/>
        </w:rPr>
        <w:t xml:space="preserve">se všemi přílohami </w:t>
      </w:r>
      <w:ins w:id="4451" w:author="pc" w:date="2017-12-07T11:04:00Z">
        <w:r w:rsidR="00355BEC">
          <w:rPr>
            <w:w w:val="0"/>
            <w:sz w:val="24"/>
            <w:szCs w:val="24"/>
          </w:rPr>
          <w:t>včetně záznamu o daných kontrolách</w:t>
        </w:r>
      </w:ins>
    </w:p>
    <w:p w14:paraId="51DCC71E" w14:textId="77777777" w:rsidR="001C5C41" w:rsidRPr="00A3626D" w:rsidRDefault="001C5C41" w:rsidP="002D2954">
      <w:pPr>
        <w:pStyle w:val="ListParagraph"/>
        <w:numPr>
          <w:ilvl w:val="0"/>
          <w:numId w:val="40"/>
        </w:numPr>
        <w:rPr>
          <w:ins w:id="4452" w:author="Milan.Janota@hotmail.com" w:date="2017-10-23T11:27:00Z"/>
          <w:w w:val="0"/>
          <w:sz w:val="24"/>
          <w:szCs w:val="24"/>
        </w:rPr>
      </w:pPr>
    </w:p>
    <w:p w14:paraId="1801F4F2" w14:textId="3D5FA139" w:rsidR="00564927" w:rsidRPr="00A3626D" w:rsidDel="001C5C41" w:rsidRDefault="00564927">
      <w:pPr>
        <w:pStyle w:val="ListParagraph"/>
        <w:numPr>
          <w:ilvl w:val="0"/>
          <w:numId w:val="40"/>
        </w:numPr>
        <w:rPr>
          <w:del w:id="4453" w:author="Milan.Janota@hotmail.com" w:date="2017-10-23T11:26:00Z"/>
          <w:rFonts w:cstheme="minorHAnsi"/>
          <w:w w:val="0"/>
          <w:sz w:val="24"/>
          <w:szCs w:val="24"/>
        </w:rPr>
        <w:pPrChange w:id="4454" w:author="pc" w:date="2017-10-18T11:42:00Z">
          <w:pPr>
            <w:widowControl w:val="0"/>
            <w:autoSpaceDE w:val="0"/>
            <w:autoSpaceDN w:val="0"/>
            <w:adjustRightInd w:val="0"/>
            <w:spacing w:after="0" w:line="1" w:lineRule="exact"/>
          </w:pPr>
        </w:pPrChange>
      </w:pPr>
    </w:p>
    <w:p w14:paraId="1E1EB385" w14:textId="68F4D47A" w:rsidR="00564927" w:rsidRPr="00A3626D" w:rsidDel="001C5C41" w:rsidRDefault="002E79A3" w:rsidP="002D2954">
      <w:pPr>
        <w:pStyle w:val="ListParagraph"/>
        <w:numPr>
          <w:ilvl w:val="0"/>
          <w:numId w:val="40"/>
        </w:numPr>
        <w:rPr>
          <w:del w:id="4455" w:author="Milan.Janota@hotmail.com" w:date="2017-10-23T11:27:00Z"/>
          <w:w w:val="0"/>
          <w:sz w:val="24"/>
          <w:szCs w:val="24"/>
        </w:rPr>
      </w:pPr>
      <w:ins w:id="4456" w:author="pc" w:date="2017-10-18T11:54:00Z">
        <w:del w:id="4457" w:author="Milan.Janota@hotmail.com" w:date="2017-10-23T11:27:00Z">
          <w:r w:rsidRPr="00A3626D" w:rsidDel="001C5C41">
            <w:rPr>
              <w:w w:val="0"/>
              <w:sz w:val="24"/>
              <w:szCs w:val="24"/>
            </w:rPr>
            <w:delText xml:space="preserve"> </w:delText>
          </w:r>
        </w:del>
        <w:del w:id="4458" w:author="Milan.Janota@hotmail.com" w:date="2017-10-23T11:26:00Z">
          <w:r w:rsidRPr="00A3626D" w:rsidDel="001C5C41">
            <w:rPr>
              <w:w w:val="0"/>
              <w:sz w:val="24"/>
              <w:szCs w:val="24"/>
            </w:rPr>
            <w:delText xml:space="preserve">  </w:delText>
          </w:r>
        </w:del>
      </w:ins>
      <w:r w:rsidR="00564927" w:rsidRPr="00A3626D">
        <w:rPr>
          <w:w w:val="0"/>
          <w:sz w:val="24"/>
          <w:szCs w:val="24"/>
        </w:rPr>
        <w:t xml:space="preserve">Formuláře pro </w:t>
      </w:r>
      <w:del w:id="4459" w:author="pc" w:date="2017-12-07T11:05:00Z">
        <w:r w:rsidR="00564927" w:rsidRPr="00A3626D" w:rsidDel="008457BE">
          <w:rPr>
            <w:w w:val="0"/>
            <w:sz w:val="24"/>
            <w:szCs w:val="24"/>
          </w:rPr>
          <w:delText xml:space="preserve">bodování </w:delText>
        </w:r>
      </w:del>
      <w:ins w:id="4460" w:author="pc" w:date="2017-12-07T11:05:00Z">
        <w:r w:rsidR="008457BE">
          <w:rPr>
            <w:w w:val="0"/>
            <w:sz w:val="24"/>
            <w:szCs w:val="24"/>
          </w:rPr>
          <w:t>věcné</w:t>
        </w:r>
      </w:ins>
      <w:del w:id="4461" w:author="pc" w:date="2017-12-07T11:05:00Z">
        <w:r w:rsidR="00564927" w:rsidRPr="00A3626D" w:rsidDel="008457BE">
          <w:rPr>
            <w:w w:val="0"/>
            <w:sz w:val="24"/>
            <w:szCs w:val="24"/>
          </w:rPr>
          <w:delText>a</w:delText>
        </w:r>
      </w:del>
      <w:r w:rsidR="00564927" w:rsidRPr="00A3626D">
        <w:rPr>
          <w:w w:val="0"/>
          <w:sz w:val="24"/>
          <w:szCs w:val="24"/>
        </w:rPr>
        <w:t xml:space="preserve"> hodnocení projektů </w:t>
      </w:r>
    </w:p>
    <w:p w14:paraId="22A68267" w14:textId="77777777" w:rsidR="001C5C41" w:rsidRPr="00A3626D" w:rsidRDefault="001C5C41" w:rsidP="002D2954">
      <w:pPr>
        <w:pStyle w:val="ListParagraph"/>
        <w:numPr>
          <w:ilvl w:val="0"/>
          <w:numId w:val="40"/>
        </w:numPr>
        <w:rPr>
          <w:ins w:id="4462" w:author="Milan.Janota@hotmail.com" w:date="2017-10-23T11:27:00Z"/>
          <w:w w:val="0"/>
          <w:sz w:val="24"/>
          <w:szCs w:val="24"/>
        </w:rPr>
      </w:pPr>
    </w:p>
    <w:p w14:paraId="1AD9B35C" w14:textId="53EFA80A" w:rsidR="00564927" w:rsidRPr="00A3626D" w:rsidRDefault="002E79A3" w:rsidP="002D2954">
      <w:pPr>
        <w:pStyle w:val="ListParagraph"/>
        <w:numPr>
          <w:ilvl w:val="0"/>
          <w:numId w:val="40"/>
        </w:numPr>
        <w:rPr>
          <w:ins w:id="4463" w:author="Milan.Janota@hotmail.com" w:date="2017-10-23T11:33:00Z"/>
          <w:rFonts w:cstheme="minorHAnsi"/>
          <w:w w:val="0"/>
          <w:sz w:val="24"/>
          <w:szCs w:val="24"/>
        </w:rPr>
      </w:pPr>
      <w:ins w:id="4464" w:author="pc" w:date="2017-10-18T11:54:00Z">
        <w:del w:id="4465" w:author="Milan.Janota@hotmail.com" w:date="2017-10-23T11:27:00Z">
          <w:r w:rsidRPr="00A3626D" w:rsidDel="001C5C41">
            <w:rPr>
              <w:rFonts w:cstheme="minorHAnsi"/>
              <w:w w:val="0"/>
              <w:sz w:val="24"/>
              <w:szCs w:val="24"/>
            </w:rPr>
            <w:delText xml:space="preserve">   </w:delText>
          </w:r>
        </w:del>
      </w:ins>
      <w:r w:rsidR="00564927" w:rsidRPr="00A3626D">
        <w:rPr>
          <w:rFonts w:cstheme="minorHAnsi"/>
          <w:w w:val="0"/>
          <w:sz w:val="24"/>
          <w:szCs w:val="24"/>
        </w:rPr>
        <w:t xml:space="preserve">K dispozici budou všechny další dokumenty MAS, relevantní metodiky a pravidla </w:t>
      </w:r>
    </w:p>
    <w:p w14:paraId="45D47EE6" w14:textId="77777777" w:rsidR="00CD7B15" w:rsidRPr="00A3626D" w:rsidRDefault="00CD7B15" w:rsidP="002D2954">
      <w:pPr>
        <w:pStyle w:val="ListParagraph"/>
        <w:ind w:left="1428"/>
        <w:rPr>
          <w:ins w:id="4466" w:author="Milan.Janota@hotmail.com" w:date="2017-10-23T13:14:00Z"/>
          <w:rFonts w:cstheme="minorHAnsi"/>
          <w:w w:val="0"/>
          <w:sz w:val="24"/>
          <w:szCs w:val="24"/>
        </w:rPr>
      </w:pPr>
    </w:p>
    <w:p w14:paraId="66DF9925" w14:textId="12F27D23" w:rsidR="00CD7B15" w:rsidDel="00CD7B15" w:rsidRDefault="00CD7B15">
      <w:pPr>
        <w:widowControl w:val="0"/>
        <w:autoSpaceDE w:val="0"/>
        <w:autoSpaceDN w:val="0"/>
        <w:adjustRightInd w:val="0"/>
        <w:spacing w:after="0" w:line="276" w:lineRule="auto"/>
        <w:jc w:val="both"/>
        <w:rPr>
          <w:del w:id="4467" w:author="Milan.Janota@hotmail.com" w:date="2017-10-23T11:28:00Z"/>
          <w:rFonts w:cstheme="minorHAnsi"/>
          <w:w w:val="0"/>
          <w:sz w:val="24"/>
          <w:szCs w:val="24"/>
        </w:rPr>
        <w:pPrChange w:id="4468" w:author="pc" w:date="2017-10-18T11:42:00Z">
          <w:pPr>
            <w:widowControl w:val="0"/>
            <w:autoSpaceDE w:val="0"/>
            <w:autoSpaceDN w:val="0"/>
            <w:adjustRightInd w:val="0"/>
            <w:spacing w:after="0" w:line="244" w:lineRule="exact"/>
          </w:pPr>
        </w:pPrChange>
      </w:pPr>
    </w:p>
    <w:p w14:paraId="74E5189F" w14:textId="77777777" w:rsidR="00CD7B15" w:rsidRDefault="00CD7B15" w:rsidP="002D2954">
      <w:pPr>
        <w:widowControl w:val="0"/>
        <w:autoSpaceDE w:val="0"/>
        <w:autoSpaceDN w:val="0"/>
        <w:adjustRightInd w:val="0"/>
        <w:spacing w:after="0" w:line="276" w:lineRule="auto"/>
        <w:ind w:right="1280"/>
        <w:jc w:val="both"/>
        <w:rPr>
          <w:ins w:id="4469" w:author="Milan.Janota@hotmail.com" w:date="2017-10-23T11:33:00Z"/>
          <w:rFonts w:cstheme="minorHAnsi"/>
          <w:b/>
          <w:w w:val="0"/>
          <w:sz w:val="24"/>
          <w:szCs w:val="24"/>
        </w:rPr>
      </w:pPr>
      <w:ins w:id="4470" w:author="Milan.Janota@hotmail.com" w:date="2017-10-23T11:33:00Z">
        <w:r w:rsidRPr="00CD7B15">
          <w:rPr>
            <w:rFonts w:cstheme="minorHAnsi"/>
            <w:b/>
            <w:w w:val="0"/>
            <w:sz w:val="24"/>
            <w:szCs w:val="24"/>
          </w:rPr>
          <w:t>Činnosti Výběrové komise v souvislosti s hodnocením a výběrem projektů:</w:t>
        </w:r>
      </w:ins>
    </w:p>
    <w:p w14:paraId="13EE8A18" w14:textId="77777777" w:rsidR="00CD7B15" w:rsidRPr="00CD7B15" w:rsidRDefault="00CD7B15" w:rsidP="002D2954">
      <w:pPr>
        <w:widowControl w:val="0"/>
        <w:autoSpaceDE w:val="0"/>
        <w:autoSpaceDN w:val="0"/>
        <w:adjustRightInd w:val="0"/>
        <w:spacing w:after="0" w:line="276" w:lineRule="auto"/>
        <w:ind w:right="1280"/>
        <w:jc w:val="both"/>
        <w:rPr>
          <w:ins w:id="4471" w:author="Milan.Janota@hotmail.com" w:date="2017-10-23T11:33:00Z"/>
          <w:rFonts w:cstheme="minorHAnsi"/>
          <w:b/>
          <w:w w:val="0"/>
          <w:sz w:val="24"/>
          <w:szCs w:val="24"/>
        </w:rPr>
      </w:pPr>
    </w:p>
    <w:p w14:paraId="413477C9" w14:textId="2D02A521" w:rsidR="00CD7B15" w:rsidRPr="006B5E08" w:rsidRDefault="00CD7B15" w:rsidP="002D2954">
      <w:pPr>
        <w:numPr>
          <w:ilvl w:val="0"/>
          <w:numId w:val="8"/>
        </w:numPr>
        <w:autoSpaceDE w:val="0"/>
        <w:autoSpaceDN w:val="0"/>
        <w:adjustRightInd w:val="0"/>
        <w:spacing w:after="0" w:line="276" w:lineRule="auto"/>
        <w:ind w:left="720" w:hanging="360"/>
        <w:jc w:val="both"/>
        <w:rPr>
          <w:ins w:id="4472" w:author="Milan.Janota@hotmail.com" w:date="2017-10-23T11:33:00Z"/>
          <w:rFonts w:cstheme="minorHAnsi"/>
          <w:w w:val="0"/>
          <w:sz w:val="24"/>
          <w:szCs w:val="24"/>
        </w:rPr>
      </w:pPr>
      <w:ins w:id="4473" w:author="Milan.Janota@hotmail.com" w:date="2017-10-23T11:33:00Z">
        <w:del w:id="4474" w:author="pc" w:date="2017-12-12T14:01:00Z">
          <w:r w:rsidRPr="006B5E08" w:rsidDel="000E555E">
            <w:rPr>
              <w:rFonts w:cstheme="minorHAnsi"/>
              <w:w w:val="0"/>
              <w:sz w:val="24"/>
              <w:szCs w:val="24"/>
            </w:rPr>
            <w:delText>Výběrová komise</w:delText>
          </w:r>
        </w:del>
      </w:ins>
      <w:ins w:id="4475" w:author="pc" w:date="2017-12-07T11:07:00Z">
        <w:r w:rsidR="002E184B" w:rsidRPr="006B5E08">
          <w:rPr>
            <w:rFonts w:cstheme="minorHAnsi"/>
            <w:w w:val="0"/>
            <w:sz w:val="24"/>
            <w:szCs w:val="24"/>
          </w:rPr>
          <w:t>věcně</w:t>
        </w:r>
      </w:ins>
      <w:ins w:id="4476" w:author="Milan.Janota@hotmail.com" w:date="2017-10-23T11:33:00Z">
        <w:del w:id="4477" w:author="pc" w:date="2017-12-07T11:07:00Z">
          <w:r w:rsidRPr="006B5E08" w:rsidDel="002E184B">
            <w:rPr>
              <w:rFonts w:cstheme="minorHAnsi"/>
              <w:w w:val="0"/>
              <w:sz w:val="24"/>
              <w:szCs w:val="24"/>
            </w:rPr>
            <w:delText xml:space="preserve"> </w:delText>
          </w:r>
        </w:del>
      </w:ins>
      <w:ins w:id="4478" w:author="pc" w:date="2017-12-07T11:07:00Z">
        <w:r w:rsidR="002E184B" w:rsidRPr="006B5E08">
          <w:rPr>
            <w:rFonts w:cstheme="minorHAnsi"/>
            <w:w w:val="0"/>
            <w:sz w:val="24"/>
            <w:szCs w:val="24"/>
          </w:rPr>
          <w:t xml:space="preserve"> hodnotí</w:t>
        </w:r>
      </w:ins>
      <w:ins w:id="4479" w:author="Milan.Janota@hotmail.com" w:date="2017-10-23T11:33:00Z">
        <w:del w:id="4480" w:author="pc" w:date="2017-12-07T11:07:00Z">
          <w:r w:rsidRPr="006B5E08" w:rsidDel="002E184B">
            <w:rPr>
              <w:rFonts w:cstheme="minorHAnsi"/>
              <w:w w:val="0"/>
              <w:sz w:val="24"/>
              <w:szCs w:val="24"/>
            </w:rPr>
            <w:delText>hodnotí</w:delText>
          </w:r>
        </w:del>
        <w:r w:rsidRPr="006B5E08">
          <w:rPr>
            <w:rFonts w:cstheme="minorHAnsi"/>
            <w:w w:val="0"/>
            <w:sz w:val="24"/>
            <w:szCs w:val="24"/>
          </w:rPr>
          <w:t xml:space="preserve"> </w:t>
        </w:r>
        <w:del w:id="4481" w:author="pc" w:date="2017-12-07T11:08:00Z">
          <w:r w:rsidRPr="006B5E08" w:rsidDel="002E184B">
            <w:rPr>
              <w:rFonts w:cstheme="minorHAnsi"/>
              <w:w w:val="0"/>
              <w:sz w:val="24"/>
              <w:szCs w:val="24"/>
            </w:rPr>
            <w:delText xml:space="preserve">a boduje </w:delText>
          </w:r>
        </w:del>
        <w:r w:rsidRPr="006B5E08">
          <w:rPr>
            <w:rFonts w:cstheme="minorHAnsi"/>
            <w:w w:val="0"/>
            <w:sz w:val="24"/>
            <w:szCs w:val="24"/>
          </w:rPr>
          <w:t xml:space="preserve">předložené projekty podle schválených Preferenčních kritérií </w:t>
        </w:r>
      </w:ins>
      <w:ins w:id="4482" w:author="Lenka Kurtinová" w:date="2017-12-13T10:19:00Z">
        <w:r w:rsidR="00651FC2" w:rsidRPr="006B5E08">
          <w:rPr>
            <w:rFonts w:cstheme="minorHAnsi"/>
            <w:w w:val="0"/>
            <w:sz w:val="24"/>
            <w:szCs w:val="24"/>
          </w:rPr>
          <w:t xml:space="preserve">za každou </w:t>
        </w:r>
        <w:proofErr w:type="spellStart"/>
        <w:r w:rsidR="00651FC2" w:rsidRPr="006B5E08">
          <w:rPr>
            <w:rFonts w:cstheme="minorHAnsi"/>
            <w:w w:val="0"/>
            <w:sz w:val="24"/>
            <w:szCs w:val="24"/>
          </w:rPr>
          <w:t>fichi</w:t>
        </w:r>
        <w:proofErr w:type="spellEnd"/>
        <w:r w:rsidR="00651FC2" w:rsidRPr="006B5E08">
          <w:rPr>
            <w:rFonts w:cstheme="minorHAnsi"/>
            <w:w w:val="0"/>
            <w:sz w:val="24"/>
            <w:szCs w:val="24"/>
          </w:rPr>
          <w:t xml:space="preserve"> zvláš</w:t>
        </w:r>
      </w:ins>
      <w:ins w:id="4483" w:author="Lenka Kurtinová" w:date="2017-12-13T10:20:00Z">
        <w:r w:rsidR="00651FC2" w:rsidRPr="006B5E08">
          <w:rPr>
            <w:rFonts w:cstheme="minorHAnsi"/>
            <w:w w:val="0"/>
            <w:sz w:val="24"/>
            <w:szCs w:val="24"/>
          </w:rPr>
          <w:t>ť</w:t>
        </w:r>
      </w:ins>
      <w:ins w:id="4484" w:author="Milan.Janota@hotmail.com" w:date="2017-10-23T11:33:00Z">
        <w:del w:id="4485" w:author="pc" w:date="2017-12-07T11:06:00Z">
          <w:r w:rsidRPr="006B5E08" w:rsidDel="009832A3">
            <w:rPr>
              <w:rFonts w:cstheme="minorHAnsi"/>
              <w:w w:val="0"/>
              <w:sz w:val="24"/>
              <w:szCs w:val="24"/>
            </w:rPr>
            <w:delText xml:space="preserve">a Metodiky hodnocení </w:delText>
          </w:r>
        </w:del>
        <w:del w:id="4486" w:author="pc" w:date="2017-12-07T11:07:00Z">
          <w:r w:rsidRPr="006B5E08" w:rsidDel="009832A3">
            <w:rPr>
              <w:rFonts w:cstheme="minorHAnsi"/>
              <w:w w:val="0"/>
              <w:sz w:val="24"/>
              <w:szCs w:val="24"/>
            </w:rPr>
            <w:delText>Žádostí</w:delText>
          </w:r>
        </w:del>
        <w:del w:id="4487" w:author="pc" w:date="2017-12-01T13:35:00Z">
          <w:r w:rsidRPr="006B5E08" w:rsidDel="0051395E">
            <w:rPr>
              <w:rFonts w:cstheme="minorHAnsi"/>
              <w:color w:val="FF0000"/>
              <w:w w:val="0"/>
              <w:sz w:val="24"/>
              <w:szCs w:val="24"/>
            </w:rPr>
            <w:delText xml:space="preserve"> </w:delText>
          </w:r>
        </w:del>
        <w:del w:id="4488" w:author="pc" w:date="2017-12-07T11:07:00Z">
          <w:r w:rsidRPr="006B5E08" w:rsidDel="009832A3">
            <w:rPr>
              <w:rFonts w:cstheme="minorHAnsi"/>
              <w:w w:val="0"/>
              <w:sz w:val="24"/>
              <w:szCs w:val="24"/>
            </w:rPr>
            <w:delText xml:space="preserve">o dotaci Programu rozvoje venkova </w:delText>
          </w:r>
        </w:del>
      </w:ins>
    </w:p>
    <w:p w14:paraId="14E43549" w14:textId="13E42EEE" w:rsidR="00CD7B15" w:rsidRDefault="00CD7B15" w:rsidP="002D2954">
      <w:pPr>
        <w:numPr>
          <w:ilvl w:val="0"/>
          <w:numId w:val="8"/>
        </w:numPr>
        <w:autoSpaceDE w:val="0"/>
        <w:autoSpaceDN w:val="0"/>
        <w:adjustRightInd w:val="0"/>
        <w:spacing w:after="0" w:line="276" w:lineRule="auto"/>
        <w:ind w:left="720" w:hanging="360"/>
        <w:jc w:val="both"/>
        <w:rPr>
          <w:ins w:id="4489" w:author="Milan.Janota@hotmail.com" w:date="2017-10-23T11:33:00Z"/>
          <w:rFonts w:cstheme="minorHAnsi"/>
          <w:w w:val="0"/>
          <w:sz w:val="24"/>
          <w:szCs w:val="24"/>
        </w:rPr>
      </w:pPr>
      <w:ins w:id="4490" w:author="Milan.Janota@hotmail.com" w:date="2017-10-23T11:33:00Z">
        <w:del w:id="4491" w:author="pc" w:date="2017-12-12T14:01:00Z">
          <w:r w:rsidRPr="00F43B4D" w:rsidDel="000E555E">
            <w:rPr>
              <w:rFonts w:cstheme="minorHAnsi"/>
              <w:w w:val="0"/>
              <w:sz w:val="24"/>
              <w:szCs w:val="24"/>
            </w:rPr>
            <w:delText xml:space="preserve">Výběrová komise si </w:delText>
          </w:r>
        </w:del>
        <w:r w:rsidRPr="00F43B4D">
          <w:rPr>
            <w:rFonts w:cstheme="minorHAnsi"/>
            <w:w w:val="0"/>
            <w:sz w:val="24"/>
            <w:szCs w:val="24"/>
          </w:rPr>
          <w:t>pro svou činnost</w:t>
        </w:r>
      </w:ins>
      <w:ins w:id="4492" w:author="pc" w:date="2017-12-12T14:02:00Z">
        <w:r w:rsidR="000E555E">
          <w:rPr>
            <w:rFonts w:cstheme="minorHAnsi"/>
            <w:w w:val="0"/>
            <w:sz w:val="24"/>
            <w:szCs w:val="24"/>
          </w:rPr>
          <w:t xml:space="preserve"> si</w:t>
        </w:r>
      </w:ins>
      <w:ins w:id="4493" w:author="Milan.Janota@hotmail.com" w:date="2017-10-23T11:33:00Z">
        <w:r w:rsidRPr="00F43B4D">
          <w:rPr>
            <w:rFonts w:cstheme="minorHAnsi"/>
            <w:w w:val="0"/>
            <w:sz w:val="24"/>
            <w:szCs w:val="24"/>
          </w:rPr>
          <w:t xml:space="preserve"> může přizvat nezávislé externí odborníky</w:t>
        </w:r>
        <w:r w:rsidR="000B76AF">
          <w:rPr>
            <w:rFonts w:cstheme="minorHAnsi"/>
            <w:w w:val="0"/>
            <w:sz w:val="24"/>
            <w:szCs w:val="24"/>
          </w:rPr>
          <w:t xml:space="preserve"> s hlasem poradním</w:t>
        </w:r>
      </w:ins>
      <w:ins w:id="4494" w:author="Milan.Janota@hotmail.com" w:date="2017-12-19T14:21:00Z">
        <w:r w:rsidR="000B76AF">
          <w:rPr>
            <w:rFonts w:cstheme="minorHAnsi"/>
            <w:w w:val="0"/>
            <w:sz w:val="24"/>
            <w:szCs w:val="24"/>
          </w:rPr>
          <w:t>,</w:t>
        </w:r>
      </w:ins>
    </w:p>
    <w:p w14:paraId="11DCEE24" w14:textId="69200B08" w:rsidR="00CD7B15" w:rsidRPr="00CD7B15" w:rsidDel="000C4BD4" w:rsidRDefault="00CD7B15" w:rsidP="002D2954">
      <w:pPr>
        <w:numPr>
          <w:ilvl w:val="0"/>
          <w:numId w:val="8"/>
        </w:numPr>
        <w:autoSpaceDE w:val="0"/>
        <w:autoSpaceDN w:val="0"/>
        <w:adjustRightInd w:val="0"/>
        <w:spacing w:after="0" w:line="276" w:lineRule="auto"/>
        <w:ind w:left="720" w:hanging="360"/>
        <w:jc w:val="both"/>
        <w:rPr>
          <w:ins w:id="4495" w:author="Milan.Janota@hotmail.com" w:date="2017-10-23T11:33:00Z"/>
          <w:del w:id="4496" w:author="pc" w:date="2017-12-07T11:08:00Z"/>
          <w:rFonts w:cs="Verdana"/>
          <w:w w:val="0"/>
          <w:sz w:val="24"/>
          <w:szCs w:val="24"/>
        </w:rPr>
      </w:pPr>
      <w:ins w:id="4497" w:author="Milan.Janota@hotmail.com" w:date="2017-10-23T11:33:00Z">
        <w:del w:id="4498" w:author="pc" w:date="2017-12-07T11:08:00Z">
          <w:r w:rsidRPr="00430666" w:rsidDel="000C4BD4">
            <w:rPr>
              <w:rFonts w:cs="Verdana"/>
              <w:color w:val="FF0000"/>
              <w:w w:val="0"/>
              <w:sz w:val="24"/>
              <w:szCs w:val="24"/>
            </w:rPr>
            <w:delText>Výběrová komise ke svému jednání zve zástupce RO SZIF</w:delText>
          </w:r>
          <w:r w:rsidRPr="00752460" w:rsidDel="000C4BD4">
            <w:rPr>
              <w:rFonts w:cs="Verdana"/>
              <w:w w:val="0"/>
              <w:sz w:val="24"/>
              <w:szCs w:val="24"/>
            </w:rPr>
            <w:delText xml:space="preserve">, případně dalších orgánů. </w:delText>
          </w:r>
        </w:del>
      </w:ins>
    </w:p>
    <w:p w14:paraId="63A88C87" w14:textId="33E91390" w:rsidR="00CD7B15" w:rsidRPr="00F43B4D" w:rsidRDefault="00CD7B15" w:rsidP="002D2954">
      <w:pPr>
        <w:numPr>
          <w:ilvl w:val="0"/>
          <w:numId w:val="8"/>
        </w:numPr>
        <w:autoSpaceDE w:val="0"/>
        <w:autoSpaceDN w:val="0"/>
        <w:adjustRightInd w:val="0"/>
        <w:spacing w:after="0" w:line="276" w:lineRule="auto"/>
        <w:ind w:left="720" w:hanging="360"/>
        <w:jc w:val="both"/>
        <w:rPr>
          <w:ins w:id="4499" w:author="Milan.Janota@hotmail.com" w:date="2017-10-23T11:33:00Z"/>
          <w:rFonts w:cstheme="minorHAnsi"/>
          <w:w w:val="0"/>
          <w:sz w:val="24"/>
          <w:szCs w:val="24"/>
        </w:rPr>
      </w:pPr>
      <w:ins w:id="4500" w:author="Milan.Janota@hotmail.com" w:date="2017-10-23T11:33:00Z">
        <w:del w:id="4501" w:author="pc" w:date="2017-12-12T14:02:00Z">
          <w:r w:rsidRPr="00F43B4D" w:rsidDel="00BA4AB0">
            <w:rPr>
              <w:rFonts w:cstheme="minorHAnsi"/>
              <w:w w:val="0"/>
              <w:sz w:val="24"/>
              <w:szCs w:val="24"/>
            </w:rPr>
            <w:delText xml:space="preserve">Výběrová komise </w:delText>
          </w:r>
        </w:del>
        <w:r w:rsidRPr="00F43B4D">
          <w:rPr>
            <w:rFonts w:cstheme="minorHAnsi"/>
            <w:w w:val="0"/>
            <w:sz w:val="24"/>
            <w:szCs w:val="24"/>
          </w:rPr>
          <w:t xml:space="preserve">sestaví seznam projektů </w:t>
        </w:r>
      </w:ins>
      <w:ins w:id="4502" w:author="pc" w:date="2017-12-07T11:10:00Z">
        <w:r w:rsidR="0037037D" w:rsidRPr="00AA4F8A">
          <w:rPr>
            <w:rFonts w:cstheme="minorHAnsi"/>
            <w:w w:val="0"/>
            <w:sz w:val="24"/>
            <w:szCs w:val="24"/>
          </w:rPr>
          <w:t xml:space="preserve">dle </w:t>
        </w:r>
        <w:r w:rsidR="0037037D">
          <w:rPr>
            <w:rFonts w:cstheme="minorHAnsi"/>
            <w:w w:val="0"/>
            <w:sz w:val="24"/>
            <w:szCs w:val="24"/>
          </w:rPr>
          <w:t xml:space="preserve">sestupného </w:t>
        </w:r>
        <w:r w:rsidR="0037037D" w:rsidRPr="00AA4F8A">
          <w:rPr>
            <w:rFonts w:cstheme="minorHAnsi"/>
            <w:w w:val="0"/>
            <w:sz w:val="24"/>
            <w:szCs w:val="24"/>
          </w:rPr>
          <w:t>bodového hodnocení</w:t>
        </w:r>
      </w:ins>
      <w:ins w:id="4503" w:author="Milan.Janota@hotmail.com" w:date="2017-12-19T14:21:00Z">
        <w:r w:rsidR="000B76AF">
          <w:rPr>
            <w:rFonts w:cstheme="minorHAnsi"/>
            <w:w w:val="0"/>
            <w:sz w:val="24"/>
            <w:szCs w:val="24"/>
          </w:rPr>
          <w:t>,</w:t>
        </w:r>
      </w:ins>
      <w:ins w:id="4504" w:author="pc" w:date="2017-12-07T11:10:00Z">
        <w:r w:rsidR="0037037D">
          <w:rPr>
            <w:rFonts w:cstheme="minorHAnsi"/>
            <w:w w:val="0"/>
            <w:sz w:val="24"/>
            <w:szCs w:val="24"/>
          </w:rPr>
          <w:t xml:space="preserve"> </w:t>
        </w:r>
      </w:ins>
      <w:ins w:id="4505" w:author="Milan.Janota@hotmail.com" w:date="2017-10-23T11:33:00Z">
        <w:del w:id="4506" w:author="pc" w:date="2017-12-07T11:10:00Z">
          <w:r w:rsidRPr="00F43B4D" w:rsidDel="0037037D">
            <w:rPr>
              <w:rFonts w:cstheme="minorHAnsi"/>
              <w:w w:val="0"/>
              <w:sz w:val="24"/>
              <w:szCs w:val="24"/>
            </w:rPr>
            <w:delText xml:space="preserve">v pořadí </w:delText>
          </w:r>
        </w:del>
        <w:del w:id="4507" w:author="pc" w:date="2017-12-07T11:11:00Z">
          <w:r w:rsidRPr="00F43B4D" w:rsidDel="0037037D">
            <w:rPr>
              <w:rFonts w:cstheme="minorHAnsi"/>
              <w:w w:val="0"/>
              <w:sz w:val="24"/>
              <w:szCs w:val="24"/>
            </w:rPr>
            <w:delText xml:space="preserve">podle získané bodové hodnoty. </w:delText>
          </w:r>
        </w:del>
      </w:ins>
    </w:p>
    <w:p w14:paraId="542412C0" w14:textId="29E85BA9" w:rsidR="00CD7B15" w:rsidRPr="00F43B4D" w:rsidRDefault="00CD7B15" w:rsidP="002D2954">
      <w:pPr>
        <w:numPr>
          <w:ilvl w:val="0"/>
          <w:numId w:val="8"/>
        </w:numPr>
        <w:autoSpaceDE w:val="0"/>
        <w:autoSpaceDN w:val="0"/>
        <w:adjustRightInd w:val="0"/>
        <w:spacing w:after="0" w:line="276" w:lineRule="auto"/>
        <w:ind w:left="720" w:hanging="360"/>
        <w:jc w:val="both"/>
        <w:rPr>
          <w:ins w:id="4508" w:author="Milan.Janota@hotmail.com" w:date="2017-10-23T11:33:00Z"/>
          <w:rFonts w:cstheme="minorHAnsi"/>
          <w:w w:val="0"/>
          <w:sz w:val="24"/>
          <w:szCs w:val="24"/>
        </w:rPr>
      </w:pPr>
      <w:ins w:id="4509" w:author="Milan.Janota@hotmail.com" w:date="2017-10-23T11:33:00Z">
        <w:del w:id="4510" w:author="pc" w:date="2017-12-12T14:02:00Z">
          <w:r w:rsidRPr="00F43B4D" w:rsidDel="00BA4AB0">
            <w:rPr>
              <w:rFonts w:cstheme="minorHAnsi"/>
              <w:w w:val="0"/>
              <w:sz w:val="24"/>
              <w:szCs w:val="24"/>
            </w:rPr>
            <w:delText xml:space="preserve">Výběrová komise </w:delText>
          </w:r>
        </w:del>
        <w:r w:rsidRPr="00F43B4D">
          <w:rPr>
            <w:rFonts w:cstheme="minorHAnsi"/>
            <w:w w:val="0"/>
            <w:sz w:val="24"/>
            <w:szCs w:val="24"/>
          </w:rPr>
          <w:t>vyznačí projekty navržené ke schválení tak, aby nepřekročily limit pro</w:t>
        </w:r>
        <w:r>
          <w:rPr>
            <w:rFonts w:cstheme="minorHAnsi"/>
            <w:w w:val="0"/>
            <w:sz w:val="24"/>
            <w:szCs w:val="24"/>
          </w:rPr>
          <w:t> </w:t>
        </w:r>
        <w:r w:rsidR="000B76AF">
          <w:rPr>
            <w:rFonts w:cstheme="minorHAnsi"/>
            <w:w w:val="0"/>
            <w:sz w:val="24"/>
            <w:szCs w:val="24"/>
          </w:rPr>
          <w:t>danou výzvu stanovené alokace</w:t>
        </w:r>
      </w:ins>
      <w:ins w:id="4511" w:author="Milan.Janota@hotmail.com" w:date="2017-12-19T14:21:00Z">
        <w:r w:rsidR="000B76AF">
          <w:rPr>
            <w:rFonts w:cstheme="minorHAnsi"/>
            <w:w w:val="0"/>
            <w:sz w:val="24"/>
            <w:szCs w:val="24"/>
          </w:rPr>
          <w:t>,</w:t>
        </w:r>
      </w:ins>
    </w:p>
    <w:p w14:paraId="06F02552" w14:textId="2A1070FE" w:rsidR="00CD7B15" w:rsidRDefault="00CD7B15" w:rsidP="002D2954">
      <w:pPr>
        <w:numPr>
          <w:ilvl w:val="0"/>
          <w:numId w:val="8"/>
        </w:numPr>
        <w:autoSpaceDE w:val="0"/>
        <w:autoSpaceDN w:val="0"/>
        <w:adjustRightInd w:val="0"/>
        <w:spacing w:after="0" w:line="276" w:lineRule="auto"/>
        <w:ind w:left="720" w:hanging="360"/>
        <w:jc w:val="both"/>
        <w:rPr>
          <w:ins w:id="4512" w:author="Milan.Janota@hotmail.com" w:date="2017-12-19T18:13:00Z"/>
          <w:rFonts w:cs="Verdana"/>
          <w:w w:val="0"/>
          <w:sz w:val="24"/>
          <w:szCs w:val="24"/>
        </w:rPr>
      </w:pPr>
      <w:ins w:id="4513" w:author="Milan.Janota@hotmail.com" w:date="2017-10-23T11:33:00Z">
        <w:del w:id="4514" w:author="pc" w:date="2017-12-12T14:02:00Z">
          <w:r w:rsidRPr="0086351C" w:rsidDel="00BA4AB0">
            <w:rPr>
              <w:rFonts w:cs="Verdana"/>
              <w:w w:val="0"/>
              <w:sz w:val="24"/>
              <w:szCs w:val="24"/>
            </w:rPr>
            <w:delText xml:space="preserve">Výběrová komise </w:delText>
          </w:r>
        </w:del>
        <w:r w:rsidRPr="0086351C">
          <w:rPr>
            <w:rFonts w:cs="Verdana"/>
            <w:w w:val="0"/>
            <w:sz w:val="24"/>
            <w:szCs w:val="24"/>
          </w:rPr>
          <w:t>pořizuje zápis o provedeném hodnocení projektů a předkládá jej</w:t>
        </w:r>
        <w:r>
          <w:rPr>
            <w:rFonts w:cs="Verdana"/>
            <w:w w:val="0"/>
            <w:sz w:val="24"/>
            <w:szCs w:val="24"/>
          </w:rPr>
          <w:t> Programovému výboru.</w:t>
        </w:r>
      </w:ins>
    </w:p>
    <w:p w14:paraId="60FF4553" w14:textId="77777777" w:rsidR="002D2954" w:rsidRDefault="002D2954" w:rsidP="002D2954">
      <w:pPr>
        <w:autoSpaceDE w:val="0"/>
        <w:autoSpaceDN w:val="0"/>
        <w:adjustRightInd w:val="0"/>
        <w:spacing w:after="0" w:line="276" w:lineRule="auto"/>
        <w:ind w:left="720"/>
        <w:jc w:val="both"/>
        <w:rPr>
          <w:ins w:id="4515" w:author="Milan.Janota@hotmail.com" w:date="2017-10-23T11:33:00Z"/>
          <w:rFonts w:cs="Verdana"/>
          <w:w w:val="0"/>
          <w:sz w:val="24"/>
          <w:szCs w:val="24"/>
        </w:rPr>
      </w:pPr>
    </w:p>
    <w:p w14:paraId="2CC2932F" w14:textId="7E81885E" w:rsidR="00564927" w:rsidRPr="006D2B33" w:rsidDel="00E27FA0" w:rsidRDefault="00564927">
      <w:pPr>
        <w:widowControl w:val="0"/>
        <w:autoSpaceDE w:val="0"/>
        <w:autoSpaceDN w:val="0"/>
        <w:adjustRightInd w:val="0"/>
        <w:spacing w:after="0" w:line="276" w:lineRule="auto"/>
        <w:jc w:val="both"/>
        <w:rPr>
          <w:del w:id="4516" w:author="Milan.Janota@hotmail.com" w:date="2017-10-23T12:33:00Z"/>
          <w:rFonts w:cs="Times New Roman"/>
          <w:w w:val="0"/>
          <w:sz w:val="24"/>
          <w:szCs w:val="24"/>
          <w:rPrChange w:id="4517" w:author="Milan.Janota@hotmail.com" w:date="2017-10-16T16:29:00Z">
            <w:rPr>
              <w:del w:id="4518" w:author="Milan.Janota@hotmail.com" w:date="2017-10-23T12:33:00Z"/>
              <w:rFonts w:ascii="Times New Roman" w:hAnsi="Times New Roman" w:cs="Times New Roman"/>
              <w:w w:val="0"/>
              <w:sz w:val="24"/>
              <w:szCs w:val="24"/>
            </w:rPr>
          </w:rPrChange>
        </w:rPr>
        <w:pPrChange w:id="4519" w:author="pc" w:date="2017-10-18T11:42:00Z">
          <w:pPr>
            <w:widowControl w:val="0"/>
            <w:autoSpaceDE w:val="0"/>
            <w:autoSpaceDN w:val="0"/>
            <w:adjustRightInd w:val="0"/>
            <w:spacing w:after="0" w:line="244" w:lineRule="exact"/>
          </w:pPr>
        </w:pPrChange>
      </w:pPr>
      <w:bookmarkStart w:id="4520" w:name="_Toc496527631"/>
      <w:bookmarkStart w:id="4521" w:name="_Toc496527947"/>
      <w:bookmarkStart w:id="4522" w:name="_Toc501470927"/>
      <w:bookmarkStart w:id="4523" w:name="_Toc512864271"/>
      <w:bookmarkStart w:id="4524" w:name="_Toc512864593"/>
      <w:bookmarkStart w:id="4525" w:name="_Toc512865893"/>
      <w:bookmarkEnd w:id="4520"/>
      <w:bookmarkEnd w:id="4521"/>
      <w:bookmarkEnd w:id="4522"/>
      <w:bookmarkEnd w:id="4523"/>
      <w:bookmarkEnd w:id="4524"/>
      <w:bookmarkEnd w:id="4525"/>
    </w:p>
    <w:p w14:paraId="3F9545D8" w14:textId="77777777" w:rsidR="00AB1D7A" w:rsidRPr="00CD7B15" w:rsidDel="00CD7B15" w:rsidRDefault="00AB1D7A">
      <w:pPr>
        <w:widowControl w:val="0"/>
        <w:autoSpaceDE w:val="0"/>
        <w:autoSpaceDN w:val="0"/>
        <w:adjustRightInd w:val="0"/>
        <w:spacing w:after="0" w:line="276" w:lineRule="auto"/>
        <w:ind w:left="4"/>
        <w:jc w:val="both"/>
        <w:rPr>
          <w:del w:id="4526" w:author="Milan.Janota@hotmail.com" w:date="2017-10-23T11:27:00Z"/>
          <w:rFonts w:cs="Verdana"/>
          <w:b/>
          <w:w w:val="0"/>
          <w:sz w:val="20"/>
          <w:szCs w:val="20"/>
          <w:rPrChange w:id="4527" w:author="Milan.Janota@hotmail.com" w:date="2017-10-16T16:29:00Z">
            <w:rPr>
              <w:del w:id="4528" w:author="Milan.Janota@hotmail.com" w:date="2017-10-23T11:27:00Z"/>
              <w:rFonts w:ascii="Verdana" w:hAnsi="Verdana" w:cs="Verdana"/>
              <w:b/>
              <w:w w:val="0"/>
              <w:sz w:val="20"/>
              <w:szCs w:val="20"/>
              <w:u w:val="single"/>
            </w:rPr>
          </w:rPrChange>
        </w:rPr>
        <w:pPrChange w:id="4529" w:author="pc" w:date="2017-10-18T11:42:00Z">
          <w:pPr>
            <w:widowControl w:val="0"/>
            <w:autoSpaceDE w:val="0"/>
            <w:autoSpaceDN w:val="0"/>
            <w:adjustRightInd w:val="0"/>
            <w:spacing w:after="0" w:line="228" w:lineRule="auto"/>
            <w:ind w:left="4"/>
          </w:pPr>
        </w:pPrChange>
      </w:pPr>
      <w:bookmarkStart w:id="4530" w:name="_Toc496527632"/>
      <w:bookmarkStart w:id="4531" w:name="_Toc496527948"/>
      <w:bookmarkStart w:id="4532" w:name="_Toc501470928"/>
      <w:bookmarkStart w:id="4533" w:name="_Toc512864272"/>
      <w:bookmarkStart w:id="4534" w:name="_Toc512864594"/>
      <w:bookmarkStart w:id="4535" w:name="_Toc512865894"/>
      <w:bookmarkEnd w:id="4530"/>
      <w:bookmarkEnd w:id="4531"/>
      <w:bookmarkEnd w:id="4532"/>
      <w:bookmarkEnd w:id="4533"/>
      <w:bookmarkEnd w:id="4534"/>
      <w:bookmarkEnd w:id="4535"/>
    </w:p>
    <w:p w14:paraId="3BD1BCAF" w14:textId="77777777" w:rsidR="00E02720" w:rsidRPr="00CD7B15" w:rsidDel="00CD7B15" w:rsidRDefault="00E02720">
      <w:pPr>
        <w:widowControl w:val="0"/>
        <w:autoSpaceDE w:val="0"/>
        <w:autoSpaceDN w:val="0"/>
        <w:adjustRightInd w:val="0"/>
        <w:spacing w:after="0" w:line="276" w:lineRule="auto"/>
        <w:ind w:left="360" w:firstLine="704"/>
        <w:jc w:val="both"/>
        <w:rPr>
          <w:ins w:id="4536" w:author="pc" w:date="2017-10-18T15:38:00Z"/>
          <w:del w:id="4537" w:author="Milan.Janota@hotmail.com" w:date="2017-10-23T11:27:00Z"/>
          <w:rFonts w:cstheme="minorHAnsi"/>
          <w:b/>
          <w:w w:val="0"/>
          <w:sz w:val="24"/>
          <w:szCs w:val="24"/>
        </w:rPr>
        <w:pPrChange w:id="4538" w:author="pc" w:date="2017-10-18T11:54:00Z">
          <w:pPr>
            <w:widowControl w:val="0"/>
            <w:autoSpaceDE w:val="0"/>
            <w:autoSpaceDN w:val="0"/>
            <w:adjustRightInd w:val="0"/>
            <w:spacing w:after="0" w:line="228" w:lineRule="auto"/>
            <w:ind w:left="4"/>
          </w:pPr>
        </w:pPrChange>
      </w:pPr>
      <w:bookmarkStart w:id="4539" w:name="_Toc496527633"/>
      <w:bookmarkStart w:id="4540" w:name="_Toc496527949"/>
      <w:bookmarkStart w:id="4541" w:name="_Toc501470929"/>
      <w:bookmarkStart w:id="4542" w:name="_Toc512864273"/>
      <w:bookmarkStart w:id="4543" w:name="_Toc512864595"/>
      <w:bookmarkStart w:id="4544" w:name="_Toc512865895"/>
      <w:bookmarkEnd w:id="4539"/>
      <w:bookmarkEnd w:id="4540"/>
      <w:bookmarkEnd w:id="4541"/>
      <w:bookmarkEnd w:id="4542"/>
      <w:bookmarkEnd w:id="4543"/>
      <w:bookmarkEnd w:id="4544"/>
    </w:p>
    <w:p w14:paraId="78404DA7" w14:textId="77777777" w:rsidR="00E02720" w:rsidRPr="00CD7B15" w:rsidDel="00CD7B15" w:rsidRDefault="00E02720">
      <w:pPr>
        <w:widowControl w:val="0"/>
        <w:autoSpaceDE w:val="0"/>
        <w:autoSpaceDN w:val="0"/>
        <w:adjustRightInd w:val="0"/>
        <w:spacing w:after="0" w:line="276" w:lineRule="auto"/>
        <w:ind w:left="360" w:firstLine="704"/>
        <w:jc w:val="both"/>
        <w:rPr>
          <w:ins w:id="4545" w:author="pc" w:date="2017-10-18T15:38:00Z"/>
          <w:del w:id="4546" w:author="Milan.Janota@hotmail.com" w:date="2017-10-23T11:27:00Z"/>
          <w:rFonts w:cstheme="minorHAnsi"/>
          <w:b/>
          <w:w w:val="0"/>
          <w:sz w:val="24"/>
          <w:szCs w:val="24"/>
        </w:rPr>
        <w:pPrChange w:id="4547" w:author="pc" w:date="2017-10-18T11:54:00Z">
          <w:pPr>
            <w:widowControl w:val="0"/>
            <w:autoSpaceDE w:val="0"/>
            <w:autoSpaceDN w:val="0"/>
            <w:adjustRightInd w:val="0"/>
            <w:spacing w:after="0" w:line="228" w:lineRule="auto"/>
            <w:ind w:left="4"/>
          </w:pPr>
        </w:pPrChange>
      </w:pPr>
      <w:bookmarkStart w:id="4548" w:name="_Toc496527634"/>
      <w:bookmarkStart w:id="4549" w:name="_Toc496527950"/>
      <w:bookmarkStart w:id="4550" w:name="_Toc501470930"/>
      <w:bookmarkStart w:id="4551" w:name="_Toc512864274"/>
      <w:bookmarkStart w:id="4552" w:name="_Toc512864596"/>
      <w:bookmarkStart w:id="4553" w:name="_Toc512865896"/>
      <w:bookmarkEnd w:id="4548"/>
      <w:bookmarkEnd w:id="4549"/>
      <w:bookmarkEnd w:id="4550"/>
      <w:bookmarkEnd w:id="4551"/>
      <w:bookmarkEnd w:id="4552"/>
      <w:bookmarkEnd w:id="4553"/>
    </w:p>
    <w:p w14:paraId="56079DF6" w14:textId="0DD7A410" w:rsidR="00CD7B15" w:rsidRPr="00CD7B15" w:rsidDel="00E27FA0" w:rsidRDefault="00AB1D7A">
      <w:pPr>
        <w:widowControl w:val="0"/>
        <w:autoSpaceDE w:val="0"/>
        <w:autoSpaceDN w:val="0"/>
        <w:adjustRightInd w:val="0"/>
        <w:spacing w:after="0" w:line="276" w:lineRule="auto"/>
        <w:jc w:val="both"/>
        <w:rPr>
          <w:del w:id="4554" w:author="Milan.Janota@hotmail.com" w:date="2017-10-23T12:33:00Z"/>
          <w:rFonts w:cstheme="minorHAnsi"/>
          <w:b/>
          <w:w w:val="0"/>
          <w:sz w:val="24"/>
          <w:szCs w:val="24"/>
        </w:rPr>
        <w:pPrChange w:id="4555" w:author="pc" w:date="2017-10-18T11:54:00Z">
          <w:pPr>
            <w:widowControl w:val="0"/>
            <w:autoSpaceDE w:val="0"/>
            <w:autoSpaceDN w:val="0"/>
            <w:adjustRightInd w:val="0"/>
            <w:spacing w:after="0" w:line="228" w:lineRule="auto"/>
            <w:ind w:left="4"/>
          </w:pPr>
        </w:pPrChange>
      </w:pPr>
      <w:del w:id="4556" w:author="Milan.Janota@hotmail.com" w:date="2017-10-23T12:33:00Z">
        <w:r w:rsidRPr="00CD7B15" w:rsidDel="00E27FA0">
          <w:rPr>
            <w:rFonts w:cstheme="minorHAnsi"/>
            <w:b/>
            <w:w w:val="0"/>
            <w:sz w:val="24"/>
            <w:szCs w:val="24"/>
          </w:rPr>
          <w:delText>Činnosti</w:delText>
        </w:r>
        <w:r w:rsidR="00564927" w:rsidRPr="00CD7B15" w:rsidDel="00E27FA0">
          <w:rPr>
            <w:rFonts w:cstheme="minorHAnsi"/>
            <w:b/>
            <w:w w:val="0"/>
            <w:sz w:val="24"/>
            <w:szCs w:val="24"/>
          </w:rPr>
          <w:delText xml:space="preserve"> Programového výboru v souvislosti s hodnocením a výběrem projektů</w:delText>
        </w:r>
      </w:del>
      <w:del w:id="4557" w:author="Milan.Janota@hotmail.com" w:date="2017-10-23T11:27:00Z">
        <w:r w:rsidR="00564927" w:rsidRPr="00CD7B15" w:rsidDel="00CD7B15">
          <w:rPr>
            <w:rFonts w:cstheme="minorHAnsi"/>
            <w:b/>
            <w:w w:val="0"/>
            <w:sz w:val="24"/>
            <w:szCs w:val="24"/>
          </w:rPr>
          <w:delText>:</w:delText>
        </w:r>
      </w:del>
      <w:bookmarkStart w:id="4558" w:name="_Toc496527635"/>
      <w:bookmarkStart w:id="4559" w:name="_Toc496527951"/>
      <w:bookmarkStart w:id="4560" w:name="_Toc501470931"/>
      <w:bookmarkStart w:id="4561" w:name="_Toc512864275"/>
      <w:bookmarkStart w:id="4562" w:name="_Toc512864597"/>
      <w:bookmarkStart w:id="4563" w:name="_Toc512865897"/>
      <w:bookmarkEnd w:id="4558"/>
      <w:bookmarkEnd w:id="4559"/>
      <w:bookmarkEnd w:id="4560"/>
      <w:bookmarkEnd w:id="4561"/>
      <w:bookmarkEnd w:id="4562"/>
      <w:bookmarkEnd w:id="4563"/>
    </w:p>
    <w:p w14:paraId="4C676875" w14:textId="24BDA772" w:rsidR="00564927" w:rsidRPr="006D2B33" w:rsidDel="00E27FA0" w:rsidRDefault="00564927">
      <w:pPr>
        <w:numPr>
          <w:ilvl w:val="0"/>
          <w:numId w:val="8"/>
        </w:numPr>
        <w:autoSpaceDE w:val="0"/>
        <w:autoSpaceDN w:val="0"/>
        <w:adjustRightInd w:val="0"/>
        <w:spacing w:after="0" w:line="276" w:lineRule="auto"/>
        <w:ind w:left="1068" w:hanging="360"/>
        <w:jc w:val="both"/>
        <w:rPr>
          <w:del w:id="4564" w:author="Milan.Janota@hotmail.com" w:date="2017-10-23T12:33:00Z"/>
          <w:rFonts w:cstheme="minorHAnsi"/>
          <w:w w:val="0"/>
          <w:sz w:val="24"/>
          <w:szCs w:val="24"/>
        </w:rPr>
        <w:pPrChange w:id="4565" w:author="pc" w:date="2017-10-18T11:54:00Z">
          <w:pPr>
            <w:numPr>
              <w:numId w:val="8"/>
            </w:numPr>
            <w:autoSpaceDE w:val="0"/>
            <w:autoSpaceDN w:val="0"/>
            <w:adjustRightInd w:val="0"/>
            <w:spacing w:after="0" w:line="240" w:lineRule="auto"/>
            <w:ind w:left="720" w:hanging="360"/>
          </w:pPr>
        </w:pPrChange>
      </w:pPr>
      <w:del w:id="4566" w:author="Milan.Janota@hotmail.com" w:date="2017-10-23T12:33:00Z">
        <w:r w:rsidRPr="006D2B33" w:rsidDel="00E27FA0">
          <w:rPr>
            <w:rFonts w:cstheme="minorHAnsi"/>
            <w:w w:val="0"/>
            <w:sz w:val="24"/>
            <w:szCs w:val="24"/>
          </w:rPr>
          <w:delText xml:space="preserve">Schvaluje Interní postupy MAS </w:delText>
        </w:r>
        <w:bookmarkStart w:id="4567" w:name="_Toc496527636"/>
        <w:bookmarkStart w:id="4568" w:name="_Toc496527952"/>
        <w:bookmarkStart w:id="4569" w:name="_Toc501470932"/>
        <w:bookmarkStart w:id="4570" w:name="_Toc512864276"/>
        <w:bookmarkStart w:id="4571" w:name="_Toc512864598"/>
        <w:bookmarkStart w:id="4572" w:name="_Toc512865898"/>
        <w:bookmarkEnd w:id="4567"/>
        <w:bookmarkEnd w:id="4568"/>
        <w:bookmarkEnd w:id="4569"/>
        <w:bookmarkEnd w:id="4570"/>
        <w:bookmarkEnd w:id="4571"/>
        <w:bookmarkEnd w:id="4572"/>
      </w:del>
    </w:p>
    <w:p w14:paraId="361F26BF" w14:textId="5A72FA81" w:rsidR="00564927" w:rsidRPr="006D2B33" w:rsidDel="00E27FA0" w:rsidRDefault="005C2BC2">
      <w:pPr>
        <w:numPr>
          <w:ilvl w:val="0"/>
          <w:numId w:val="8"/>
        </w:numPr>
        <w:autoSpaceDE w:val="0"/>
        <w:autoSpaceDN w:val="0"/>
        <w:adjustRightInd w:val="0"/>
        <w:spacing w:after="0" w:line="276" w:lineRule="auto"/>
        <w:ind w:left="1068" w:hanging="360"/>
        <w:jc w:val="both"/>
        <w:rPr>
          <w:del w:id="4573" w:author="Milan.Janota@hotmail.com" w:date="2017-10-23T12:33:00Z"/>
          <w:rFonts w:cstheme="minorHAnsi"/>
          <w:w w:val="0"/>
          <w:sz w:val="24"/>
          <w:szCs w:val="24"/>
        </w:rPr>
        <w:pPrChange w:id="4574" w:author="pc" w:date="2017-10-18T11:54:00Z">
          <w:pPr>
            <w:numPr>
              <w:numId w:val="8"/>
            </w:numPr>
            <w:autoSpaceDE w:val="0"/>
            <w:autoSpaceDN w:val="0"/>
            <w:adjustRightInd w:val="0"/>
            <w:spacing w:after="0" w:line="240" w:lineRule="auto"/>
            <w:ind w:left="720" w:hanging="360"/>
          </w:pPr>
        </w:pPrChange>
      </w:pPr>
      <w:del w:id="4575" w:author="Milan.Janota@hotmail.com" w:date="2017-10-23T12:33:00Z">
        <w:r w:rsidRPr="006D2B33" w:rsidDel="00E27FA0">
          <w:rPr>
            <w:rFonts w:cstheme="minorHAnsi"/>
            <w:w w:val="0"/>
            <w:sz w:val="24"/>
            <w:szCs w:val="24"/>
          </w:rPr>
          <w:delText>Schvaluje Jednací řád Programového výboru</w:delText>
        </w:r>
        <w:bookmarkStart w:id="4576" w:name="_Toc496527637"/>
        <w:bookmarkStart w:id="4577" w:name="_Toc496527953"/>
        <w:bookmarkStart w:id="4578" w:name="_Toc501470933"/>
        <w:bookmarkStart w:id="4579" w:name="_Toc512864277"/>
        <w:bookmarkStart w:id="4580" w:name="_Toc512864599"/>
        <w:bookmarkStart w:id="4581" w:name="_Toc512865899"/>
        <w:bookmarkEnd w:id="4576"/>
        <w:bookmarkEnd w:id="4577"/>
        <w:bookmarkEnd w:id="4578"/>
        <w:bookmarkEnd w:id="4579"/>
        <w:bookmarkEnd w:id="4580"/>
        <w:bookmarkEnd w:id="4581"/>
      </w:del>
    </w:p>
    <w:p w14:paraId="641E49D9" w14:textId="35DE764D" w:rsidR="00564927" w:rsidRPr="00CD7B15" w:rsidDel="00E27FA0" w:rsidRDefault="00386204">
      <w:pPr>
        <w:numPr>
          <w:ilvl w:val="0"/>
          <w:numId w:val="8"/>
        </w:numPr>
        <w:autoSpaceDE w:val="0"/>
        <w:autoSpaceDN w:val="0"/>
        <w:adjustRightInd w:val="0"/>
        <w:spacing w:after="0" w:line="276" w:lineRule="auto"/>
        <w:ind w:left="1068" w:hanging="360"/>
        <w:jc w:val="both"/>
        <w:rPr>
          <w:del w:id="4582" w:author="Milan.Janota@hotmail.com" w:date="2017-10-23T12:33:00Z"/>
          <w:rFonts w:cstheme="minorHAnsi"/>
          <w:w w:val="0"/>
          <w:sz w:val="24"/>
          <w:szCs w:val="24"/>
        </w:rPr>
        <w:pPrChange w:id="4583" w:author="pc" w:date="2017-10-18T11:54:00Z">
          <w:pPr>
            <w:numPr>
              <w:numId w:val="8"/>
            </w:numPr>
            <w:autoSpaceDE w:val="0"/>
            <w:autoSpaceDN w:val="0"/>
            <w:adjustRightInd w:val="0"/>
            <w:spacing w:after="0" w:line="240" w:lineRule="auto"/>
            <w:ind w:left="720" w:hanging="360"/>
          </w:pPr>
        </w:pPrChange>
      </w:pPr>
      <w:del w:id="4584" w:author="Milan.Janota@hotmail.com" w:date="2017-10-23T12:33:00Z">
        <w:r w:rsidRPr="006D2B33" w:rsidDel="00E27FA0">
          <w:rPr>
            <w:rFonts w:cstheme="minorHAnsi"/>
            <w:w w:val="0"/>
            <w:sz w:val="24"/>
            <w:szCs w:val="24"/>
          </w:rPr>
          <w:delText xml:space="preserve">Schvaluje </w:delText>
        </w:r>
        <w:r w:rsidRPr="00187895" w:rsidDel="00E27FA0">
          <w:rPr>
            <w:rFonts w:cstheme="minorHAnsi"/>
            <w:w w:val="0"/>
            <w:sz w:val="24"/>
            <w:szCs w:val="24"/>
          </w:rPr>
          <w:delText>pro v</w:delText>
        </w:r>
        <w:r w:rsidR="00564927" w:rsidRPr="00187895" w:rsidDel="00E27FA0">
          <w:rPr>
            <w:rFonts w:cstheme="minorHAnsi"/>
            <w:w w:val="0"/>
            <w:sz w:val="24"/>
            <w:szCs w:val="24"/>
          </w:rPr>
          <w:delText>ýběrovou komisi bodovací kritéria pro výběr projektů na základě</w:delText>
        </w:r>
        <w:r w:rsidR="00564927" w:rsidRPr="006D2B33" w:rsidDel="00E27FA0">
          <w:rPr>
            <w:rFonts w:cstheme="minorHAnsi"/>
            <w:w w:val="0"/>
            <w:sz w:val="24"/>
            <w:szCs w:val="24"/>
          </w:rPr>
          <w:delText xml:space="preserve"> preferenčních kritérií stanovených ve Fichích k dané výzvě a jejich přesný výklad</w:delText>
        </w:r>
      </w:del>
      <w:del w:id="4585" w:author="Milan.Janota@hotmail.com" w:date="2017-10-23T11:30:00Z">
        <w:r w:rsidR="00564927" w:rsidRPr="00CD7B15" w:rsidDel="00CD7B15">
          <w:rPr>
            <w:rFonts w:cstheme="minorHAnsi"/>
            <w:w w:val="0"/>
            <w:sz w:val="24"/>
            <w:szCs w:val="24"/>
          </w:rPr>
          <w:delText xml:space="preserve">. </w:delText>
        </w:r>
      </w:del>
      <w:bookmarkStart w:id="4586" w:name="_Toc496527638"/>
      <w:bookmarkStart w:id="4587" w:name="_Toc496527954"/>
      <w:bookmarkStart w:id="4588" w:name="_Toc501470934"/>
      <w:bookmarkStart w:id="4589" w:name="_Toc512864278"/>
      <w:bookmarkStart w:id="4590" w:name="_Toc512864600"/>
      <w:bookmarkStart w:id="4591" w:name="_Toc512865900"/>
      <w:bookmarkEnd w:id="4586"/>
      <w:bookmarkEnd w:id="4587"/>
      <w:bookmarkEnd w:id="4588"/>
      <w:bookmarkEnd w:id="4589"/>
      <w:bookmarkEnd w:id="4590"/>
      <w:bookmarkEnd w:id="4591"/>
    </w:p>
    <w:p w14:paraId="7903E936" w14:textId="326D30E1" w:rsidR="00564927" w:rsidRPr="006D2B33" w:rsidDel="00E27FA0" w:rsidRDefault="00564927">
      <w:pPr>
        <w:numPr>
          <w:ilvl w:val="0"/>
          <w:numId w:val="8"/>
        </w:numPr>
        <w:autoSpaceDE w:val="0"/>
        <w:autoSpaceDN w:val="0"/>
        <w:adjustRightInd w:val="0"/>
        <w:spacing w:after="0" w:line="276" w:lineRule="auto"/>
        <w:ind w:left="1068" w:hanging="360"/>
        <w:jc w:val="both"/>
        <w:rPr>
          <w:del w:id="4592" w:author="Milan.Janota@hotmail.com" w:date="2017-10-23T12:33:00Z"/>
          <w:rFonts w:cstheme="minorHAnsi"/>
          <w:w w:val="0"/>
          <w:sz w:val="24"/>
          <w:szCs w:val="24"/>
        </w:rPr>
        <w:pPrChange w:id="4593" w:author="pc" w:date="2017-10-18T11:54:00Z">
          <w:pPr>
            <w:numPr>
              <w:numId w:val="8"/>
            </w:numPr>
            <w:autoSpaceDE w:val="0"/>
            <w:autoSpaceDN w:val="0"/>
            <w:adjustRightInd w:val="0"/>
            <w:spacing w:after="0" w:line="240" w:lineRule="auto"/>
            <w:ind w:left="720" w:hanging="360"/>
          </w:pPr>
        </w:pPrChange>
      </w:pPr>
      <w:del w:id="4594" w:author="Milan.Janota@hotmail.com" w:date="2017-10-23T12:33:00Z">
        <w:r w:rsidRPr="006D2B33" w:rsidDel="00E27FA0">
          <w:rPr>
            <w:rFonts w:cstheme="minorHAnsi"/>
            <w:w w:val="0"/>
            <w:sz w:val="24"/>
            <w:szCs w:val="24"/>
          </w:rPr>
          <w:delText xml:space="preserve">Schvaluje pravidla pro výběr projektů </w:delText>
        </w:r>
        <w:bookmarkStart w:id="4595" w:name="_Toc496527639"/>
        <w:bookmarkStart w:id="4596" w:name="_Toc496527955"/>
        <w:bookmarkStart w:id="4597" w:name="_Toc501470935"/>
        <w:bookmarkStart w:id="4598" w:name="_Toc512864279"/>
        <w:bookmarkStart w:id="4599" w:name="_Toc512864601"/>
        <w:bookmarkStart w:id="4600" w:name="_Toc512865901"/>
        <w:bookmarkEnd w:id="4595"/>
        <w:bookmarkEnd w:id="4596"/>
        <w:bookmarkEnd w:id="4597"/>
        <w:bookmarkEnd w:id="4598"/>
        <w:bookmarkEnd w:id="4599"/>
        <w:bookmarkEnd w:id="4600"/>
      </w:del>
    </w:p>
    <w:p w14:paraId="2616C597" w14:textId="42CB36D6" w:rsidR="00564927" w:rsidRPr="006D2B33" w:rsidDel="00E27FA0" w:rsidRDefault="00386204">
      <w:pPr>
        <w:numPr>
          <w:ilvl w:val="0"/>
          <w:numId w:val="8"/>
        </w:numPr>
        <w:autoSpaceDE w:val="0"/>
        <w:autoSpaceDN w:val="0"/>
        <w:adjustRightInd w:val="0"/>
        <w:spacing w:after="0" w:line="276" w:lineRule="auto"/>
        <w:ind w:left="1068" w:hanging="360"/>
        <w:jc w:val="both"/>
        <w:rPr>
          <w:ins w:id="4601" w:author="kosova" w:date="2017-10-16T15:39:00Z"/>
          <w:del w:id="4602" w:author="Milan.Janota@hotmail.com" w:date="2017-10-23T12:33:00Z"/>
          <w:rFonts w:cstheme="minorHAnsi"/>
          <w:w w:val="0"/>
          <w:sz w:val="24"/>
          <w:szCs w:val="24"/>
        </w:rPr>
        <w:pPrChange w:id="4603" w:author="pc" w:date="2017-10-18T11:54:00Z">
          <w:pPr>
            <w:numPr>
              <w:numId w:val="8"/>
            </w:numPr>
            <w:autoSpaceDE w:val="0"/>
            <w:autoSpaceDN w:val="0"/>
            <w:adjustRightInd w:val="0"/>
            <w:spacing w:after="0" w:line="240" w:lineRule="auto"/>
            <w:ind w:left="720" w:hanging="360"/>
          </w:pPr>
        </w:pPrChange>
      </w:pPr>
      <w:del w:id="4604" w:author="Milan.Janota@hotmail.com" w:date="2017-10-23T12:33:00Z">
        <w:r w:rsidRPr="006D2B33" w:rsidDel="00E27FA0">
          <w:rPr>
            <w:rFonts w:cstheme="minorHAnsi"/>
            <w:w w:val="0"/>
            <w:sz w:val="24"/>
            <w:szCs w:val="24"/>
          </w:rPr>
          <w:delText>Navrhuje termín zasedání v</w:delText>
        </w:r>
        <w:r w:rsidR="00564927" w:rsidRPr="006D2B33" w:rsidDel="00E27FA0">
          <w:rPr>
            <w:rFonts w:cstheme="minorHAnsi"/>
            <w:w w:val="0"/>
            <w:sz w:val="24"/>
            <w:szCs w:val="24"/>
          </w:rPr>
          <w:delText xml:space="preserve">ýběrové komise </w:delText>
        </w:r>
      </w:del>
      <w:bookmarkStart w:id="4605" w:name="_Toc496527640"/>
      <w:bookmarkStart w:id="4606" w:name="_Toc496527956"/>
      <w:bookmarkStart w:id="4607" w:name="_Toc501470936"/>
      <w:bookmarkStart w:id="4608" w:name="_Toc512864280"/>
      <w:bookmarkStart w:id="4609" w:name="_Toc512864602"/>
      <w:bookmarkStart w:id="4610" w:name="_Toc512865902"/>
      <w:bookmarkEnd w:id="4605"/>
      <w:bookmarkEnd w:id="4606"/>
      <w:bookmarkEnd w:id="4607"/>
      <w:bookmarkEnd w:id="4608"/>
      <w:bookmarkEnd w:id="4609"/>
      <w:bookmarkEnd w:id="4610"/>
    </w:p>
    <w:p w14:paraId="0B2993E8" w14:textId="691725C2" w:rsidR="007D7EF6" w:rsidRPr="006D2B33" w:rsidDel="00E27FA0" w:rsidRDefault="007D7EF6">
      <w:pPr>
        <w:numPr>
          <w:ilvl w:val="0"/>
          <w:numId w:val="8"/>
        </w:numPr>
        <w:autoSpaceDE w:val="0"/>
        <w:autoSpaceDN w:val="0"/>
        <w:adjustRightInd w:val="0"/>
        <w:spacing w:after="0" w:line="276" w:lineRule="auto"/>
        <w:ind w:left="1068" w:hanging="360"/>
        <w:jc w:val="both"/>
        <w:rPr>
          <w:del w:id="4611" w:author="Milan.Janota@hotmail.com" w:date="2017-10-23T12:33:00Z"/>
          <w:rFonts w:cstheme="minorHAnsi"/>
          <w:w w:val="0"/>
          <w:sz w:val="24"/>
          <w:szCs w:val="24"/>
        </w:rPr>
        <w:pPrChange w:id="4612" w:author="pc" w:date="2017-10-18T11:54:00Z">
          <w:pPr>
            <w:numPr>
              <w:numId w:val="8"/>
            </w:numPr>
            <w:autoSpaceDE w:val="0"/>
            <w:autoSpaceDN w:val="0"/>
            <w:adjustRightInd w:val="0"/>
            <w:spacing w:after="0" w:line="240" w:lineRule="auto"/>
            <w:ind w:left="720" w:hanging="360"/>
          </w:pPr>
        </w:pPrChange>
      </w:pPr>
      <w:ins w:id="4613" w:author="kosova" w:date="2017-10-16T15:39:00Z">
        <w:del w:id="4614" w:author="Milan.Janota@hotmail.com" w:date="2017-10-23T12:33:00Z">
          <w:r w:rsidRPr="006D2B33" w:rsidDel="00E27FA0">
            <w:rPr>
              <w:rFonts w:cstheme="minorHAnsi"/>
              <w:w w:val="0"/>
              <w:sz w:val="24"/>
              <w:szCs w:val="24"/>
            </w:rPr>
            <w:delText>Programový výbor potvrzuje výběr projektů vyhodnocených výběrovou komisí, resp. seznam doporučených projektů k</w:delText>
          </w:r>
        </w:del>
      </w:ins>
      <w:ins w:id="4615" w:author="kosova" w:date="2017-10-16T15:40:00Z">
        <w:del w:id="4616" w:author="Milan.Janota@hotmail.com" w:date="2017-10-23T12:33:00Z">
          <w:r w:rsidRPr="006D2B33" w:rsidDel="00E27FA0">
            <w:rPr>
              <w:rFonts w:cstheme="minorHAnsi"/>
              <w:w w:val="0"/>
              <w:sz w:val="24"/>
              <w:szCs w:val="24"/>
            </w:rPr>
            <w:delText> </w:delText>
          </w:r>
        </w:del>
      </w:ins>
      <w:ins w:id="4617" w:author="kosova" w:date="2017-10-16T15:39:00Z">
        <w:del w:id="4618" w:author="Milan.Janota@hotmail.com" w:date="2017-10-23T12:33:00Z">
          <w:r w:rsidRPr="006D2B33" w:rsidDel="00E27FA0">
            <w:rPr>
              <w:rFonts w:cstheme="minorHAnsi"/>
              <w:w w:val="0"/>
              <w:sz w:val="24"/>
              <w:szCs w:val="24"/>
            </w:rPr>
            <w:delText xml:space="preserve">finanční </w:delText>
          </w:r>
        </w:del>
      </w:ins>
      <w:ins w:id="4619" w:author="kosova" w:date="2017-10-16T15:40:00Z">
        <w:del w:id="4620" w:author="Milan.Janota@hotmail.com" w:date="2017-10-23T12:33:00Z">
          <w:r w:rsidRPr="006D2B33" w:rsidDel="00E27FA0">
            <w:rPr>
              <w:rFonts w:cstheme="minorHAnsi"/>
              <w:w w:val="0"/>
              <w:sz w:val="24"/>
              <w:szCs w:val="24"/>
            </w:rPr>
            <w:delText>podpoře</w:delText>
          </w:r>
        </w:del>
        <w:del w:id="4621" w:author="Milan.Janota@hotmail.com" w:date="2017-10-23T11:31:00Z">
          <w:r w:rsidRPr="006D2B33" w:rsidDel="00CD7B15">
            <w:rPr>
              <w:rFonts w:cstheme="minorHAnsi"/>
              <w:w w:val="0"/>
              <w:sz w:val="24"/>
              <w:szCs w:val="24"/>
            </w:rPr>
            <w:delText>.</w:delText>
          </w:r>
        </w:del>
      </w:ins>
      <w:bookmarkStart w:id="4622" w:name="_Toc496527641"/>
      <w:bookmarkStart w:id="4623" w:name="_Toc496527957"/>
      <w:bookmarkStart w:id="4624" w:name="_Toc501470937"/>
      <w:bookmarkStart w:id="4625" w:name="_Toc512864281"/>
      <w:bookmarkStart w:id="4626" w:name="_Toc512864603"/>
      <w:bookmarkStart w:id="4627" w:name="_Toc512865903"/>
      <w:bookmarkEnd w:id="4622"/>
      <w:bookmarkEnd w:id="4623"/>
      <w:bookmarkEnd w:id="4624"/>
      <w:bookmarkEnd w:id="4625"/>
      <w:bookmarkEnd w:id="4626"/>
      <w:bookmarkEnd w:id="4627"/>
    </w:p>
    <w:p w14:paraId="52A6E6D4" w14:textId="2140EEA9" w:rsidR="00386204" w:rsidRPr="006D2B33" w:rsidDel="00E27FA0" w:rsidRDefault="00386204">
      <w:pPr>
        <w:numPr>
          <w:ilvl w:val="0"/>
          <w:numId w:val="8"/>
        </w:numPr>
        <w:autoSpaceDE w:val="0"/>
        <w:autoSpaceDN w:val="0"/>
        <w:adjustRightInd w:val="0"/>
        <w:spacing w:after="0" w:line="276" w:lineRule="auto"/>
        <w:ind w:left="1068" w:hanging="360"/>
        <w:jc w:val="both"/>
        <w:rPr>
          <w:del w:id="4628" w:author="Milan.Janota@hotmail.com" w:date="2017-10-23T12:33:00Z"/>
          <w:rFonts w:cstheme="minorHAnsi"/>
          <w:w w:val="0"/>
          <w:sz w:val="24"/>
          <w:szCs w:val="24"/>
        </w:rPr>
        <w:pPrChange w:id="4629" w:author="pc" w:date="2017-10-18T11:54:00Z">
          <w:pPr>
            <w:numPr>
              <w:numId w:val="8"/>
            </w:numPr>
            <w:autoSpaceDE w:val="0"/>
            <w:autoSpaceDN w:val="0"/>
            <w:adjustRightInd w:val="0"/>
            <w:spacing w:after="0" w:line="240" w:lineRule="auto"/>
            <w:ind w:left="720" w:hanging="360"/>
          </w:pPr>
        </w:pPrChange>
      </w:pPr>
      <w:del w:id="4630" w:author="Milan.Janota@hotmail.com" w:date="2017-10-23T12:33:00Z">
        <w:r w:rsidRPr="006D2B33" w:rsidDel="00E27FA0">
          <w:rPr>
            <w:rFonts w:cstheme="minorHAnsi"/>
            <w:w w:val="0"/>
            <w:sz w:val="24"/>
            <w:szCs w:val="24"/>
          </w:rPr>
          <w:delText>Programový výbor schvaluje výběr projektů vyhodnocených výběrovou komisí.</w:delText>
        </w:r>
        <w:bookmarkStart w:id="4631" w:name="_Toc496527642"/>
        <w:bookmarkStart w:id="4632" w:name="_Toc496527958"/>
        <w:bookmarkStart w:id="4633" w:name="_Toc501470938"/>
        <w:bookmarkStart w:id="4634" w:name="_Toc512864282"/>
        <w:bookmarkStart w:id="4635" w:name="_Toc512864604"/>
        <w:bookmarkStart w:id="4636" w:name="_Toc512865904"/>
        <w:bookmarkEnd w:id="4631"/>
        <w:bookmarkEnd w:id="4632"/>
        <w:bookmarkEnd w:id="4633"/>
        <w:bookmarkEnd w:id="4634"/>
        <w:bookmarkEnd w:id="4635"/>
        <w:bookmarkEnd w:id="4636"/>
      </w:del>
    </w:p>
    <w:p w14:paraId="67F23CF6" w14:textId="53109B24" w:rsidR="00386204" w:rsidRPr="006D2B33" w:rsidDel="00CD7B15" w:rsidRDefault="00386204">
      <w:pPr>
        <w:numPr>
          <w:ilvl w:val="0"/>
          <w:numId w:val="8"/>
        </w:numPr>
        <w:autoSpaceDE w:val="0"/>
        <w:autoSpaceDN w:val="0"/>
        <w:adjustRightInd w:val="0"/>
        <w:spacing w:after="0" w:line="276" w:lineRule="auto"/>
        <w:ind w:left="1068" w:hanging="360"/>
        <w:jc w:val="both"/>
        <w:rPr>
          <w:del w:id="4637" w:author="Milan.Janota@hotmail.com" w:date="2017-10-23T11:27:00Z"/>
          <w:rFonts w:cstheme="minorHAnsi"/>
          <w:w w:val="0"/>
          <w:sz w:val="24"/>
          <w:szCs w:val="24"/>
        </w:rPr>
        <w:pPrChange w:id="4638" w:author="pc" w:date="2017-10-18T11:54:00Z">
          <w:pPr>
            <w:numPr>
              <w:numId w:val="8"/>
            </w:numPr>
            <w:autoSpaceDE w:val="0"/>
            <w:autoSpaceDN w:val="0"/>
            <w:adjustRightInd w:val="0"/>
            <w:spacing w:after="0" w:line="240" w:lineRule="auto"/>
            <w:ind w:left="720" w:hanging="360"/>
          </w:pPr>
        </w:pPrChange>
      </w:pPr>
      <w:del w:id="4639" w:author="Milan.Janota@hotmail.com" w:date="2017-10-23T12:33:00Z">
        <w:r w:rsidRPr="006D2B33" w:rsidDel="00E27FA0">
          <w:rPr>
            <w:rFonts w:cstheme="minorHAnsi"/>
            <w:w w:val="0"/>
            <w:sz w:val="24"/>
            <w:szCs w:val="24"/>
          </w:rPr>
          <w:delText xml:space="preserve">O svém rozhodnutí informuje neodkladně veřejnost minimálně na webových stránkách MAS Brdy. </w:delText>
        </w:r>
      </w:del>
      <w:bookmarkStart w:id="4640" w:name="_Toc496527643"/>
      <w:bookmarkStart w:id="4641" w:name="_Toc496527959"/>
      <w:bookmarkStart w:id="4642" w:name="_Toc501470939"/>
      <w:bookmarkStart w:id="4643" w:name="_Toc512864283"/>
      <w:bookmarkStart w:id="4644" w:name="_Toc512864605"/>
      <w:bookmarkStart w:id="4645" w:name="_Toc512865905"/>
      <w:bookmarkEnd w:id="4640"/>
      <w:bookmarkEnd w:id="4641"/>
      <w:bookmarkEnd w:id="4642"/>
      <w:bookmarkEnd w:id="4643"/>
      <w:bookmarkEnd w:id="4644"/>
      <w:bookmarkEnd w:id="4645"/>
    </w:p>
    <w:p w14:paraId="5319A36D" w14:textId="0946A7EB" w:rsidR="00386204" w:rsidRPr="00CD7B15" w:rsidDel="00CD7B15" w:rsidRDefault="00386204">
      <w:pPr>
        <w:numPr>
          <w:ilvl w:val="0"/>
          <w:numId w:val="8"/>
        </w:numPr>
        <w:autoSpaceDE w:val="0"/>
        <w:autoSpaceDN w:val="0"/>
        <w:adjustRightInd w:val="0"/>
        <w:spacing w:after="0" w:line="276" w:lineRule="auto"/>
        <w:ind w:left="1068" w:hanging="360"/>
        <w:jc w:val="both"/>
        <w:rPr>
          <w:del w:id="4646" w:author="Milan.Janota@hotmail.com" w:date="2017-10-23T11:27:00Z"/>
          <w:rFonts w:cstheme="minorHAnsi"/>
          <w:w w:val="0"/>
          <w:sz w:val="24"/>
          <w:szCs w:val="24"/>
        </w:rPr>
        <w:pPrChange w:id="4647" w:author="pc" w:date="2017-10-18T11:42:00Z">
          <w:pPr>
            <w:autoSpaceDE w:val="0"/>
            <w:autoSpaceDN w:val="0"/>
            <w:adjustRightInd w:val="0"/>
            <w:spacing w:after="0" w:line="240" w:lineRule="auto"/>
            <w:ind w:left="360"/>
          </w:pPr>
        </w:pPrChange>
      </w:pPr>
      <w:bookmarkStart w:id="4648" w:name="_Toc496527644"/>
      <w:bookmarkStart w:id="4649" w:name="_Toc496527960"/>
      <w:bookmarkStart w:id="4650" w:name="_Toc501470940"/>
      <w:bookmarkStart w:id="4651" w:name="_Toc512864284"/>
      <w:bookmarkStart w:id="4652" w:name="_Toc512864606"/>
      <w:bookmarkStart w:id="4653" w:name="_Toc512865906"/>
      <w:bookmarkEnd w:id="4648"/>
      <w:bookmarkEnd w:id="4649"/>
      <w:bookmarkEnd w:id="4650"/>
      <w:bookmarkEnd w:id="4651"/>
      <w:bookmarkEnd w:id="4652"/>
      <w:bookmarkEnd w:id="4653"/>
    </w:p>
    <w:p w14:paraId="199F6251" w14:textId="76A4A714" w:rsidR="00386204" w:rsidRPr="006D2B33" w:rsidDel="00CD7B15" w:rsidRDefault="00564927">
      <w:pPr>
        <w:widowControl w:val="0"/>
        <w:autoSpaceDE w:val="0"/>
        <w:autoSpaceDN w:val="0"/>
        <w:adjustRightInd w:val="0"/>
        <w:spacing w:after="0" w:line="276" w:lineRule="auto"/>
        <w:jc w:val="both"/>
        <w:rPr>
          <w:del w:id="4654" w:author="Milan.Janota@hotmail.com" w:date="2017-10-23T11:27:00Z"/>
          <w:rFonts w:cstheme="minorHAnsi"/>
          <w:w w:val="0"/>
          <w:sz w:val="24"/>
          <w:szCs w:val="24"/>
        </w:rPr>
        <w:pPrChange w:id="4655" w:author="pc" w:date="2017-10-18T11:42:00Z">
          <w:pPr>
            <w:widowControl w:val="0"/>
            <w:autoSpaceDE w:val="0"/>
            <w:autoSpaceDN w:val="0"/>
            <w:adjustRightInd w:val="0"/>
            <w:spacing w:after="0" w:line="20" w:lineRule="exact"/>
          </w:pPr>
        </w:pPrChange>
      </w:pPr>
      <w:del w:id="4656" w:author="Milan.Janota@hotmail.com" w:date="2017-10-23T11:27:00Z">
        <w:r w:rsidRPr="00425535" w:rsidDel="00CD7B15">
          <w:rPr>
            <w:rFonts w:cstheme="minorHAnsi"/>
            <w:noProof/>
            <w:w w:val="0"/>
            <w:sz w:val="24"/>
            <w:szCs w:val="24"/>
            <w:lang w:val="en-US"/>
            <w:rPrChange w:id="4657">
              <w:rPr>
                <w:noProof/>
                <w:lang w:val="en-US"/>
              </w:rPr>
            </w:rPrChange>
          </w:rPr>
          <w:drawing>
            <wp:inline distT="0" distB="0" distL="0" distR="0" wp14:anchorId="5D0F50B5" wp14:editId="3C75ABA5">
              <wp:extent cx="2164080" cy="579120"/>
              <wp:effectExtent l="0" t="0" r="7620" b="0"/>
              <wp:docPr id="46" name="Obrázek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bookmarkStart w:id="4658" w:name="_Toc496527645"/>
        <w:bookmarkStart w:id="4659" w:name="_Toc496527961"/>
        <w:bookmarkStart w:id="4660" w:name="_Toc501470941"/>
        <w:bookmarkStart w:id="4661" w:name="_Toc512864285"/>
        <w:bookmarkStart w:id="4662" w:name="_Toc512864607"/>
        <w:bookmarkStart w:id="4663" w:name="_Toc512865907"/>
        <w:bookmarkEnd w:id="4658"/>
        <w:bookmarkEnd w:id="4659"/>
        <w:bookmarkEnd w:id="4660"/>
        <w:bookmarkEnd w:id="4661"/>
        <w:bookmarkEnd w:id="4662"/>
        <w:bookmarkEnd w:id="4663"/>
      </w:del>
    </w:p>
    <w:p w14:paraId="128B8F7A" w14:textId="3F1C9470" w:rsidR="00564927" w:rsidRPr="006D2B33" w:rsidDel="00E27FA0" w:rsidRDefault="00564927">
      <w:pPr>
        <w:numPr>
          <w:ilvl w:val="0"/>
          <w:numId w:val="8"/>
        </w:numPr>
        <w:autoSpaceDE w:val="0"/>
        <w:autoSpaceDN w:val="0"/>
        <w:adjustRightInd w:val="0"/>
        <w:spacing w:after="0" w:line="276" w:lineRule="auto"/>
        <w:ind w:left="1068" w:hanging="360"/>
        <w:jc w:val="both"/>
        <w:rPr>
          <w:del w:id="4664" w:author="Milan.Janota@hotmail.com" w:date="2017-10-23T12:33:00Z"/>
          <w:rFonts w:cstheme="minorHAnsi"/>
          <w:w w:val="0"/>
          <w:sz w:val="24"/>
          <w:szCs w:val="24"/>
        </w:rPr>
        <w:pPrChange w:id="4665" w:author="pc" w:date="2017-10-18T11:42:00Z">
          <w:pPr>
            <w:widowControl w:val="0"/>
            <w:autoSpaceDE w:val="0"/>
            <w:autoSpaceDN w:val="0"/>
            <w:adjustRightInd w:val="0"/>
            <w:spacing w:after="0" w:line="48" w:lineRule="exact"/>
          </w:pPr>
        </w:pPrChange>
      </w:pPr>
      <w:bookmarkStart w:id="4666" w:name="_Toc496527646"/>
      <w:bookmarkStart w:id="4667" w:name="_Toc496527962"/>
      <w:bookmarkStart w:id="4668" w:name="_Toc501470942"/>
      <w:bookmarkStart w:id="4669" w:name="_Toc512864286"/>
      <w:bookmarkStart w:id="4670" w:name="_Toc512864608"/>
      <w:bookmarkStart w:id="4671" w:name="_Toc512865908"/>
      <w:bookmarkEnd w:id="4666"/>
      <w:bookmarkEnd w:id="4667"/>
      <w:bookmarkEnd w:id="4668"/>
      <w:bookmarkEnd w:id="4669"/>
      <w:bookmarkEnd w:id="4670"/>
      <w:bookmarkEnd w:id="4671"/>
    </w:p>
    <w:p w14:paraId="0F0BEAD4" w14:textId="467756CB" w:rsidR="00564927" w:rsidRPr="006D2B33" w:rsidDel="00E27FA0" w:rsidRDefault="00564927">
      <w:pPr>
        <w:widowControl w:val="0"/>
        <w:autoSpaceDE w:val="0"/>
        <w:autoSpaceDN w:val="0"/>
        <w:adjustRightInd w:val="0"/>
        <w:spacing w:after="0" w:line="276" w:lineRule="auto"/>
        <w:jc w:val="both"/>
        <w:rPr>
          <w:del w:id="4672" w:author="Milan.Janota@hotmail.com" w:date="2017-10-23T12:33:00Z"/>
          <w:rFonts w:cstheme="minorHAnsi"/>
          <w:w w:val="0"/>
          <w:sz w:val="24"/>
          <w:szCs w:val="24"/>
        </w:rPr>
        <w:pPrChange w:id="4673" w:author="pc" w:date="2017-10-18T11:42:00Z">
          <w:pPr>
            <w:widowControl w:val="0"/>
            <w:autoSpaceDE w:val="0"/>
            <w:autoSpaceDN w:val="0"/>
            <w:adjustRightInd w:val="0"/>
            <w:spacing w:after="0" w:line="51" w:lineRule="exact"/>
          </w:pPr>
        </w:pPrChange>
      </w:pPr>
      <w:bookmarkStart w:id="4674" w:name="_Toc496527647"/>
      <w:bookmarkStart w:id="4675" w:name="_Toc496527963"/>
      <w:bookmarkStart w:id="4676" w:name="_Toc501470943"/>
      <w:bookmarkStart w:id="4677" w:name="_Toc512864287"/>
      <w:bookmarkStart w:id="4678" w:name="_Toc512864609"/>
      <w:bookmarkStart w:id="4679" w:name="_Toc512865909"/>
      <w:bookmarkEnd w:id="4674"/>
      <w:bookmarkEnd w:id="4675"/>
      <w:bookmarkEnd w:id="4676"/>
      <w:bookmarkEnd w:id="4677"/>
      <w:bookmarkEnd w:id="4678"/>
      <w:bookmarkEnd w:id="4679"/>
    </w:p>
    <w:p w14:paraId="573C80A2" w14:textId="77777777" w:rsidR="00564927" w:rsidRPr="00CD7B15" w:rsidDel="00CD7B15" w:rsidRDefault="00564927">
      <w:pPr>
        <w:widowControl w:val="0"/>
        <w:autoSpaceDE w:val="0"/>
        <w:autoSpaceDN w:val="0"/>
        <w:adjustRightInd w:val="0"/>
        <w:spacing w:after="0" w:line="276" w:lineRule="auto"/>
        <w:jc w:val="both"/>
        <w:rPr>
          <w:ins w:id="4680" w:author="kosova" w:date="2017-10-16T16:22:00Z"/>
          <w:del w:id="4681" w:author="Milan.Janota@hotmail.com" w:date="2017-10-23T11:27:00Z"/>
          <w:rFonts w:cstheme="minorHAnsi"/>
          <w:w w:val="0"/>
          <w:sz w:val="24"/>
          <w:szCs w:val="24"/>
        </w:rPr>
        <w:pPrChange w:id="4682" w:author="pc" w:date="2017-10-18T11:42:00Z">
          <w:pPr>
            <w:widowControl w:val="0"/>
            <w:autoSpaceDE w:val="0"/>
            <w:autoSpaceDN w:val="0"/>
            <w:adjustRightInd w:val="0"/>
            <w:spacing w:after="0" w:line="295" w:lineRule="exact"/>
          </w:pPr>
        </w:pPrChange>
      </w:pPr>
      <w:bookmarkStart w:id="4683" w:name="_Toc496527648"/>
      <w:bookmarkStart w:id="4684" w:name="_Toc496527964"/>
      <w:bookmarkStart w:id="4685" w:name="_Toc501470944"/>
      <w:bookmarkStart w:id="4686" w:name="_Toc512864288"/>
      <w:bookmarkStart w:id="4687" w:name="_Toc512864610"/>
      <w:bookmarkStart w:id="4688" w:name="_Toc512865910"/>
      <w:bookmarkEnd w:id="4683"/>
      <w:bookmarkEnd w:id="4684"/>
      <w:bookmarkEnd w:id="4685"/>
      <w:bookmarkEnd w:id="4686"/>
      <w:bookmarkEnd w:id="4687"/>
      <w:bookmarkEnd w:id="4688"/>
    </w:p>
    <w:p w14:paraId="5A766590" w14:textId="66A83B24" w:rsidR="008E5648" w:rsidRPr="00CD7B15" w:rsidDel="00F43B4D" w:rsidRDefault="008E5648">
      <w:pPr>
        <w:widowControl w:val="0"/>
        <w:autoSpaceDE w:val="0"/>
        <w:autoSpaceDN w:val="0"/>
        <w:adjustRightInd w:val="0"/>
        <w:spacing w:after="0" w:line="276" w:lineRule="auto"/>
        <w:jc w:val="both"/>
        <w:rPr>
          <w:ins w:id="4689" w:author="kosova" w:date="2017-10-16T16:22:00Z"/>
          <w:del w:id="4690" w:author="pc" w:date="2017-10-18T11:55:00Z"/>
          <w:rFonts w:cstheme="minorHAnsi"/>
          <w:w w:val="0"/>
          <w:sz w:val="24"/>
          <w:szCs w:val="24"/>
        </w:rPr>
        <w:pPrChange w:id="4691" w:author="pc" w:date="2017-10-18T11:42:00Z">
          <w:pPr>
            <w:widowControl w:val="0"/>
            <w:autoSpaceDE w:val="0"/>
            <w:autoSpaceDN w:val="0"/>
            <w:adjustRightInd w:val="0"/>
            <w:spacing w:after="0" w:line="295" w:lineRule="exact"/>
          </w:pPr>
        </w:pPrChange>
      </w:pPr>
      <w:bookmarkStart w:id="4692" w:name="_Toc496527649"/>
      <w:bookmarkStart w:id="4693" w:name="_Toc496527965"/>
      <w:bookmarkStart w:id="4694" w:name="_Toc501470945"/>
      <w:bookmarkStart w:id="4695" w:name="_Toc512864289"/>
      <w:bookmarkStart w:id="4696" w:name="_Toc512864611"/>
      <w:bookmarkStart w:id="4697" w:name="_Toc512865911"/>
      <w:bookmarkEnd w:id="4692"/>
      <w:bookmarkEnd w:id="4693"/>
      <w:bookmarkEnd w:id="4694"/>
      <w:bookmarkEnd w:id="4695"/>
      <w:bookmarkEnd w:id="4696"/>
      <w:bookmarkEnd w:id="4697"/>
    </w:p>
    <w:p w14:paraId="0B232EBD" w14:textId="5EF1BCAE" w:rsidR="008E5648" w:rsidRPr="00CD7B15" w:rsidDel="00F43B4D" w:rsidRDefault="008E5648">
      <w:pPr>
        <w:widowControl w:val="0"/>
        <w:autoSpaceDE w:val="0"/>
        <w:autoSpaceDN w:val="0"/>
        <w:adjustRightInd w:val="0"/>
        <w:spacing w:after="0" w:line="276" w:lineRule="auto"/>
        <w:jc w:val="both"/>
        <w:rPr>
          <w:ins w:id="4698" w:author="kosova" w:date="2017-10-16T16:22:00Z"/>
          <w:del w:id="4699" w:author="pc" w:date="2017-10-18T11:55:00Z"/>
          <w:rFonts w:cstheme="minorHAnsi"/>
          <w:w w:val="0"/>
          <w:sz w:val="24"/>
          <w:szCs w:val="24"/>
        </w:rPr>
        <w:pPrChange w:id="4700" w:author="pc" w:date="2017-10-18T11:42:00Z">
          <w:pPr>
            <w:widowControl w:val="0"/>
            <w:autoSpaceDE w:val="0"/>
            <w:autoSpaceDN w:val="0"/>
            <w:adjustRightInd w:val="0"/>
            <w:spacing w:after="0" w:line="295" w:lineRule="exact"/>
          </w:pPr>
        </w:pPrChange>
      </w:pPr>
      <w:bookmarkStart w:id="4701" w:name="_Toc496527650"/>
      <w:bookmarkStart w:id="4702" w:name="_Toc496527966"/>
      <w:bookmarkStart w:id="4703" w:name="_Toc501470946"/>
      <w:bookmarkStart w:id="4704" w:name="_Toc512864290"/>
      <w:bookmarkStart w:id="4705" w:name="_Toc512864612"/>
      <w:bookmarkStart w:id="4706" w:name="_Toc512865912"/>
      <w:bookmarkEnd w:id="4701"/>
      <w:bookmarkEnd w:id="4702"/>
      <w:bookmarkEnd w:id="4703"/>
      <w:bookmarkEnd w:id="4704"/>
      <w:bookmarkEnd w:id="4705"/>
      <w:bookmarkEnd w:id="4706"/>
    </w:p>
    <w:p w14:paraId="5FC4D1F0" w14:textId="7AE03F91" w:rsidR="008E5648" w:rsidRPr="00CD7B15" w:rsidDel="00F43B4D" w:rsidRDefault="008E5648">
      <w:pPr>
        <w:widowControl w:val="0"/>
        <w:autoSpaceDE w:val="0"/>
        <w:autoSpaceDN w:val="0"/>
        <w:adjustRightInd w:val="0"/>
        <w:spacing w:after="0" w:line="276" w:lineRule="auto"/>
        <w:jc w:val="both"/>
        <w:rPr>
          <w:ins w:id="4707" w:author="kosova" w:date="2017-10-16T16:22:00Z"/>
          <w:del w:id="4708" w:author="pc" w:date="2017-10-18T11:55:00Z"/>
          <w:rFonts w:cstheme="minorHAnsi"/>
          <w:w w:val="0"/>
          <w:sz w:val="24"/>
          <w:szCs w:val="24"/>
        </w:rPr>
        <w:pPrChange w:id="4709" w:author="pc" w:date="2017-10-18T11:42:00Z">
          <w:pPr>
            <w:widowControl w:val="0"/>
            <w:autoSpaceDE w:val="0"/>
            <w:autoSpaceDN w:val="0"/>
            <w:adjustRightInd w:val="0"/>
            <w:spacing w:after="0" w:line="295" w:lineRule="exact"/>
          </w:pPr>
        </w:pPrChange>
      </w:pPr>
      <w:bookmarkStart w:id="4710" w:name="_Toc496527651"/>
      <w:bookmarkStart w:id="4711" w:name="_Toc496527967"/>
      <w:bookmarkStart w:id="4712" w:name="_Toc501470947"/>
      <w:bookmarkStart w:id="4713" w:name="_Toc512864291"/>
      <w:bookmarkStart w:id="4714" w:name="_Toc512864613"/>
      <w:bookmarkStart w:id="4715" w:name="_Toc512865913"/>
      <w:bookmarkEnd w:id="4710"/>
      <w:bookmarkEnd w:id="4711"/>
      <w:bookmarkEnd w:id="4712"/>
      <w:bookmarkEnd w:id="4713"/>
      <w:bookmarkEnd w:id="4714"/>
      <w:bookmarkEnd w:id="4715"/>
    </w:p>
    <w:p w14:paraId="1CB6D6C1" w14:textId="07F38E26" w:rsidR="008E5648" w:rsidRPr="00CD7B15" w:rsidDel="00F43B4D" w:rsidRDefault="008E5648">
      <w:pPr>
        <w:widowControl w:val="0"/>
        <w:autoSpaceDE w:val="0"/>
        <w:autoSpaceDN w:val="0"/>
        <w:adjustRightInd w:val="0"/>
        <w:spacing w:after="0" w:line="276" w:lineRule="auto"/>
        <w:jc w:val="both"/>
        <w:rPr>
          <w:del w:id="4716" w:author="pc" w:date="2017-10-18T11:55:00Z"/>
          <w:rFonts w:cstheme="minorHAnsi"/>
          <w:w w:val="0"/>
          <w:sz w:val="24"/>
          <w:szCs w:val="24"/>
        </w:rPr>
        <w:pPrChange w:id="4717" w:author="pc" w:date="2017-10-18T11:42:00Z">
          <w:pPr>
            <w:widowControl w:val="0"/>
            <w:autoSpaceDE w:val="0"/>
            <w:autoSpaceDN w:val="0"/>
            <w:adjustRightInd w:val="0"/>
            <w:spacing w:after="0" w:line="295" w:lineRule="exact"/>
          </w:pPr>
        </w:pPrChange>
      </w:pPr>
      <w:bookmarkStart w:id="4718" w:name="_Toc496527652"/>
      <w:bookmarkStart w:id="4719" w:name="_Toc496527968"/>
      <w:bookmarkStart w:id="4720" w:name="_Toc501470948"/>
      <w:bookmarkStart w:id="4721" w:name="_Toc512864292"/>
      <w:bookmarkStart w:id="4722" w:name="_Toc512864614"/>
      <w:bookmarkStart w:id="4723" w:name="_Toc512865914"/>
      <w:bookmarkEnd w:id="4718"/>
      <w:bookmarkEnd w:id="4719"/>
      <w:bookmarkEnd w:id="4720"/>
      <w:bookmarkEnd w:id="4721"/>
      <w:bookmarkEnd w:id="4722"/>
      <w:bookmarkEnd w:id="4723"/>
    </w:p>
    <w:p w14:paraId="471FBAD7" w14:textId="25A0EDA5" w:rsidR="006F7294" w:rsidRPr="00CD7B15" w:rsidDel="00F43B4D" w:rsidRDefault="006F7294">
      <w:pPr>
        <w:widowControl w:val="0"/>
        <w:autoSpaceDE w:val="0"/>
        <w:autoSpaceDN w:val="0"/>
        <w:adjustRightInd w:val="0"/>
        <w:spacing w:after="0" w:line="276" w:lineRule="auto"/>
        <w:jc w:val="both"/>
        <w:rPr>
          <w:del w:id="4724" w:author="pc" w:date="2017-10-18T11:55:00Z"/>
          <w:rFonts w:cstheme="minorHAnsi"/>
          <w:w w:val="0"/>
          <w:sz w:val="24"/>
          <w:szCs w:val="24"/>
        </w:rPr>
        <w:pPrChange w:id="4725" w:author="pc" w:date="2017-10-18T11:42:00Z">
          <w:pPr>
            <w:widowControl w:val="0"/>
            <w:autoSpaceDE w:val="0"/>
            <w:autoSpaceDN w:val="0"/>
            <w:adjustRightInd w:val="0"/>
            <w:spacing w:after="0" w:line="295" w:lineRule="exact"/>
          </w:pPr>
        </w:pPrChange>
      </w:pPr>
      <w:bookmarkStart w:id="4726" w:name="_Toc496527653"/>
      <w:bookmarkStart w:id="4727" w:name="_Toc496527969"/>
      <w:bookmarkStart w:id="4728" w:name="_Toc501470949"/>
      <w:bookmarkStart w:id="4729" w:name="_Toc512864293"/>
      <w:bookmarkStart w:id="4730" w:name="_Toc512864615"/>
      <w:bookmarkStart w:id="4731" w:name="_Toc512865915"/>
      <w:bookmarkEnd w:id="4726"/>
      <w:bookmarkEnd w:id="4727"/>
      <w:bookmarkEnd w:id="4728"/>
      <w:bookmarkEnd w:id="4729"/>
      <w:bookmarkEnd w:id="4730"/>
      <w:bookmarkEnd w:id="4731"/>
    </w:p>
    <w:p w14:paraId="7BB771D1" w14:textId="054E9C35" w:rsidR="00CD7B15" w:rsidRPr="00CD7B15" w:rsidDel="00CD7B15" w:rsidRDefault="00AB1D7A">
      <w:pPr>
        <w:widowControl w:val="0"/>
        <w:autoSpaceDE w:val="0"/>
        <w:autoSpaceDN w:val="0"/>
        <w:adjustRightInd w:val="0"/>
        <w:spacing w:after="0" w:line="276" w:lineRule="auto"/>
        <w:ind w:right="1280"/>
        <w:jc w:val="both"/>
        <w:rPr>
          <w:del w:id="4732" w:author="Milan.Janota@hotmail.com" w:date="2017-10-23T11:33:00Z"/>
          <w:rFonts w:cstheme="minorHAnsi"/>
          <w:b/>
          <w:w w:val="0"/>
          <w:sz w:val="24"/>
          <w:szCs w:val="24"/>
        </w:rPr>
        <w:pPrChange w:id="4733" w:author="pc" w:date="2017-10-18T11:54:00Z">
          <w:pPr>
            <w:widowControl w:val="0"/>
            <w:autoSpaceDE w:val="0"/>
            <w:autoSpaceDN w:val="0"/>
            <w:adjustRightInd w:val="0"/>
            <w:spacing w:after="0" w:line="204" w:lineRule="auto"/>
            <w:ind w:right="1280"/>
          </w:pPr>
        </w:pPrChange>
      </w:pPr>
      <w:del w:id="4734" w:author="Milan.Janota@hotmail.com" w:date="2017-10-23T11:33:00Z">
        <w:r w:rsidRPr="00CD7B15" w:rsidDel="00CD7B15">
          <w:rPr>
            <w:rFonts w:cstheme="minorHAnsi"/>
            <w:b/>
            <w:w w:val="0"/>
            <w:sz w:val="24"/>
            <w:szCs w:val="24"/>
          </w:rPr>
          <w:delText>Činnosti</w:delText>
        </w:r>
        <w:r w:rsidR="00564927" w:rsidRPr="00CD7B15" w:rsidDel="00CD7B15">
          <w:rPr>
            <w:rFonts w:cstheme="minorHAnsi"/>
            <w:b/>
            <w:w w:val="0"/>
            <w:sz w:val="24"/>
            <w:szCs w:val="24"/>
          </w:rPr>
          <w:delText xml:space="preserve"> Výběrové komise v sou</w:delText>
        </w:r>
        <w:r w:rsidRPr="00CD7B15" w:rsidDel="00CD7B15">
          <w:rPr>
            <w:rFonts w:cstheme="minorHAnsi"/>
            <w:b/>
            <w:w w:val="0"/>
            <w:sz w:val="24"/>
            <w:szCs w:val="24"/>
          </w:rPr>
          <w:delText xml:space="preserve">vislosti s hodnocením a výběrem </w:delText>
        </w:r>
        <w:r w:rsidR="00564927" w:rsidRPr="00CD7B15" w:rsidDel="00CD7B15">
          <w:rPr>
            <w:rFonts w:cstheme="minorHAnsi"/>
            <w:b/>
            <w:w w:val="0"/>
            <w:sz w:val="24"/>
            <w:szCs w:val="24"/>
          </w:rPr>
          <w:delText>projektů:</w:delText>
        </w:r>
        <w:bookmarkStart w:id="4735" w:name="_Toc496527654"/>
        <w:bookmarkStart w:id="4736" w:name="_Toc496527970"/>
        <w:bookmarkStart w:id="4737" w:name="_Toc501470950"/>
        <w:bookmarkStart w:id="4738" w:name="_Toc512864294"/>
        <w:bookmarkStart w:id="4739" w:name="_Toc512864616"/>
        <w:bookmarkStart w:id="4740" w:name="_Toc512865916"/>
        <w:bookmarkEnd w:id="4735"/>
        <w:bookmarkEnd w:id="4736"/>
        <w:bookmarkEnd w:id="4737"/>
        <w:bookmarkEnd w:id="4738"/>
        <w:bookmarkEnd w:id="4739"/>
        <w:bookmarkEnd w:id="4740"/>
      </w:del>
    </w:p>
    <w:p w14:paraId="3659C0B0" w14:textId="555056F8" w:rsidR="00564927" w:rsidRPr="00F43B4D" w:rsidDel="00CD7B15" w:rsidRDefault="00564927">
      <w:pPr>
        <w:numPr>
          <w:ilvl w:val="0"/>
          <w:numId w:val="8"/>
        </w:numPr>
        <w:autoSpaceDE w:val="0"/>
        <w:autoSpaceDN w:val="0"/>
        <w:adjustRightInd w:val="0"/>
        <w:spacing w:after="0" w:line="276" w:lineRule="auto"/>
        <w:ind w:left="720" w:hanging="360"/>
        <w:jc w:val="both"/>
        <w:rPr>
          <w:del w:id="4741" w:author="Milan.Janota@hotmail.com" w:date="2017-10-23T11:33:00Z"/>
          <w:rFonts w:cstheme="minorHAnsi"/>
          <w:w w:val="0"/>
          <w:sz w:val="24"/>
          <w:szCs w:val="24"/>
        </w:rPr>
        <w:pPrChange w:id="4742" w:author="pc" w:date="2017-10-18T11:42:00Z">
          <w:pPr>
            <w:numPr>
              <w:numId w:val="8"/>
            </w:numPr>
            <w:autoSpaceDE w:val="0"/>
            <w:autoSpaceDN w:val="0"/>
            <w:adjustRightInd w:val="0"/>
            <w:spacing w:after="0" w:line="240" w:lineRule="auto"/>
            <w:ind w:left="720" w:hanging="360"/>
          </w:pPr>
        </w:pPrChange>
      </w:pPr>
      <w:del w:id="4743" w:author="Milan.Janota@hotmail.com" w:date="2017-10-23T11:33:00Z">
        <w:r w:rsidRPr="00F43B4D" w:rsidDel="00CD7B15">
          <w:rPr>
            <w:rFonts w:cstheme="minorHAnsi"/>
            <w:w w:val="0"/>
            <w:sz w:val="24"/>
            <w:szCs w:val="24"/>
          </w:rPr>
          <w:delText xml:space="preserve">Výběrová komise hodnotí a boduje předložené projekty podle schválených </w:delText>
        </w:r>
      </w:del>
      <w:ins w:id="4744" w:author="kosova" w:date="2017-02-21T14:21:00Z">
        <w:del w:id="4745" w:author="Milan.Janota@hotmail.com" w:date="2017-10-23T11:33:00Z">
          <w:r w:rsidR="00BC6CDB" w:rsidRPr="00F43B4D" w:rsidDel="00CD7B15">
            <w:rPr>
              <w:rFonts w:cstheme="minorHAnsi"/>
              <w:w w:val="0"/>
              <w:sz w:val="24"/>
              <w:szCs w:val="24"/>
            </w:rPr>
            <w:delText>P</w:delText>
          </w:r>
        </w:del>
      </w:ins>
      <w:del w:id="4746" w:author="Milan.Janota@hotmail.com" w:date="2017-10-23T11:33:00Z">
        <w:r w:rsidRPr="00F43B4D" w:rsidDel="00CD7B15">
          <w:rPr>
            <w:rFonts w:cstheme="minorHAnsi"/>
            <w:w w:val="0"/>
            <w:sz w:val="24"/>
            <w:szCs w:val="24"/>
          </w:rPr>
          <w:delText xml:space="preserve">preferenčních kritérií a </w:delText>
        </w:r>
      </w:del>
      <w:ins w:id="4747" w:author="kosova" w:date="2017-02-21T14:21:00Z">
        <w:del w:id="4748" w:author="Milan.Janota@hotmail.com" w:date="2017-10-23T11:33:00Z">
          <w:r w:rsidR="00BC6CDB" w:rsidRPr="00F43B4D" w:rsidDel="00CD7B15">
            <w:rPr>
              <w:rFonts w:cstheme="minorHAnsi"/>
              <w:w w:val="0"/>
              <w:sz w:val="24"/>
              <w:szCs w:val="24"/>
            </w:rPr>
            <w:delText xml:space="preserve">Metodiky hodnocení </w:delText>
          </w:r>
        </w:del>
      </w:ins>
      <w:ins w:id="4749" w:author="kosova" w:date="2017-02-21T14:22:00Z">
        <w:del w:id="4750" w:author="Milan.Janota@hotmail.com" w:date="2017-10-23T11:33:00Z">
          <w:r w:rsidR="00BC6CDB" w:rsidRPr="00F43B4D" w:rsidDel="00CD7B15">
            <w:rPr>
              <w:rFonts w:cstheme="minorHAnsi"/>
              <w:w w:val="0"/>
              <w:sz w:val="24"/>
              <w:szCs w:val="24"/>
            </w:rPr>
            <w:delText>Žádostí o dotaci Programu rozvoje venkova</w:delText>
          </w:r>
        </w:del>
      </w:ins>
      <w:del w:id="4751" w:author="Milan.Janota@hotmail.com" w:date="2017-10-23T11:33:00Z">
        <w:r w:rsidRPr="00F43B4D" w:rsidDel="00CD7B15">
          <w:rPr>
            <w:rFonts w:cstheme="minorHAnsi"/>
            <w:w w:val="0"/>
            <w:sz w:val="24"/>
            <w:szCs w:val="24"/>
          </w:rPr>
          <w:delText xml:space="preserve">bodovacích tabulek </w:delText>
        </w:r>
        <w:bookmarkStart w:id="4752" w:name="_Toc496527655"/>
        <w:bookmarkStart w:id="4753" w:name="_Toc496527971"/>
        <w:bookmarkStart w:id="4754" w:name="_Toc501470951"/>
        <w:bookmarkStart w:id="4755" w:name="_Toc512864295"/>
        <w:bookmarkStart w:id="4756" w:name="_Toc512864617"/>
        <w:bookmarkStart w:id="4757" w:name="_Toc512865917"/>
        <w:bookmarkEnd w:id="4752"/>
        <w:bookmarkEnd w:id="4753"/>
        <w:bookmarkEnd w:id="4754"/>
        <w:bookmarkEnd w:id="4755"/>
        <w:bookmarkEnd w:id="4756"/>
        <w:bookmarkEnd w:id="4757"/>
      </w:del>
    </w:p>
    <w:p w14:paraId="2C41FDD3" w14:textId="5CF50FCA" w:rsidR="00564927" w:rsidRPr="00F43B4D" w:rsidDel="00CD7B15" w:rsidRDefault="00564927">
      <w:pPr>
        <w:numPr>
          <w:ilvl w:val="0"/>
          <w:numId w:val="8"/>
        </w:numPr>
        <w:autoSpaceDE w:val="0"/>
        <w:autoSpaceDN w:val="0"/>
        <w:adjustRightInd w:val="0"/>
        <w:spacing w:after="0" w:line="276" w:lineRule="auto"/>
        <w:ind w:left="720" w:hanging="360"/>
        <w:jc w:val="both"/>
        <w:rPr>
          <w:del w:id="4758" w:author="Milan.Janota@hotmail.com" w:date="2017-10-23T11:28:00Z"/>
          <w:rFonts w:cstheme="minorHAnsi"/>
          <w:w w:val="0"/>
          <w:sz w:val="24"/>
          <w:szCs w:val="24"/>
        </w:rPr>
        <w:pPrChange w:id="4759" w:author="pc" w:date="2017-10-18T11:42:00Z">
          <w:pPr>
            <w:numPr>
              <w:numId w:val="8"/>
            </w:numPr>
            <w:autoSpaceDE w:val="0"/>
            <w:autoSpaceDN w:val="0"/>
            <w:adjustRightInd w:val="0"/>
            <w:spacing w:after="0" w:line="240" w:lineRule="auto"/>
            <w:ind w:left="720" w:hanging="360"/>
          </w:pPr>
        </w:pPrChange>
      </w:pPr>
      <w:del w:id="4760" w:author="Milan.Janota@hotmail.com" w:date="2017-10-23T11:33:00Z">
        <w:r w:rsidRPr="00F43B4D" w:rsidDel="00CD7B15">
          <w:rPr>
            <w:rFonts w:cstheme="minorHAnsi"/>
            <w:w w:val="0"/>
            <w:sz w:val="24"/>
            <w:szCs w:val="24"/>
          </w:rPr>
          <w:delText>Výběrová komise si pro svou činnost může přizvat nezávislé externí odborníky</w:delText>
        </w:r>
      </w:del>
      <w:del w:id="4761" w:author="Milan.Janota@hotmail.com" w:date="2017-10-23T11:28:00Z">
        <w:r w:rsidRPr="00F43B4D" w:rsidDel="00CD7B15">
          <w:rPr>
            <w:rFonts w:cstheme="minorHAnsi"/>
            <w:w w:val="0"/>
            <w:sz w:val="24"/>
            <w:szCs w:val="24"/>
          </w:rPr>
          <w:delText xml:space="preserve"> </w:delText>
        </w:r>
        <w:bookmarkStart w:id="4762" w:name="_Toc496527656"/>
        <w:bookmarkStart w:id="4763" w:name="_Toc496527972"/>
        <w:bookmarkStart w:id="4764" w:name="_Toc501470952"/>
        <w:bookmarkStart w:id="4765" w:name="_Toc512864296"/>
        <w:bookmarkStart w:id="4766" w:name="_Toc512864618"/>
        <w:bookmarkStart w:id="4767" w:name="_Toc512865918"/>
        <w:bookmarkEnd w:id="4762"/>
        <w:bookmarkEnd w:id="4763"/>
        <w:bookmarkEnd w:id="4764"/>
        <w:bookmarkEnd w:id="4765"/>
        <w:bookmarkEnd w:id="4766"/>
        <w:bookmarkEnd w:id="4767"/>
      </w:del>
    </w:p>
    <w:p w14:paraId="6CE9243D" w14:textId="733EA4FA" w:rsidR="00CD7B15" w:rsidRPr="00CD7B15" w:rsidDel="00CD7B15" w:rsidRDefault="00564927">
      <w:pPr>
        <w:numPr>
          <w:ilvl w:val="0"/>
          <w:numId w:val="8"/>
        </w:numPr>
        <w:autoSpaceDE w:val="0"/>
        <w:autoSpaceDN w:val="0"/>
        <w:adjustRightInd w:val="0"/>
        <w:spacing w:after="0" w:line="276" w:lineRule="auto"/>
        <w:ind w:left="720" w:hanging="360"/>
        <w:jc w:val="both"/>
        <w:rPr>
          <w:del w:id="4768" w:author="Milan.Janota@hotmail.com" w:date="2017-10-23T11:33:00Z"/>
          <w:rFonts w:cs="Verdana"/>
          <w:w w:val="0"/>
          <w:sz w:val="24"/>
          <w:szCs w:val="24"/>
        </w:rPr>
        <w:pPrChange w:id="4769" w:author="pc" w:date="2017-10-18T12:06:00Z">
          <w:pPr>
            <w:autoSpaceDE w:val="0"/>
            <w:autoSpaceDN w:val="0"/>
            <w:adjustRightInd w:val="0"/>
            <w:spacing w:after="0" w:line="240" w:lineRule="auto"/>
          </w:pPr>
        </w:pPrChange>
      </w:pPr>
      <w:del w:id="4770" w:author="Milan.Janota@hotmail.com" w:date="2017-10-23T11:28:00Z">
        <w:r w:rsidRPr="00CD7B15" w:rsidDel="00CD7B15">
          <w:rPr>
            <w:rFonts w:cstheme="minorHAnsi"/>
            <w:w w:val="0"/>
            <w:sz w:val="24"/>
            <w:szCs w:val="24"/>
          </w:rPr>
          <w:delText xml:space="preserve">         </w:delText>
        </w:r>
        <w:r w:rsidR="003359F9" w:rsidRPr="00CD7B15" w:rsidDel="00CD7B15">
          <w:rPr>
            <w:rFonts w:cstheme="minorHAnsi"/>
            <w:w w:val="0"/>
            <w:sz w:val="24"/>
            <w:szCs w:val="24"/>
          </w:rPr>
          <w:delText xml:space="preserve">  </w:delText>
        </w:r>
      </w:del>
      <w:del w:id="4771" w:author="Milan.Janota@hotmail.com" w:date="2017-10-23T11:33:00Z">
        <w:r w:rsidR="003359F9" w:rsidRPr="00CD7B15" w:rsidDel="00CD7B15">
          <w:rPr>
            <w:rFonts w:cstheme="minorHAnsi"/>
            <w:w w:val="0"/>
            <w:sz w:val="24"/>
            <w:szCs w:val="24"/>
          </w:rPr>
          <w:delText xml:space="preserve">  </w:delText>
        </w:r>
        <w:r w:rsidRPr="00CD7B15" w:rsidDel="00CD7B15">
          <w:rPr>
            <w:rFonts w:cstheme="minorHAnsi"/>
            <w:w w:val="0"/>
            <w:sz w:val="24"/>
            <w:szCs w:val="24"/>
          </w:rPr>
          <w:delText xml:space="preserve"> s hlasem poradním.</w:delText>
        </w:r>
        <w:bookmarkStart w:id="4772" w:name="_Toc496527657"/>
        <w:bookmarkStart w:id="4773" w:name="_Toc496527973"/>
        <w:bookmarkStart w:id="4774" w:name="_Toc501470953"/>
        <w:bookmarkStart w:id="4775" w:name="_Toc512864297"/>
        <w:bookmarkStart w:id="4776" w:name="_Toc512864619"/>
        <w:bookmarkStart w:id="4777" w:name="_Toc512865919"/>
        <w:bookmarkEnd w:id="4772"/>
        <w:bookmarkEnd w:id="4773"/>
        <w:bookmarkEnd w:id="4774"/>
        <w:bookmarkEnd w:id="4775"/>
        <w:bookmarkEnd w:id="4776"/>
        <w:bookmarkEnd w:id="4777"/>
      </w:del>
    </w:p>
    <w:p w14:paraId="4C5CEB37" w14:textId="454BF9F0" w:rsidR="00564927" w:rsidRPr="00F43B4D" w:rsidDel="00CD7B15" w:rsidRDefault="00564927">
      <w:pPr>
        <w:numPr>
          <w:ilvl w:val="0"/>
          <w:numId w:val="8"/>
        </w:numPr>
        <w:autoSpaceDE w:val="0"/>
        <w:autoSpaceDN w:val="0"/>
        <w:adjustRightInd w:val="0"/>
        <w:spacing w:after="0" w:line="276" w:lineRule="auto"/>
        <w:ind w:left="720" w:hanging="360"/>
        <w:jc w:val="both"/>
        <w:rPr>
          <w:del w:id="4778" w:author="Milan.Janota@hotmail.com" w:date="2017-10-23T11:33:00Z"/>
          <w:rFonts w:cstheme="minorHAnsi"/>
          <w:w w:val="0"/>
          <w:sz w:val="24"/>
          <w:szCs w:val="24"/>
        </w:rPr>
        <w:pPrChange w:id="4779" w:author="pc" w:date="2017-10-18T11:42:00Z">
          <w:pPr>
            <w:numPr>
              <w:numId w:val="8"/>
            </w:numPr>
            <w:autoSpaceDE w:val="0"/>
            <w:autoSpaceDN w:val="0"/>
            <w:adjustRightInd w:val="0"/>
            <w:spacing w:after="0" w:line="240" w:lineRule="auto"/>
            <w:ind w:left="720" w:hanging="360"/>
          </w:pPr>
        </w:pPrChange>
      </w:pPr>
      <w:del w:id="4780" w:author="Milan.Janota@hotmail.com" w:date="2017-10-23T11:33:00Z">
        <w:r w:rsidRPr="00F43B4D" w:rsidDel="00CD7B15">
          <w:rPr>
            <w:rFonts w:cstheme="minorHAnsi"/>
            <w:w w:val="0"/>
            <w:sz w:val="24"/>
            <w:szCs w:val="24"/>
          </w:rPr>
          <w:delText xml:space="preserve">Výběrová komise sestaví seznam projektů v pořadí podle získané bodové hodnoty. </w:delText>
        </w:r>
        <w:bookmarkStart w:id="4781" w:name="_Toc496527658"/>
        <w:bookmarkStart w:id="4782" w:name="_Toc496527974"/>
        <w:bookmarkStart w:id="4783" w:name="_Toc501470954"/>
        <w:bookmarkStart w:id="4784" w:name="_Toc512864298"/>
        <w:bookmarkStart w:id="4785" w:name="_Toc512864620"/>
        <w:bookmarkStart w:id="4786" w:name="_Toc512865920"/>
        <w:bookmarkEnd w:id="4781"/>
        <w:bookmarkEnd w:id="4782"/>
        <w:bookmarkEnd w:id="4783"/>
        <w:bookmarkEnd w:id="4784"/>
        <w:bookmarkEnd w:id="4785"/>
        <w:bookmarkEnd w:id="4786"/>
      </w:del>
    </w:p>
    <w:p w14:paraId="23B87F83" w14:textId="5BA538AB" w:rsidR="00564927" w:rsidRPr="00F43B4D" w:rsidDel="00CD7B15" w:rsidRDefault="00564927">
      <w:pPr>
        <w:numPr>
          <w:ilvl w:val="0"/>
          <w:numId w:val="8"/>
        </w:numPr>
        <w:autoSpaceDE w:val="0"/>
        <w:autoSpaceDN w:val="0"/>
        <w:adjustRightInd w:val="0"/>
        <w:spacing w:after="0" w:line="276" w:lineRule="auto"/>
        <w:ind w:left="720" w:hanging="360"/>
        <w:jc w:val="both"/>
        <w:rPr>
          <w:del w:id="4787" w:author="Milan.Janota@hotmail.com" w:date="2017-10-23T11:33:00Z"/>
          <w:rFonts w:cstheme="minorHAnsi"/>
          <w:w w:val="0"/>
          <w:sz w:val="24"/>
          <w:szCs w:val="24"/>
        </w:rPr>
        <w:pPrChange w:id="4788" w:author="pc" w:date="2017-10-18T11:42:00Z">
          <w:pPr>
            <w:numPr>
              <w:numId w:val="8"/>
            </w:numPr>
            <w:autoSpaceDE w:val="0"/>
            <w:autoSpaceDN w:val="0"/>
            <w:adjustRightInd w:val="0"/>
            <w:spacing w:after="0" w:line="240" w:lineRule="auto"/>
            <w:ind w:left="720" w:hanging="360"/>
          </w:pPr>
        </w:pPrChange>
      </w:pPr>
      <w:del w:id="4789" w:author="Milan.Janota@hotmail.com" w:date="2017-10-23T11:33:00Z">
        <w:r w:rsidRPr="00F43B4D" w:rsidDel="00CD7B15">
          <w:rPr>
            <w:rFonts w:cstheme="minorHAnsi"/>
            <w:w w:val="0"/>
            <w:sz w:val="24"/>
            <w:szCs w:val="24"/>
          </w:rPr>
          <w:delText>Výběrová komise vyznačí projekty navržené ke schválení tak, aby nepřekročily limit pro</w:delText>
        </w:r>
      </w:del>
      <w:del w:id="4790" w:author="Milan.Janota@hotmail.com" w:date="2017-10-23T11:28:00Z">
        <w:r w:rsidRPr="00F43B4D" w:rsidDel="00CD7B15">
          <w:rPr>
            <w:rFonts w:cstheme="minorHAnsi"/>
            <w:w w:val="0"/>
            <w:sz w:val="24"/>
            <w:szCs w:val="24"/>
          </w:rPr>
          <w:delText xml:space="preserve"> </w:delText>
        </w:r>
      </w:del>
      <w:del w:id="4791" w:author="Milan.Janota@hotmail.com" w:date="2017-10-23T11:33:00Z">
        <w:r w:rsidRPr="00F43B4D" w:rsidDel="00CD7B15">
          <w:rPr>
            <w:rFonts w:cstheme="minorHAnsi"/>
            <w:w w:val="0"/>
            <w:sz w:val="24"/>
            <w:szCs w:val="24"/>
          </w:rPr>
          <w:delText xml:space="preserve">danou výzvu stanovené alokace. </w:delText>
        </w:r>
        <w:bookmarkStart w:id="4792" w:name="_Toc496527659"/>
        <w:bookmarkStart w:id="4793" w:name="_Toc496527975"/>
        <w:bookmarkStart w:id="4794" w:name="_Toc501470955"/>
        <w:bookmarkStart w:id="4795" w:name="_Toc512864299"/>
        <w:bookmarkStart w:id="4796" w:name="_Toc512864621"/>
        <w:bookmarkStart w:id="4797" w:name="_Toc512865921"/>
        <w:bookmarkEnd w:id="4792"/>
        <w:bookmarkEnd w:id="4793"/>
        <w:bookmarkEnd w:id="4794"/>
        <w:bookmarkEnd w:id="4795"/>
        <w:bookmarkEnd w:id="4796"/>
        <w:bookmarkEnd w:id="4797"/>
      </w:del>
    </w:p>
    <w:p w14:paraId="780098F5" w14:textId="43B4E3CB" w:rsidR="00564927" w:rsidRPr="00F43B4D" w:rsidDel="00CD7B15" w:rsidRDefault="00564927">
      <w:pPr>
        <w:numPr>
          <w:ilvl w:val="0"/>
          <w:numId w:val="8"/>
        </w:numPr>
        <w:autoSpaceDE w:val="0"/>
        <w:autoSpaceDN w:val="0"/>
        <w:adjustRightInd w:val="0"/>
        <w:spacing w:after="0" w:line="276" w:lineRule="auto"/>
        <w:ind w:left="720" w:hanging="360"/>
        <w:jc w:val="both"/>
        <w:rPr>
          <w:del w:id="4798" w:author="Milan.Janota@hotmail.com" w:date="2017-10-23T11:32:00Z"/>
          <w:rFonts w:cs="Verdana"/>
          <w:w w:val="0"/>
          <w:sz w:val="24"/>
          <w:szCs w:val="24"/>
          <w:rPrChange w:id="4799" w:author="pc" w:date="2017-10-18T11:54:00Z">
            <w:rPr>
              <w:del w:id="4800" w:author="Milan.Janota@hotmail.com" w:date="2017-10-23T11:32:00Z"/>
              <w:rFonts w:ascii="Verdana" w:hAnsi="Verdana" w:cs="Verdana"/>
              <w:w w:val="0"/>
              <w:sz w:val="20"/>
              <w:szCs w:val="20"/>
            </w:rPr>
          </w:rPrChange>
        </w:rPr>
        <w:pPrChange w:id="4801" w:author="pc" w:date="2017-10-18T11:42:00Z">
          <w:pPr>
            <w:numPr>
              <w:numId w:val="8"/>
            </w:numPr>
            <w:autoSpaceDE w:val="0"/>
            <w:autoSpaceDN w:val="0"/>
            <w:adjustRightInd w:val="0"/>
            <w:spacing w:after="0" w:line="240" w:lineRule="auto"/>
            <w:ind w:left="720" w:hanging="360"/>
          </w:pPr>
        </w:pPrChange>
      </w:pPr>
      <w:del w:id="4802" w:author="Milan.Janota@hotmail.com" w:date="2017-10-23T11:33:00Z">
        <w:r w:rsidRPr="00F43B4D" w:rsidDel="00CD7B15">
          <w:rPr>
            <w:rFonts w:cs="Verdana"/>
            <w:w w:val="0"/>
            <w:sz w:val="24"/>
            <w:szCs w:val="24"/>
            <w:rPrChange w:id="4803" w:author="pc" w:date="2017-10-18T11:54:00Z">
              <w:rPr>
                <w:rFonts w:ascii="Verdana" w:hAnsi="Verdana" w:cs="Verdana"/>
                <w:w w:val="0"/>
                <w:sz w:val="20"/>
                <w:szCs w:val="20"/>
              </w:rPr>
            </w:rPrChange>
          </w:rPr>
          <w:delText>Výběrová komise pořizuje zápis o provedeném hodnocení projektů a předkládá jej</w:delText>
        </w:r>
      </w:del>
      <w:del w:id="4804" w:author="Milan.Janota@hotmail.com" w:date="2017-10-23T11:28:00Z">
        <w:r w:rsidRPr="00F43B4D" w:rsidDel="00CD7B15">
          <w:rPr>
            <w:rFonts w:cs="Verdana"/>
            <w:w w:val="0"/>
            <w:sz w:val="24"/>
            <w:szCs w:val="24"/>
            <w:rPrChange w:id="4805" w:author="pc" w:date="2017-10-18T11:54:00Z">
              <w:rPr>
                <w:rFonts w:ascii="Verdana" w:hAnsi="Verdana" w:cs="Verdana"/>
                <w:w w:val="0"/>
                <w:sz w:val="20"/>
                <w:szCs w:val="20"/>
              </w:rPr>
            </w:rPrChange>
          </w:rPr>
          <w:delText xml:space="preserve"> </w:delText>
        </w:r>
      </w:del>
      <w:del w:id="4806" w:author="Milan.Janota@hotmail.com" w:date="2017-10-23T11:32:00Z">
        <w:r w:rsidRPr="00F43B4D" w:rsidDel="00CD7B15">
          <w:rPr>
            <w:rFonts w:cs="Verdana"/>
            <w:w w:val="0"/>
            <w:sz w:val="24"/>
            <w:szCs w:val="24"/>
            <w:rPrChange w:id="4807" w:author="pc" w:date="2017-10-18T11:54:00Z">
              <w:rPr>
                <w:rFonts w:ascii="Verdana" w:hAnsi="Verdana" w:cs="Verdana"/>
                <w:w w:val="0"/>
                <w:sz w:val="20"/>
                <w:szCs w:val="20"/>
              </w:rPr>
            </w:rPrChange>
          </w:rPr>
          <w:delText xml:space="preserve">Valnému shromáždění ke schválení. </w:delText>
        </w:r>
        <w:bookmarkStart w:id="4808" w:name="_Toc496527660"/>
        <w:bookmarkStart w:id="4809" w:name="_Toc496527976"/>
        <w:bookmarkStart w:id="4810" w:name="_Toc501470956"/>
        <w:bookmarkStart w:id="4811" w:name="_Toc512864300"/>
        <w:bookmarkStart w:id="4812" w:name="_Toc512864622"/>
        <w:bookmarkStart w:id="4813" w:name="_Toc512865922"/>
        <w:bookmarkEnd w:id="4808"/>
        <w:bookmarkEnd w:id="4809"/>
        <w:bookmarkEnd w:id="4810"/>
        <w:bookmarkEnd w:id="4811"/>
        <w:bookmarkEnd w:id="4812"/>
        <w:bookmarkEnd w:id="4813"/>
      </w:del>
    </w:p>
    <w:p w14:paraId="49F8DD13" w14:textId="4860477E" w:rsidR="00564927" w:rsidRPr="00F43B4D" w:rsidDel="00CD7B15" w:rsidRDefault="003359F9">
      <w:pPr>
        <w:numPr>
          <w:ilvl w:val="0"/>
          <w:numId w:val="8"/>
        </w:numPr>
        <w:autoSpaceDE w:val="0"/>
        <w:autoSpaceDN w:val="0"/>
        <w:adjustRightInd w:val="0"/>
        <w:spacing w:after="0" w:line="276" w:lineRule="auto"/>
        <w:ind w:left="720" w:hanging="360"/>
        <w:jc w:val="both"/>
        <w:rPr>
          <w:del w:id="4814" w:author="Milan.Janota@hotmail.com" w:date="2017-10-23T11:32:00Z"/>
          <w:rFonts w:cs="Verdana"/>
          <w:w w:val="0"/>
          <w:sz w:val="24"/>
          <w:szCs w:val="24"/>
          <w:rPrChange w:id="4815" w:author="pc" w:date="2017-10-18T11:54:00Z">
            <w:rPr>
              <w:del w:id="4816" w:author="Milan.Janota@hotmail.com" w:date="2017-10-23T11:32:00Z"/>
              <w:rFonts w:ascii="Verdana" w:hAnsi="Verdana" w:cs="Verdana"/>
              <w:w w:val="0"/>
              <w:sz w:val="20"/>
              <w:szCs w:val="20"/>
            </w:rPr>
          </w:rPrChange>
        </w:rPr>
        <w:pPrChange w:id="4817" w:author="pc" w:date="2017-10-18T11:42:00Z">
          <w:pPr>
            <w:numPr>
              <w:numId w:val="8"/>
            </w:numPr>
            <w:autoSpaceDE w:val="0"/>
            <w:autoSpaceDN w:val="0"/>
            <w:adjustRightInd w:val="0"/>
            <w:spacing w:after="0" w:line="240" w:lineRule="auto"/>
            <w:ind w:left="720" w:hanging="360"/>
          </w:pPr>
        </w:pPrChange>
      </w:pPr>
      <w:del w:id="4818" w:author="Milan.Janota@hotmail.com" w:date="2017-10-23T11:32:00Z">
        <w:r w:rsidRPr="00F43B4D" w:rsidDel="00CD7B15">
          <w:rPr>
            <w:rFonts w:cs="Verdana"/>
            <w:w w:val="0"/>
            <w:sz w:val="24"/>
            <w:szCs w:val="24"/>
            <w:rPrChange w:id="4819" w:author="pc" w:date="2017-10-18T11:54:00Z">
              <w:rPr>
                <w:rFonts w:ascii="Verdana" w:hAnsi="Verdana" w:cs="Verdana"/>
                <w:w w:val="0"/>
                <w:sz w:val="20"/>
                <w:szCs w:val="20"/>
              </w:rPr>
            </w:rPrChange>
          </w:rPr>
          <w:delText>Předseda v</w:delText>
        </w:r>
        <w:r w:rsidR="00564927" w:rsidRPr="00F43B4D" w:rsidDel="00CD7B15">
          <w:rPr>
            <w:rFonts w:cs="Verdana"/>
            <w:w w:val="0"/>
            <w:sz w:val="24"/>
            <w:szCs w:val="24"/>
            <w:rPrChange w:id="4820" w:author="pc" w:date="2017-10-18T11:54:00Z">
              <w:rPr>
                <w:rFonts w:ascii="Verdana" w:hAnsi="Verdana" w:cs="Verdana"/>
                <w:w w:val="0"/>
                <w:sz w:val="20"/>
                <w:szCs w:val="20"/>
              </w:rPr>
            </w:rPrChange>
          </w:rPr>
          <w:delText xml:space="preserve">ýběrové komise se účastní jednání Programového výboru s hlasem poradním. </w:delText>
        </w:r>
      </w:del>
      <w:ins w:id="4821" w:author="kosova" w:date="2017-10-16T15:37:00Z">
        <w:del w:id="4822" w:author="Milan.Janota@hotmail.com" w:date="2017-10-23T11:32:00Z">
          <w:r w:rsidR="00DB6507" w:rsidRPr="00F43B4D" w:rsidDel="00CD7B15">
            <w:rPr>
              <w:rFonts w:cs="Verdana"/>
              <w:w w:val="0"/>
              <w:sz w:val="24"/>
              <w:szCs w:val="24"/>
              <w:rPrChange w:id="4823" w:author="pc" w:date="2017-10-18T11:54:00Z">
                <w:rPr>
                  <w:rFonts w:ascii="Verdana" w:hAnsi="Verdana" w:cs="Verdana"/>
                  <w:w w:val="0"/>
                  <w:sz w:val="20"/>
                  <w:szCs w:val="20"/>
                </w:rPr>
              </w:rPrChange>
            </w:rPr>
            <w:delText>Výběrová komise k</w:delText>
          </w:r>
        </w:del>
      </w:ins>
      <w:del w:id="4824" w:author="Milan.Janota@hotmail.com" w:date="2017-10-23T11:32:00Z">
        <w:r w:rsidR="00564927" w:rsidRPr="00F43B4D" w:rsidDel="00CD7B15">
          <w:rPr>
            <w:rFonts w:cs="Verdana"/>
            <w:w w:val="0"/>
            <w:sz w:val="24"/>
            <w:szCs w:val="24"/>
            <w:rPrChange w:id="4825" w:author="pc" w:date="2017-10-18T11:54:00Z">
              <w:rPr>
                <w:rFonts w:ascii="Verdana" w:hAnsi="Verdana" w:cs="Verdana"/>
                <w:w w:val="0"/>
                <w:sz w:val="20"/>
                <w:szCs w:val="20"/>
              </w:rPr>
            </w:rPrChange>
          </w:rPr>
          <w:delText xml:space="preserve">Ke svému jednání zve zástupce </w:delText>
        </w:r>
      </w:del>
      <w:ins w:id="4826" w:author="kosova" w:date="2017-10-16T15:55:00Z">
        <w:del w:id="4827" w:author="Milan.Janota@hotmail.com" w:date="2017-10-23T11:32:00Z">
          <w:r w:rsidR="000A007B" w:rsidRPr="00F43B4D" w:rsidDel="00CD7B15">
            <w:rPr>
              <w:rFonts w:cs="Verdana"/>
              <w:w w:val="0"/>
              <w:sz w:val="24"/>
              <w:szCs w:val="24"/>
              <w:rPrChange w:id="4828" w:author="pc" w:date="2017-10-18T11:54:00Z">
                <w:rPr>
                  <w:rFonts w:ascii="Verdana" w:hAnsi="Verdana" w:cs="Verdana"/>
                  <w:w w:val="0"/>
                  <w:sz w:val="20"/>
                  <w:szCs w:val="20"/>
                </w:rPr>
              </w:rPrChange>
            </w:rPr>
            <w:delText xml:space="preserve">RO </w:delText>
          </w:r>
        </w:del>
      </w:ins>
      <w:del w:id="4829" w:author="Milan.Janota@hotmail.com" w:date="2017-10-23T11:32:00Z">
        <w:r w:rsidR="00564927" w:rsidRPr="00F43B4D" w:rsidDel="00CD7B15">
          <w:rPr>
            <w:rFonts w:cs="Verdana"/>
            <w:w w:val="0"/>
            <w:sz w:val="24"/>
            <w:szCs w:val="24"/>
            <w:rPrChange w:id="4830" w:author="pc" w:date="2017-10-18T11:54:00Z">
              <w:rPr>
                <w:rFonts w:ascii="Verdana" w:hAnsi="Verdana" w:cs="Verdana"/>
                <w:w w:val="0"/>
                <w:sz w:val="20"/>
                <w:szCs w:val="20"/>
              </w:rPr>
            </w:rPrChange>
          </w:rPr>
          <w:delText xml:space="preserve">Státního zemědělského intervenčního fondu (SZIF), případně dalších orgánů. </w:delText>
        </w:r>
        <w:bookmarkStart w:id="4831" w:name="_Toc496527661"/>
        <w:bookmarkStart w:id="4832" w:name="_Toc496527977"/>
        <w:bookmarkStart w:id="4833" w:name="_Toc501470957"/>
        <w:bookmarkStart w:id="4834" w:name="_Toc512864301"/>
        <w:bookmarkStart w:id="4835" w:name="_Toc512864623"/>
        <w:bookmarkStart w:id="4836" w:name="_Toc512865923"/>
        <w:bookmarkEnd w:id="4831"/>
        <w:bookmarkEnd w:id="4832"/>
        <w:bookmarkEnd w:id="4833"/>
        <w:bookmarkEnd w:id="4834"/>
        <w:bookmarkEnd w:id="4835"/>
        <w:bookmarkEnd w:id="4836"/>
      </w:del>
    </w:p>
    <w:p w14:paraId="6B45F54C" w14:textId="55D768D8" w:rsidR="00D67E59" w:rsidRPr="00F43B4D" w:rsidDel="009815FE" w:rsidRDefault="00D67E59">
      <w:pPr>
        <w:autoSpaceDE w:val="0"/>
        <w:autoSpaceDN w:val="0"/>
        <w:adjustRightInd w:val="0"/>
        <w:spacing w:after="0" w:line="276" w:lineRule="auto"/>
        <w:jc w:val="both"/>
        <w:rPr>
          <w:del w:id="4837" w:author="pc" w:date="2017-10-18T12:06:00Z"/>
          <w:rFonts w:cs="Verdana"/>
          <w:w w:val="0"/>
          <w:sz w:val="24"/>
          <w:szCs w:val="24"/>
          <w:rPrChange w:id="4838" w:author="pc" w:date="2017-10-18T11:54:00Z">
            <w:rPr>
              <w:del w:id="4839" w:author="pc" w:date="2017-10-18T12:06:00Z"/>
              <w:rFonts w:ascii="Verdana" w:hAnsi="Verdana" w:cs="Verdana"/>
              <w:w w:val="0"/>
              <w:sz w:val="20"/>
              <w:szCs w:val="20"/>
            </w:rPr>
          </w:rPrChange>
        </w:rPr>
        <w:pPrChange w:id="4840" w:author="pc" w:date="2017-10-18T11:42:00Z">
          <w:pPr>
            <w:autoSpaceDE w:val="0"/>
            <w:autoSpaceDN w:val="0"/>
            <w:adjustRightInd w:val="0"/>
            <w:spacing w:after="0" w:line="240" w:lineRule="auto"/>
          </w:pPr>
        </w:pPrChange>
      </w:pPr>
      <w:bookmarkStart w:id="4841" w:name="_Toc496527662"/>
      <w:bookmarkStart w:id="4842" w:name="_Toc496527978"/>
      <w:bookmarkStart w:id="4843" w:name="_Toc501470958"/>
      <w:bookmarkStart w:id="4844" w:name="_Toc512864302"/>
      <w:bookmarkStart w:id="4845" w:name="_Toc512864624"/>
      <w:bookmarkStart w:id="4846" w:name="_Toc512865924"/>
      <w:bookmarkEnd w:id="4841"/>
      <w:bookmarkEnd w:id="4842"/>
      <w:bookmarkEnd w:id="4843"/>
      <w:bookmarkEnd w:id="4844"/>
      <w:bookmarkEnd w:id="4845"/>
      <w:bookmarkEnd w:id="4846"/>
    </w:p>
    <w:p w14:paraId="75E044D0" w14:textId="18A582D0" w:rsidR="00D67E59" w:rsidRPr="00F43B4D" w:rsidDel="00D82B8A" w:rsidRDefault="00D67E59">
      <w:pPr>
        <w:autoSpaceDE w:val="0"/>
        <w:autoSpaceDN w:val="0"/>
        <w:adjustRightInd w:val="0"/>
        <w:spacing w:after="0" w:line="276" w:lineRule="auto"/>
        <w:jc w:val="both"/>
        <w:rPr>
          <w:ins w:id="4847" w:author="kosova" w:date="2017-10-16T16:05:00Z"/>
          <w:del w:id="4848" w:author="pc" w:date="2017-10-18T12:06:00Z"/>
          <w:rFonts w:cs="Verdana"/>
          <w:w w:val="0"/>
          <w:sz w:val="24"/>
          <w:szCs w:val="24"/>
          <w:rPrChange w:id="4849" w:author="pc" w:date="2017-10-18T11:54:00Z">
            <w:rPr>
              <w:ins w:id="4850" w:author="kosova" w:date="2017-10-16T16:05:00Z"/>
              <w:del w:id="4851" w:author="pc" w:date="2017-10-18T12:06:00Z"/>
              <w:rFonts w:ascii="Verdana" w:hAnsi="Verdana" w:cs="Verdana"/>
              <w:w w:val="0"/>
              <w:sz w:val="20"/>
              <w:szCs w:val="20"/>
            </w:rPr>
          </w:rPrChange>
        </w:rPr>
        <w:pPrChange w:id="4852" w:author="pc" w:date="2017-10-18T11:42:00Z">
          <w:pPr>
            <w:autoSpaceDE w:val="0"/>
            <w:autoSpaceDN w:val="0"/>
            <w:adjustRightInd w:val="0"/>
            <w:spacing w:after="0" w:line="240" w:lineRule="auto"/>
          </w:pPr>
        </w:pPrChange>
      </w:pPr>
      <w:bookmarkStart w:id="4853" w:name="_Toc496527663"/>
      <w:bookmarkStart w:id="4854" w:name="_Toc496527979"/>
      <w:bookmarkStart w:id="4855" w:name="_Toc501470959"/>
      <w:bookmarkStart w:id="4856" w:name="_Toc512864303"/>
      <w:bookmarkStart w:id="4857" w:name="_Toc512864625"/>
      <w:bookmarkStart w:id="4858" w:name="_Toc512865925"/>
      <w:bookmarkEnd w:id="4853"/>
      <w:bookmarkEnd w:id="4854"/>
      <w:bookmarkEnd w:id="4855"/>
      <w:bookmarkEnd w:id="4856"/>
      <w:bookmarkEnd w:id="4857"/>
      <w:bookmarkEnd w:id="4858"/>
    </w:p>
    <w:p w14:paraId="538FCC00" w14:textId="6B4975DF" w:rsidR="009B135A" w:rsidRPr="006D2B33" w:rsidDel="00E27FA0" w:rsidRDefault="009B135A">
      <w:pPr>
        <w:autoSpaceDE w:val="0"/>
        <w:autoSpaceDN w:val="0"/>
        <w:adjustRightInd w:val="0"/>
        <w:spacing w:after="0" w:line="276" w:lineRule="auto"/>
        <w:jc w:val="both"/>
        <w:rPr>
          <w:del w:id="4859" w:author="Milan.Janota@hotmail.com" w:date="2017-10-23T12:33:00Z"/>
          <w:rFonts w:cs="Verdana"/>
          <w:w w:val="0"/>
          <w:sz w:val="20"/>
          <w:szCs w:val="20"/>
          <w:rPrChange w:id="4860" w:author="Milan.Janota@hotmail.com" w:date="2017-10-16T16:29:00Z">
            <w:rPr>
              <w:del w:id="4861" w:author="Milan.Janota@hotmail.com" w:date="2017-10-23T12:33:00Z"/>
              <w:rFonts w:ascii="Verdana" w:hAnsi="Verdana" w:cs="Verdana"/>
              <w:w w:val="0"/>
              <w:sz w:val="20"/>
              <w:szCs w:val="20"/>
            </w:rPr>
          </w:rPrChange>
        </w:rPr>
        <w:pPrChange w:id="4862" w:author="pc" w:date="2017-10-18T11:42:00Z">
          <w:pPr>
            <w:autoSpaceDE w:val="0"/>
            <w:autoSpaceDN w:val="0"/>
            <w:adjustRightInd w:val="0"/>
            <w:spacing w:after="0" w:line="240" w:lineRule="auto"/>
          </w:pPr>
        </w:pPrChange>
      </w:pPr>
      <w:bookmarkStart w:id="4863" w:name="_Toc496527664"/>
      <w:bookmarkStart w:id="4864" w:name="_Toc496527980"/>
      <w:bookmarkStart w:id="4865" w:name="_Toc501470960"/>
      <w:bookmarkStart w:id="4866" w:name="_Toc512864304"/>
      <w:bookmarkStart w:id="4867" w:name="_Toc512864626"/>
      <w:bookmarkStart w:id="4868" w:name="_Toc512865926"/>
      <w:bookmarkEnd w:id="4863"/>
      <w:bookmarkEnd w:id="4864"/>
      <w:bookmarkEnd w:id="4865"/>
      <w:bookmarkEnd w:id="4866"/>
      <w:bookmarkEnd w:id="4867"/>
      <w:bookmarkEnd w:id="4868"/>
    </w:p>
    <w:p w14:paraId="37BCE875" w14:textId="77777777" w:rsidR="006F7294" w:rsidDel="00CD7B15" w:rsidRDefault="006F7294">
      <w:pPr>
        <w:widowControl w:val="0"/>
        <w:autoSpaceDE w:val="0"/>
        <w:autoSpaceDN w:val="0"/>
        <w:adjustRightInd w:val="0"/>
        <w:spacing w:after="0" w:line="276" w:lineRule="auto"/>
        <w:jc w:val="both"/>
        <w:rPr>
          <w:del w:id="4869" w:author="Milan.Janota@hotmail.com" w:date="2017-10-23T11:33:00Z"/>
          <w:rFonts w:cstheme="minorHAnsi"/>
          <w:b/>
          <w:bCs/>
          <w:w w:val="0"/>
          <w:sz w:val="24"/>
          <w:szCs w:val="24"/>
          <w:u w:val="single"/>
        </w:rPr>
        <w:pPrChange w:id="4870" w:author="pc" w:date="2017-10-18T11:55:00Z">
          <w:pPr>
            <w:widowControl w:val="0"/>
            <w:autoSpaceDE w:val="0"/>
            <w:autoSpaceDN w:val="0"/>
            <w:adjustRightInd w:val="0"/>
            <w:spacing w:after="0" w:line="228" w:lineRule="auto"/>
          </w:pPr>
        </w:pPrChange>
      </w:pPr>
      <w:bookmarkStart w:id="4871" w:name="_Toc496527665"/>
      <w:bookmarkStart w:id="4872" w:name="_Toc496527981"/>
      <w:bookmarkStart w:id="4873" w:name="_Toc501470961"/>
      <w:bookmarkStart w:id="4874" w:name="_Toc512864305"/>
      <w:bookmarkStart w:id="4875" w:name="_Toc512864627"/>
      <w:bookmarkStart w:id="4876" w:name="_Toc512865927"/>
      <w:bookmarkEnd w:id="4871"/>
      <w:bookmarkEnd w:id="4872"/>
      <w:bookmarkEnd w:id="4873"/>
      <w:bookmarkEnd w:id="4874"/>
      <w:bookmarkEnd w:id="4875"/>
      <w:bookmarkEnd w:id="4876"/>
    </w:p>
    <w:p w14:paraId="652EA4F2" w14:textId="12B6432D" w:rsidR="00564927" w:rsidRPr="00CD7B15" w:rsidDel="00360752" w:rsidRDefault="00564927">
      <w:pPr>
        <w:widowControl w:val="0"/>
        <w:autoSpaceDE w:val="0"/>
        <w:autoSpaceDN w:val="0"/>
        <w:adjustRightInd w:val="0"/>
        <w:spacing w:after="0" w:line="276" w:lineRule="auto"/>
        <w:jc w:val="both"/>
        <w:rPr>
          <w:del w:id="4877" w:author="Milan.Janota@hotmail.com" w:date="2017-10-23T11:51:00Z"/>
          <w:rFonts w:cstheme="minorHAnsi"/>
          <w:w w:val="0"/>
          <w:sz w:val="24"/>
          <w:szCs w:val="24"/>
        </w:rPr>
        <w:pPrChange w:id="4878" w:author="pc" w:date="2017-10-18T11:55:00Z">
          <w:pPr>
            <w:widowControl w:val="0"/>
            <w:autoSpaceDE w:val="0"/>
            <w:autoSpaceDN w:val="0"/>
            <w:adjustRightInd w:val="0"/>
            <w:spacing w:after="0" w:line="228" w:lineRule="auto"/>
          </w:pPr>
        </w:pPrChange>
      </w:pPr>
      <w:del w:id="4879" w:author="Milan.Janota@hotmail.com" w:date="2017-10-23T11:51:00Z">
        <w:r w:rsidRPr="00CD7B15" w:rsidDel="00360752">
          <w:rPr>
            <w:rFonts w:cstheme="minorHAnsi"/>
            <w:b/>
            <w:bCs/>
            <w:w w:val="0"/>
            <w:sz w:val="24"/>
            <w:szCs w:val="24"/>
            <w:rPrChange w:id="4880" w:author="pc" w:date="2017-10-18T11:55:00Z">
              <w:rPr>
                <w:rFonts w:cstheme="minorHAnsi"/>
                <w:b/>
                <w:bCs/>
                <w:w w:val="0"/>
                <w:u w:val="single"/>
              </w:rPr>
            </w:rPrChange>
          </w:rPr>
          <w:delText>Zamezení střetu zájmů – výběr projektů</w:delText>
        </w:r>
      </w:del>
      <w:del w:id="4881" w:author="Milan.Janota@hotmail.com" w:date="2017-10-23T11:37:00Z">
        <w:r w:rsidRPr="00CD7B15" w:rsidDel="00C50375">
          <w:rPr>
            <w:rFonts w:cstheme="minorHAnsi"/>
            <w:b/>
            <w:bCs/>
            <w:w w:val="0"/>
          </w:rPr>
          <w:delText>:</w:delText>
        </w:r>
      </w:del>
      <w:bookmarkStart w:id="4882" w:name="_Toc496527666"/>
      <w:bookmarkStart w:id="4883" w:name="_Toc496527982"/>
      <w:bookmarkStart w:id="4884" w:name="_Toc501470962"/>
      <w:bookmarkStart w:id="4885" w:name="_Toc512864306"/>
      <w:bookmarkStart w:id="4886" w:name="_Toc512864628"/>
      <w:bookmarkStart w:id="4887" w:name="_Toc512865928"/>
      <w:bookmarkEnd w:id="4882"/>
      <w:bookmarkEnd w:id="4883"/>
      <w:bookmarkEnd w:id="4884"/>
      <w:bookmarkEnd w:id="4885"/>
      <w:bookmarkEnd w:id="4886"/>
      <w:bookmarkEnd w:id="4887"/>
    </w:p>
    <w:p w14:paraId="497ACCF4" w14:textId="753BCAD8" w:rsidR="00564927" w:rsidRPr="006D2B33" w:rsidDel="00360752" w:rsidRDefault="00564927">
      <w:pPr>
        <w:widowControl w:val="0"/>
        <w:autoSpaceDE w:val="0"/>
        <w:autoSpaceDN w:val="0"/>
        <w:adjustRightInd w:val="0"/>
        <w:spacing w:after="0" w:line="276" w:lineRule="auto"/>
        <w:jc w:val="both"/>
        <w:rPr>
          <w:del w:id="4888" w:author="Milan.Janota@hotmail.com" w:date="2017-10-23T11:51:00Z"/>
          <w:rFonts w:cstheme="minorHAnsi"/>
          <w:w w:val="0"/>
          <w:sz w:val="24"/>
          <w:szCs w:val="24"/>
        </w:rPr>
        <w:pPrChange w:id="4889" w:author="pc" w:date="2017-10-18T11:42:00Z">
          <w:pPr>
            <w:widowControl w:val="0"/>
            <w:autoSpaceDE w:val="0"/>
            <w:autoSpaceDN w:val="0"/>
            <w:adjustRightInd w:val="0"/>
            <w:spacing w:after="0" w:line="297" w:lineRule="exact"/>
          </w:pPr>
        </w:pPrChange>
      </w:pPr>
      <w:bookmarkStart w:id="4890" w:name="_Toc496527667"/>
      <w:bookmarkStart w:id="4891" w:name="_Toc496527983"/>
      <w:bookmarkStart w:id="4892" w:name="_Toc501470963"/>
      <w:bookmarkStart w:id="4893" w:name="_Toc512864307"/>
      <w:bookmarkStart w:id="4894" w:name="_Toc512864629"/>
      <w:bookmarkStart w:id="4895" w:name="_Toc512865929"/>
      <w:bookmarkEnd w:id="4890"/>
      <w:bookmarkEnd w:id="4891"/>
      <w:bookmarkEnd w:id="4892"/>
      <w:bookmarkEnd w:id="4893"/>
      <w:bookmarkEnd w:id="4894"/>
      <w:bookmarkEnd w:id="4895"/>
    </w:p>
    <w:p w14:paraId="07157BD8" w14:textId="551DDECC" w:rsidR="00564927" w:rsidRPr="006D2B33" w:rsidDel="00360752" w:rsidRDefault="00564927">
      <w:pPr>
        <w:widowControl w:val="0"/>
        <w:autoSpaceDE w:val="0"/>
        <w:autoSpaceDN w:val="0"/>
        <w:adjustRightInd w:val="0"/>
        <w:spacing w:after="0" w:line="276" w:lineRule="auto"/>
        <w:ind w:right="20"/>
        <w:jc w:val="both"/>
        <w:rPr>
          <w:del w:id="4896" w:author="Milan.Janota@hotmail.com" w:date="2017-10-23T11:47:00Z"/>
          <w:rFonts w:cstheme="minorHAnsi"/>
          <w:w w:val="0"/>
          <w:sz w:val="24"/>
          <w:szCs w:val="24"/>
        </w:rPr>
        <w:pPrChange w:id="4897" w:author="pc" w:date="2017-10-18T11:55:00Z">
          <w:pPr>
            <w:widowControl w:val="0"/>
            <w:autoSpaceDE w:val="0"/>
            <w:autoSpaceDN w:val="0"/>
            <w:adjustRightInd w:val="0"/>
            <w:spacing w:after="0" w:line="204" w:lineRule="auto"/>
            <w:ind w:right="20"/>
            <w:jc w:val="both"/>
          </w:pPr>
        </w:pPrChange>
      </w:pPr>
      <w:del w:id="4898" w:author="Milan.Janota@hotmail.com" w:date="2017-10-23T11:47:00Z">
        <w:r w:rsidRPr="006D2B33" w:rsidDel="00360752">
          <w:rPr>
            <w:rFonts w:cstheme="minorHAnsi"/>
            <w:w w:val="0"/>
            <w:sz w:val="24"/>
            <w:szCs w:val="24"/>
          </w:rPr>
          <w:delText>Etický kodex osoby podílející se n</w:delText>
        </w:r>
      </w:del>
      <w:del w:id="4899" w:author="Milan.Janota@hotmail.com" w:date="2017-10-23T11:37:00Z">
        <w:r w:rsidRPr="006D2B33" w:rsidDel="00C50375">
          <w:rPr>
            <w:rFonts w:cstheme="minorHAnsi"/>
            <w:w w:val="0"/>
            <w:sz w:val="24"/>
            <w:szCs w:val="24"/>
          </w:rPr>
          <w:delText xml:space="preserve">a výběru a schvalování </w:delText>
        </w:r>
      </w:del>
      <w:del w:id="4900" w:author="Milan.Janota@hotmail.com" w:date="2017-10-23T11:47:00Z">
        <w:r w:rsidRPr="006D2B33" w:rsidDel="00360752">
          <w:rPr>
            <w:rFonts w:cstheme="minorHAnsi"/>
            <w:w w:val="0"/>
            <w:sz w:val="24"/>
            <w:szCs w:val="24"/>
          </w:rPr>
          <w:delText>projektů včetně Prohlášení</w:delText>
        </w:r>
      </w:del>
      <w:del w:id="4901" w:author="Milan.Janota@hotmail.com" w:date="2017-10-23T11:36:00Z">
        <w:r w:rsidRPr="006D2B33" w:rsidDel="00C50375">
          <w:rPr>
            <w:rFonts w:cstheme="minorHAnsi"/>
            <w:w w:val="0"/>
            <w:sz w:val="24"/>
            <w:szCs w:val="24"/>
          </w:rPr>
          <w:delText xml:space="preserve"> </w:delText>
        </w:r>
      </w:del>
      <w:ins w:id="4902" w:author="pc" w:date="2017-10-19T08:34:00Z">
        <w:del w:id="4903" w:author="Milan.Janota@hotmail.com" w:date="2017-10-23T11:36:00Z">
          <w:r w:rsidR="00E40994" w:rsidDel="00C50375">
            <w:rPr>
              <w:rFonts w:cstheme="minorHAnsi"/>
              <w:w w:val="0"/>
              <w:sz w:val="24"/>
              <w:szCs w:val="24"/>
            </w:rPr>
            <w:delText xml:space="preserve">        </w:delText>
          </w:r>
        </w:del>
      </w:ins>
      <w:del w:id="4904" w:author="Milan.Janota@hotmail.com" w:date="2017-10-23T11:47:00Z">
        <w:r w:rsidRPr="006D2B33" w:rsidDel="00360752">
          <w:rPr>
            <w:rFonts w:cstheme="minorHAnsi"/>
            <w:w w:val="0"/>
            <w:sz w:val="24"/>
            <w:szCs w:val="24"/>
          </w:rPr>
          <w:delText>o</w:delText>
        </w:r>
      </w:del>
      <w:del w:id="4905" w:author="Milan.Janota@hotmail.com" w:date="2017-10-23T11:36:00Z">
        <w:r w:rsidRPr="006D2B33" w:rsidDel="00C50375">
          <w:rPr>
            <w:rFonts w:cstheme="minorHAnsi"/>
            <w:w w:val="0"/>
            <w:sz w:val="24"/>
            <w:szCs w:val="24"/>
          </w:rPr>
          <w:delText xml:space="preserve"> </w:delText>
        </w:r>
      </w:del>
      <w:del w:id="4906" w:author="Milan.Janota@hotmail.com" w:date="2017-10-23T11:47:00Z">
        <w:r w:rsidRPr="006D2B33" w:rsidDel="00360752">
          <w:rPr>
            <w:rFonts w:cstheme="minorHAnsi"/>
            <w:w w:val="0"/>
            <w:sz w:val="24"/>
            <w:szCs w:val="24"/>
          </w:rPr>
          <w:delText>neexistenci střetu zájmů je uveden v Příloze č. 1 tohoto dokumentu.</w:delText>
        </w:r>
        <w:bookmarkStart w:id="4907" w:name="_Toc496527668"/>
        <w:bookmarkStart w:id="4908" w:name="_Toc496527984"/>
        <w:bookmarkStart w:id="4909" w:name="_Toc501470964"/>
        <w:bookmarkStart w:id="4910" w:name="_Toc512864308"/>
        <w:bookmarkStart w:id="4911" w:name="_Toc512864630"/>
        <w:bookmarkStart w:id="4912" w:name="_Toc512865930"/>
        <w:bookmarkEnd w:id="4907"/>
        <w:bookmarkEnd w:id="4908"/>
        <w:bookmarkEnd w:id="4909"/>
        <w:bookmarkEnd w:id="4910"/>
        <w:bookmarkEnd w:id="4911"/>
        <w:bookmarkEnd w:id="4912"/>
      </w:del>
    </w:p>
    <w:p w14:paraId="5E3CC0B8" w14:textId="22B07093" w:rsidR="00564927" w:rsidRPr="006D2B33" w:rsidDel="00360752" w:rsidRDefault="00564927">
      <w:pPr>
        <w:widowControl w:val="0"/>
        <w:autoSpaceDE w:val="0"/>
        <w:autoSpaceDN w:val="0"/>
        <w:adjustRightInd w:val="0"/>
        <w:spacing w:after="0" w:line="276" w:lineRule="auto"/>
        <w:jc w:val="both"/>
        <w:rPr>
          <w:del w:id="4913" w:author="Milan.Janota@hotmail.com" w:date="2017-10-23T11:51:00Z"/>
          <w:rFonts w:cstheme="minorHAnsi"/>
          <w:w w:val="0"/>
          <w:sz w:val="24"/>
          <w:szCs w:val="24"/>
        </w:rPr>
        <w:pPrChange w:id="4914" w:author="pc" w:date="2017-10-18T11:42:00Z">
          <w:pPr>
            <w:widowControl w:val="0"/>
            <w:autoSpaceDE w:val="0"/>
            <w:autoSpaceDN w:val="0"/>
            <w:adjustRightInd w:val="0"/>
            <w:spacing w:after="0" w:line="294" w:lineRule="exact"/>
          </w:pPr>
        </w:pPrChange>
      </w:pPr>
      <w:bookmarkStart w:id="4915" w:name="_Toc496527669"/>
      <w:bookmarkStart w:id="4916" w:name="_Toc496527985"/>
      <w:bookmarkStart w:id="4917" w:name="_Toc501470965"/>
      <w:bookmarkStart w:id="4918" w:name="_Toc512864309"/>
      <w:bookmarkStart w:id="4919" w:name="_Toc512864631"/>
      <w:bookmarkStart w:id="4920" w:name="_Toc512865931"/>
      <w:bookmarkEnd w:id="4915"/>
      <w:bookmarkEnd w:id="4916"/>
      <w:bookmarkEnd w:id="4917"/>
      <w:bookmarkEnd w:id="4918"/>
      <w:bookmarkEnd w:id="4919"/>
      <w:bookmarkEnd w:id="4920"/>
    </w:p>
    <w:p w14:paraId="5BBA35F9" w14:textId="217FC87A" w:rsidR="00564927" w:rsidRPr="006D2B33" w:rsidDel="00360752" w:rsidRDefault="00D67E59">
      <w:pPr>
        <w:widowControl w:val="0"/>
        <w:autoSpaceDE w:val="0"/>
        <w:autoSpaceDN w:val="0"/>
        <w:adjustRightInd w:val="0"/>
        <w:spacing w:after="0" w:line="276" w:lineRule="auto"/>
        <w:ind w:right="20"/>
        <w:jc w:val="both"/>
        <w:rPr>
          <w:del w:id="4921" w:author="Milan.Janota@hotmail.com" w:date="2017-10-23T11:51:00Z"/>
          <w:rFonts w:cstheme="minorHAnsi"/>
          <w:w w:val="0"/>
          <w:sz w:val="24"/>
          <w:szCs w:val="24"/>
        </w:rPr>
        <w:pPrChange w:id="4922" w:author="pc" w:date="2017-10-18T11:55:00Z">
          <w:pPr>
            <w:widowControl w:val="0"/>
            <w:autoSpaceDE w:val="0"/>
            <w:autoSpaceDN w:val="0"/>
            <w:adjustRightInd w:val="0"/>
            <w:spacing w:after="0" w:line="216" w:lineRule="auto"/>
            <w:ind w:right="20"/>
            <w:jc w:val="both"/>
          </w:pPr>
        </w:pPrChange>
      </w:pPr>
      <w:del w:id="4923" w:author="Milan.Janota@hotmail.com" w:date="2017-10-23T11:51:00Z">
        <w:r w:rsidRPr="006D2B33" w:rsidDel="00360752">
          <w:rPr>
            <w:rFonts w:cstheme="minorHAnsi"/>
            <w:w w:val="0"/>
            <w:sz w:val="24"/>
            <w:szCs w:val="24"/>
          </w:rPr>
          <w:delText>Vedoucí pracovník</w:delText>
        </w:r>
        <w:r w:rsidR="003359F9" w:rsidRPr="006D2B33" w:rsidDel="00360752">
          <w:rPr>
            <w:rFonts w:cstheme="minorHAnsi"/>
            <w:w w:val="0"/>
            <w:sz w:val="24"/>
            <w:szCs w:val="24"/>
          </w:rPr>
          <w:delText xml:space="preserve"> SCLLD i pracovníci K</w:delText>
        </w:r>
        <w:r w:rsidR="00564927" w:rsidRPr="006D2B33" w:rsidDel="00360752">
          <w:rPr>
            <w:rFonts w:cstheme="minorHAnsi"/>
            <w:w w:val="0"/>
            <w:sz w:val="24"/>
            <w:szCs w:val="24"/>
          </w:rPr>
          <w:delText>anceláře MAS</w:delText>
        </w:r>
        <w:r w:rsidR="003359F9" w:rsidRPr="006D2B33" w:rsidDel="00360752">
          <w:rPr>
            <w:rFonts w:cstheme="minorHAnsi"/>
            <w:w w:val="0"/>
            <w:sz w:val="24"/>
            <w:szCs w:val="24"/>
          </w:rPr>
          <w:delText xml:space="preserve"> Brdy jsou vyloučeni z</w:delText>
        </w:r>
      </w:del>
      <w:del w:id="4924" w:author="Milan.Janota@hotmail.com" w:date="2017-10-23T11:38:00Z">
        <w:r w:rsidR="00564927" w:rsidRPr="006D2B33" w:rsidDel="00C50375">
          <w:rPr>
            <w:rFonts w:cstheme="minorHAnsi"/>
            <w:w w:val="0"/>
            <w:sz w:val="24"/>
            <w:szCs w:val="24"/>
          </w:rPr>
          <w:delText xml:space="preserve"> rozhodování</w:delText>
        </w:r>
      </w:del>
      <w:del w:id="4925" w:author="Milan.Janota@hotmail.com" w:date="2017-10-23T11:51:00Z">
        <w:r w:rsidR="00564927" w:rsidRPr="006D2B33" w:rsidDel="00360752">
          <w:rPr>
            <w:rFonts w:cstheme="minorHAnsi"/>
            <w:w w:val="0"/>
            <w:sz w:val="24"/>
            <w:szCs w:val="24"/>
          </w:rPr>
          <w:delText xml:space="preserve"> </w:delText>
        </w:r>
        <w:r w:rsidR="003359F9" w:rsidRPr="006D2B33" w:rsidDel="00360752">
          <w:rPr>
            <w:rFonts w:cstheme="minorHAnsi"/>
            <w:w w:val="0"/>
            <w:sz w:val="24"/>
            <w:szCs w:val="24"/>
          </w:rPr>
          <w:delText>při</w:delText>
        </w:r>
      </w:del>
      <w:del w:id="4926" w:author="Milan.Janota@hotmail.com" w:date="2017-10-23T11:37:00Z">
        <w:r w:rsidR="003359F9" w:rsidRPr="006D2B33" w:rsidDel="00C50375">
          <w:rPr>
            <w:rFonts w:cstheme="minorHAnsi"/>
            <w:w w:val="0"/>
            <w:sz w:val="24"/>
            <w:szCs w:val="24"/>
          </w:rPr>
          <w:delText xml:space="preserve"> </w:delText>
        </w:r>
      </w:del>
      <w:del w:id="4927" w:author="Milan.Janota@hotmail.com" w:date="2017-10-23T11:51:00Z">
        <w:r w:rsidR="00564927" w:rsidRPr="006D2B33" w:rsidDel="00360752">
          <w:rPr>
            <w:rFonts w:cstheme="minorHAnsi"/>
            <w:w w:val="0"/>
            <w:sz w:val="24"/>
            <w:szCs w:val="24"/>
          </w:rPr>
          <w:delText>jednání výběrové komise. Jednání řídí předseda výběrové komise, pracovníci MAS plní roli poradenskou a administrativní.</w:delText>
        </w:r>
        <w:bookmarkStart w:id="4928" w:name="_Toc496527670"/>
        <w:bookmarkStart w:id="4929" w:name="_Toc496527986"/>
        <w:bookmarkStart w:id="4930" w:name="_Toc501470966"/>
        <w:bookmarkStart w:id="4931" w:name="_Toc512864310"/>
        <w:bookmarkStart w:id="4932" w:name="_Toc512864632"/>
        <w:bookmarkStart w:id="4933" w:name="_Toc512865932"/>
        <w:bookmarkEnd w:id="4928"/>
        <w:bookmarkEnd w:id="4929"/>
        <w:bookmarkEnd w:id="4930"/>
        <w:bookmarkEnd w:id="4931"/>
        <w:bookmarkEnd w:id="4932"/>
        <w:bookmarkEnd w:id="4933"/>
      </w:del>
    </w:p>
    <w:p w14:paraId="11B57736" w14:textId="3E3AACCA" w:rsidR="00564927" w:rsidRPr="006D2B33" w:rsidDel="00360752" w:rsidRDefault="00564927">
      <w:pPr>
        <w:widowControl w:val="0"/>
        <w:autoSpaceDE w:val="0"/>
        <w:autoSpaceDN w:val="0"/>
        <w:adjustRightInd w:val="0"/>
        <w:spacing w:after="0" w:line="276" w:lineRule="auto"/>
        <w:jc w:val="both"/>
        <w:rPr>
          <w:del w:id="4934" w:author="Milan.Janota@hotmail.com" w:date="2017-10-23T11:51:00Z"/>
          <w:rFonts w:cstheme="minorHAnsi"/>
          <w:w w:val="0"/>
          <w:sz w:val="24"/>
          <w:szCs w:val="24"/>
        </w:rPr>
        <w:pPrChange w:id="4935" w:author="pc" w:date="2017-10-18T11:42:00Z">
          <w:pPr>
            <w:widowControl w:val="0"/>
            <w:autoSpaceDE w:val="0"/>
            <w:autoSpaceDN w:val="0"/>
            <w:adjustRightInd w:val="0"/>
            <w:spacing w:after="0" w:line="294" w:lineRule="exact"/>
          </w:pPr>
        </w:pPrChange>
      </w:pPr>
      <w:bookmarkStart w:id="4936" w:name="_Toc496527671"/>
      <w:bookmarkStart w:id="4937" w:name="_Toc496527987"/>
      <w:bookmarkStart w:id="4938" w:name="_Toc501470967"/>
      <w:bookmarkStart w:id="4939" w:name="_Toc512864311"/>
      <w:bookmarkStart w:id="4940" w:name="_Toc512864633"/>
      <w:bookmarkStart w:id="4941" w:name="_Toc512865933"/>
      <w:bookmarkEnd w:id="4936"/>
      <w:bookmarkEnd w:id="4937"/>
      <w:bookmarkEnd w:id="4938"/>
      <w:bookmarkEnd w:id="4939"/>
      <w:bookmarkEnd w:id="4940"/>
      <w:bookmarkEnd w:id="4941"/>
    </w:p>
    <w:p w14:paraId="79AB1FB7" w14:textId="189660ED" w:rsidR="00564927" w:rsidRPr="006D2B33" w:rsidDel="00360752" w:rsidRDefault="00564927">
      <w:pPr>
        <w:widowControl w:val="0"/>
        <w:autoSpaceDE w:val="0"/>
        <w:autoSpaceDN w:val="0"/>
        <w:adjustRightInd w:val="0"/>
        <w:spacing w:after="0" w:line="276" w:lineRule="auto"/>
        <w:ind w:right="20"/>
        <w:jc w:val="both"/>
        <w:rPr>
          <w:del w:id="4942" w:author="Milan.Janota@hotmail.com" w:date="2017-10-23T11:46:00Z"/>
          <w:rFonts w:cstheme="minorHAnsi"/>
          <w:w w:val="0"/>
          <w:sz w:val="24"/>
          <w:szCs w:val="24"/>
        </w:rPr>
        <w:pPrChange w:id="4943" w:author="pc" w:date="2017-10-18T11:55:00Z">
          <w:pPr>
            <w:widowControl w:val="0"/>
            <w:autoSpaceDE w:val="0"/>
            <w:autoSpaceDN w:val="0"/>
            <w:adjustRightInd w:val="0"/>
            <w:spacing w:after="0" w:line="216" w:lineRule="auto"/>
            <w:ind w:right="20"/>
            <w:jc w:val="both"/>
          </w:pPr>
        </w:pPrChange>
      </w:pPr>
      <w:del w:id="4944" w:author="Milan.Janota@hotmail.com" w:date="2017-10-23T11:46:00Z">
        <w:r w:rsidRPr="006D2B33" w:rsidDel="00360752">
          <w:rPr>
            <w:rFonts w:cstheme="minorHAnsi"/>
            <w:w w:val="0"/>
            <w:sz w:val="24"/>
            <w:szCs w:val="24"/>
          </w:rPr>
          <w:delText>Zamezení střetu zájmů při výběru projektů řeší již zmíněný eti</w:delText>
        </w:r>
        <w:r w:rsidR="00843F31" w:rsidRPr="006D2B33" w:rsidDel="00360752">
          <w:rPr>
            <w:rFonts w:cstheme="minorHAnsi"/>
            <w:w w:val="0"/>
            <w:sz w:val="24"/>
            <w:szCs w:val="24"/>
          </w:rPr>
          <w:delText xml:space="preserve">cký kodex, ve kterém </w:delText>
        </w:r>
      </w:del>
      <w:del w:id="4945" w:author="Milan.Janota@hotmail.com" w:date="2017-10-23T11:41:00Z">
        <w:r w:rsidRPr="006D2B33" w:rsidDel="00C50375">
          <w:rPr>
            <w:rFonts w:cstheme="minorHAnsi"/>
            <w:w w:val="0"/>
            <w:sz w:val="24"/>
            <w:szCs w:val="24"/>
          </w:rPr>
          <w:delText xml:space="preserve">členové Výběrové komise </w:delText>
        </w:r>
      </w:del>
      <w:del w:id="4946" w:author="Milan.Janota@hotmail.com" w:date="2017-10-23T11:40:00Z">
        <w:r w:rsidRPr="006D2B33" w:rsidDel="00C50375">
          <w:rPr>
            <w:rFonts w:cstheme="minorHAnsi"/>
            <w:w w:val="0"/>
            <w:sz w:val="24"/>
            <w:szCs w:val="24"/>
          </w:rPr>
          <w:delText xml:space="preserve">a Programového výboru </w:delText>
        </w:r>
      </w:del>
      <w:del w:id="4947" w:author="Milan.Janota@hotmail.com" w:date="2017-10-23T11:46:00Z">
        <w:r w:rsidRPr="006D2B33" w:rsidDel="00360752">
          <w:rPr>
            <w:rFonts w:cstheme="minorHAnsi"/>
            <w:w w:val="0"/>
            <w:sz w:val="24"/>
            <w:szCs w:val="24"/>
          </w:rPr>
          <w:delText>prohlašují zejména povinnost na upozornění střetu zájmů:</w:delText>
        </w:r>
        <w:bookmarkStart w:id="4948" w:name="_Toc496527672"/>
        <w:bookmarkStart w:id="4949" w:name="_Toc496527988"/>
        <w:bookmarkStart w:id="4950" w:name="_Toc501470968"/>
        <w:bookmarkStart w:id="4951" w:name="_Toc512864312"/>
        <w:bookmarkStart w:id="4952" w:name="_Toc512864634"/>
        <w:bookmarkStart w:id="4953" w:name="_Toc512865934"/>
        <w:bookmarkEnd w:id="4948"/>
        <w:bookmarkEnd w:id="4949"/>
        <w:bookmarkEnd w:id="4950"/>
        <w:bookmarkEnd w:id="4951"/>
        <w:bookmarkEnd w:id="4952"/>
        <w:bookmarkEnd w:id="4953"/>
      </w:del>
    </w:p>
    <w:p w14:paraId="34ECAC2A" w14:textId="5C1119E5" w:rsidR="00564927" w:rsidRPr="006D2B33" w:rsidDel="00360752" w:rsidRDefault="00564927">
      <w:pPr>
        <w:widowControl w:val="0"/>
        <w:autoSpaceDE w:val="0"/>
        <w:autoSpaceDN w:val="0"/>
        <w:adjustRightInd w:val="0"/>
        <w:spacing w:after="0" w:line="276" w:lineRule="auto"/>
        <w:jc w:val="both"/>
        <w:rPr>
          <w:del w:id="4954" w:author="Milan.Janota@hotmail.com" w:date="2017-10-23T11:46:00Z"/>
          <w:rFonts w:cstheme="minorHAnsi"/>
          <w:w w:val="0"/>
          <w:sz w:val="24"/>
          <w:szCs w:val="24"/>
        </w:rPr>
        <w:pPrChange w:id="4955" w:author="pc" w:date="2017-10-18T11:42:00Z">
          <w:pPr>
            <w:widowControl w:val="0"/>
            <w:autoSpaceDE w:val="0"/>
            <w:autoSpaceDN w:val="0"/>
            <w:adjustRightInd w:val="0"/>
            <w:spacing w:after="0" w:line="52" w:lineRule="exact"/>
          </w:pPr>
        </w:pPrChange>
      </w:pPr>
      <w:bookmarkStart w:id="4956" w:name="_Toc496527673"/>
      <w:bookmarkStart w:id="4957" w:name="_Toc496527989"/>
      <w:bookmarkStart w:id="4958" w:name="_Toc501470969"/>
      <w:bookmarkStart w:id="4959" w:name="_Toc512864313"/>
      <w:bookmarkStart w:id="4960" w:name="_Toc512864635"/>
      <w:bookmarkStart w:id="4961" w:name="_Toc512865935"/>
      <w:bookmarkEnd w:id="4956"/>
      <w:bookmarkEnd w:id="4957"/>
      <w:bookmarkEnd w:id="4958"/>
      <w:bookmarkEnd w:id="4959"/>
      <w:bookmarkEnd w:id="4960"/>
      <w:bookmarkEnd w:id="4961"/>
    </w:p>
    <w:p w14:paraId="76958452" w14:textId="0DDB68E8" w:rsidR="00564927" w:rsidRPr="006D2B33" w:rsidDel="00360752" w:rsidRDefault="00564927" w:rsidP="002D2954">
      <w:pPr>
        <w:widowControl w:val="0"/>
        <w:numPr>
          <w:ilvl w:val="1"/>
          <w:numId w:val="4"/>
        </w:numPr>
        <w:autoSpaceDE w:val="0"/>
        <w:autoSpaceDN w:val="0"/>
        <w:adjustRightInd w:val="0"/>
        <w:spacing w:after="0" w:line="276" w:lineRule="auto"/>
        <w:ind w:left="1440" w:right="20" w:hanging="360"/>
        <w:jc w:val="both"/>
        <w:rPr>
          <w:del w:id="4962" w:author="Milan.Janota@hotmail.com" w:date="2017-10-23T11:46:00Z"/>
          <w:rFonts w:cstheme="minorHAnsi"/>
          <w:w w:val="0"/>
          <w:sz w:val="24"/>
          <w:szCs w:val="24"/>
        </w:rPr>
      </w:pPr>
      <w:del w:id="4963" w:author="Milan.Janota@hotmail.com" w:date="2017-10-23T11:46:00Z">
        <w:r w:rsidRPr="006D2B33" w:rsidDel="00360752">
          <w:rPr>
            <w:rFonts w:cstheme="minorHAnsi"/>
            <w:w w:val="0"/>
            <w:sz w:val="24"/>
            <w:szCs w:val="24"/>
          </w:rPr>
          <w:delText xml:space="preserve">pokud je člen výběrové komise žadatelem o příspěvek MAS na svůj vlastní projekt, je povinen na tuto skutečnost upozornit. Projekt nesmí být posuzován (hodnocen) svým předkladatelem </w:delText>
        </w:r>
        <w:bookmarkStart w:id="4964" w:name="_Toc496527674"/>
        <w:bookmarkStart w:id="4965" w:name="_Toc496527990"/>
        <w:bookmarkStart w:id="4966" w:name="_Toc501470970"/>
        <w:bookmarkStart w:id="4967" w:name="_Toc512864314"/>
        <w:bookmarkStart w:id="4968" w:name="_Toc512864636"/>
        <w:bookmarkStart w:id="4969" w:name="_Toc512865936"/>
        <w:bookmarkEnd w:id="4964"/>
        <w:bookmarkEnd w:id="4965"/>
        <w:bookmarkEnd w:id="4966"/>
        <w:bookmarkEnd w:id="4967"/>
        <w:bookmarkEnd w:id="4968"/>
        <w:bookmarkEnd w:id="4969"/>
      </w:del>
    </w:p>
    <w:p w14:paraId="61023F6A" w14:textId="35543FC2" w:rsidR="00564927" w:rsidRPr="006D2B33" w:rsidDel="00360752" w:rsidRDefault="00564927">
      <w:pPr>
        <w:widowControl w:val="0"/>
        <w:autoSpaceDE w:val="0"/>
        <w:autoSpaceDN w:val="0"/>
        <w:adjustRightInd w:val="0"/>
        <w:spacing w:after="0" w:line="276" w:lineRule="auto"/>
        <w:jc w:val="both"/>
        <w:rPr>
          <w:del w:id="4970" w:author="Milan.Janota@hotmail.com" w:date="2017-10-23T11:46:00Z"/>
          <w:rFonts w:cstheme="minorHAnsi"/>
          <w:w w:val="0"/>
          <w:sz w:val="24"/>
          <w:szCs w:val="24"/>
        </w:rPr>
        <w:pPrChange w:id="4971" w:author="pc" w:date="2017-10-18T11:42:00Z">
          <w:pPr>
            <w:widowControl w:val="0"/>
            <w:autoSpaceDE w:val="0"/>
            <w:autoSpaceDN w:val="0"/>
            <w:adjustRightInd w:val="0"/>
            <w:spacing w:after="0" w:line="49" w:lineRule="exact"/>
          </w:pPr>
        </w:pPrChange>
      </w:pPr>
      <w:bookmarkStart w:id="4972" w:name="_Toc496527675"/>
      <w:bookmarkStart w:id="4973" w:name="_Toc496527991"/>
      <w:bookmarkStart w:id="4974" w:name="_Toc501470971"/>
      <w:bookmarkStart w:id="4975" w:name="_Toc512864315"/>
      <w:bookmarkStart w:id="4976" w:name="_Toc512864637"/>
      <w:bookmarkStart w:id="4977" w:name="_Toc512865937"/>
      <w:bookmarkEnd w:id="4972"/>
      <w:bookmarkEnd w:id="4973"/>
      <w:bookmarkEnd w:id="4974"/>
      <w:bookmarkEnd w:id="4975"/>
      <w:bookmarkEnd w:id="4976"/>
      <w:bookmarkEnd w:id="4977"/>
    </w:p>
    <w:p w14:paraId="2E47A8A4" w14:textId="7C1EC725" w:rsidR="00564927" w:rsidRPr="006D2B33" w:rsidDel="00360752" w:rsidRDefault="00564927" w:rsidP="002D2954">
      <w:pPr>
        <w:widowControl w:val="0"/>
        <w:numPr>
          <w:ilvl w:val="1"/>
          <w:numId w:val="5"/>
        </w:numPr>
        <w:autoSpaceDE w:val="0"/>
        <w:autoSpaceDN w:val="0"/>
        <w:adjustRightInd w:val="0"/>
        <w:spacing w:after="0" w:line="276" w:lineRule="auto"/>
        <w:ind w:left="1440" w:right="20" w:hanging="360"/>
        <w:jc w:val="both"/>
        <w:rPr>
          <w:del w:id="4978" w:author="Milan.Janota@hotmail.com" w:date="2017-10-23T11:46:00Z"/>
          <w:rFonts w:cstheme="minorHAnsi"/>
          <w:w w:val="0"/>
          <w:sz w:val="24"/>
          <w:szCs w:val="24"/>
        </w:rPr>
      </w:pPr>
      <w:del w:id="4979" w:author="Milan.Janota@hotmail.com" w:date="2017-10-23T11:46:00Z">
        <w:r w:rsidRPr="006D2B33" w:rsidDel="00360752">
          <w:rPr>
            <w:rFonts w:cstheme="minorHAnsi"/>
            <w:w w:val="0"/>
            <w:sz w:val="24"/>
            <w:szCs w:val="24"/>
          </w:rPr>
          <w:delText xml:space="preserve">Členové Programového výboru se nesmí podílet na přijímání rozhodnutí, která se jich přímo týkají </w:delText>
        </w:r>
        <w:bookmarkStart w:id="4980" w:name="_Toc496527676"/>
        <w:bookmarkStart w:id="4981" w:name="_Toc496527992"/>
        <w:bookmarkStart w:id="4982" w:name="_Toc501470972"/>
        <w:bookmarkStart w:id="4983" w:name="_Toc512864316"/>
        <w:bookmarkStart w:id="4984" w:name="_Toc512864638"/>
        <w:bookmarkStart w:id="4985" w:name="_Toc512865938"/>
        <w:bookmarkEnd w:id="4980"/>
        <w:bookmarkEnd w:id="4981"/>
        <w:bookmarkEnd w:id="4982"/>
        <w:bookmarkEnd w:id="4983"/>
        <w:bookmarkEnd w:id="4984"/>
        <w:bookmarkEnd w:id="4985"/>
      </w:del>
    </w:p>
    <w:p w14:paraId="0E1D5AF9" w14:textId="43CAD632" w:rsidR="00564927" w:rsidRPr="006D2B33" w:rsidDel="00360752" w:rsidRDefault="00564927">
      <w:pPr>
        <w:widowControl w:val="0"/>
        <w:autoSpaceDE w:val="0"/>
        <w:autoSpaceDN w:val="0"/>
        <w:adjustRightInd w:val="0"/>
        <w:spacing w:after="0" w:line="276" w:lineRule="auto"/>
        <w:jc w:val="both"/>
        <w:rPr>
          <w:del w:id="4986" w:author="Milan.Janota@hotmail.com" w:date="2017-10-23T11:46:00Z"/>
          <w:rFonts w:cstheme="minorHAnsi"/>
          <w:w w:val="0"/>
          <w:sz w:val="24"/>
          <w:szCs w:val="24"/>
        </w:rPr>
        <w:pPrChange w:id="4987" w:author="pc" w:date="2017-10-18T11:42:00Z">
          <w:pPr>
            <w:widowControl w:val="0"/>
            <w:autoSpaceDE w:val="0"/>
            <w:autoSpaceDN w:val="0"/>
            <w:adjustRightInd w:val="0"/>
            <w:spacing w:after="0" w:line="49" w:lineRule="exact"/>
          </w:pPr>
        </w:pPrChange>
      </w:pPr>
      <w:bookmarkStart w:id="4988" w:name="_Toc496527677"/>
      <w:bookmarkStart w:id="4989" w:name="_Toc496527993"/>
      <w:bookmarkStart w:id="4990" w:name="_Toc501470973"/>
      <w:bookmarkStart w:id="4991" w:name="_Toc512864317"/>
      <w:bookmarkStart w:id="4992" w:name="_Toc512864639"/>
      <w:bookmarkStart w:id="4993" w:name="_Toc512865939"/>
      <w:bookmarkEnd w:id="4988"/>
      <w:bookmarkEnd w:id="4989"/>
      <w:bookmarkEnd w:id="4990"/>
      <w:bookmarkEnd w:id="4991"/>
      <w:bookmarkEnd w:id="4992"/>
      <w:bookmarkEnd w:id="4993"/>
    </w:p>
    <w:p w14:paraId="1737A933" w14:textId="190649F4" w:rsidR="00564927" w:rsidRPr="006D2B33" w:rsidDel="00360752" w:rsidRDefault="00564927" w:rsidP="002D2954">
      <w:pPr>
        <w:widowControl w:val="0"/>
        <w:numPr>
          <w:ilvl w:val="1"/>
          <w:numId w:val="6"/>
        </w:numPr>
        <w:autoSpaceDE w:val="0"/>
        <w:autoSpaceDN w:val="0"/>
        <w:adjustRightInd w:val="0"/>
        <w:spacing w:after="0" w:line="276" w:lineRule="auto"/>
        <w:ind w:left="1440" w:right="20" w:hanging="360"/>
        <w:jc w:val="both"/>
        <w:rPr>
          <w:del w:id="4994" w:author="Milan.Janota@hotmail.com" w:date="2017-10-23T11:46:00Z"/>
          <w:rFonts w:cstheme="minorHAnsi"/>
          <w:w w:val="0"/>
          <w:sz w:val="24"/>
          <w:szCs w:val="24"/>
        </w:rPr>
      </w:pPr>
      <w:del w:id="4995" w:author="Milan.Janota@hotmail.com" w:date="2017-10-23T11:46:00Z">
        <w:r w:rsidRPr="006D2B33" w:rsidDel="00360752">
          <w:rPr>
            <w:rFonts w:cstheme="minorHAnsi"/>
            <w:w w:val="0"/>
            <w:sz w:val="24"/>
            <w:szCs w:val="24"/>
          </w:rPr>
          <w:delText xml:space="preserve">osoby, které jsou ve vztahu k určitému projektu ve střetu zájmů, se nesmí podílet na hodnocení a výběru daného projektu ani ostatních projektů, které danému projektu při výběru projektů konkurují </w:delText>
        </w:r>
        <w:bookmarkStart w:id="4996" w:name="_Toc496527678"/>
        <w:bookmarkStart w:id="4997" w:name="_Toc496527994"/>
        <w:bookmarkStart w:id="4998" w:name="_Toc501470974"/>
        <w:bookmarkStart w:id="4999" w:name="_Toc512864318"/>
        <w:bookmarkStart w:id="5000" w:name="_Toc512864640"/>
        <w:bookmarkStart w:id="5001" w:name="_Toc512865940"/>
        <w:bookmarkEnd w:id="4996"/>
        <w:bookmarkEnd w:id="4997"/>
        <w:bookmarkEnd w:id="4998"/>
        <w:bookmarkEnd w:id="4999"/>
        <w:bookmarkEnd w:id="5000"/>
        <w:bookmarkEnd w:id="5001"/>
      </w:del>
    </w:p>
    <w:p w14:paraId="31967DB4" w14:textId="77777777" w:rsidR="00F43B4D" w:rsidRPr="006D2B33" w:rsidDel="00360752" w:rsidRDefault="00F43B4D">
      <w:pPr>
        <w:widowControl w:val="0"/>
        <w:autoSpaceDE w:val="0"/>
        <w:autoSpaceDN w:val="0"/>
        <w:adjustRightInd w:val="0"/>
        <w:spacing w:after="0" w:line="276" w:lineRule="auto"/>
        <w:jc w:val="both"/>
        <w:rPr>
          <w:del w:id="5002" w:author="Milan.Janota@hotmail.com" w:date="2017-10-23T11:48:00Z"/>
          <w:rFonts w:cstheme="minorHAnsi"/>
          <w:w w:val="0"/>
          <w:sz w:val="24"/>
          <w:szCs w:val="24"/>
        </w:rPr>
        <w:pPrChange w:id="5003" w:author="pc" w:date="2017-10-18T11:42:00Z">
          <w:pPr>
            <w:widowControl w:val="0"/>
            <w:autoSpaceDE w:val="0"/>
            <w:autoSpaceDN w:val="0"/>
            <w:adjustRightInd w:val="0"/>
            <w:spacing w:after="0" w:line="295" w:lineRule="exact"/>
          </w:pPr>
        </w:pPrChange>
      </w:pPr>
      <w:bookmarkStart w:id="5004" w:name="_Toc496527679"/>
      <w:bookmarkStart w:id="5005" w:name="_Toc496527995"/>
      <w:bookmarkStart w:id="5006" w:name="_Toc501470975"/>
      <w:bookmarkStart w:id="5007" w:name="_Toc512864319"/>
      <w:bookmarkStart w:id="5008" w:name="_Toc512864641"/>
      <w:bookmarkStart w:id="5009" w:name="_Toc512865941"/>
      <w:bookmarkEnd w:id="5004"/>
      <w:bookmarkEnd w:id="5005"/>
      <w:bookmarkEnd w:id="5006"/>
      <w:bookmarkEnd w:id="5007"/>
      <w:bookmarkEnd w:id="5008"/>
      <w:bookmarkEnd w:id="5009"/>
    </w:p>
    <w:p w14:paraId="5F72871D" w14:textId="42A529E8" w:rsidR="00564927" w:rsidRPr="006D2B33" w:rsidDel="00360752" w:rsidRDefault="00564927">
      <w:pPr>
        <w:widowControl w:val="0"/>
        <w:autoSpaceDE w:val="0"/>
        <w:autoSpaceDN w:val="0"/>
        <w:adjustRightInd w:val="0"/>
        <w:spacing w:after="0" w:line="276" w:lineRule="auto"/>
        <w:ind w:right="20"/>
        <w:jc w:val="both"/>
        <w:rPr>
          <w:del w:id="5010" w:author="Milan.Janota@hotmail.com" w:date="2017-10-23T11:51:00Z"/>
          <w:rFonts w:cstheme="minorHAnsi"/>
          <w:w w:val="0"/>
          <w:sz w:val="24"/>
          <w:szCs w:val="24"/>
        </w:rPr>
        <w:pPrChange w:id="5011" w:author="pc" w:date="2017-10-18T11:55:00Z">
          <w:pPr>
            <w:widowControl w:val="0"/>
            <w:autoSpaceDE w:val="0"/>
            <w:autoSpaceDN w:val="0"/>
            <w:adjustRightInd w:val="0"/>
            <w:spacing w:after="0" w:line="216" w:lineRule="auto"/>
            <w:ind w:right="20"/>
            <w:jc w:val="both"/>
          </w:pPr>
        </w:pPrChange>
      </w:pPr>
      <w:del w:id="5012" w:author="Milan.Janota@hotmail.com" w:date="2017-10-23T11:51:00Z">
        <w:r w:rsidRPr="006D2B33" w:rsidDel="00360752">
          <w:rPr>
            <w:rFonts w:cstheme="minorHAnsi"/>
            <w:w w:val="0"/>
            <w:sz w:val="24"/>
            <w:szCs w:val="24"/>
          </w:rPr>
          <w:delText xml:space="preserve">Odpovědným orgánem pro posouzení a kontroly </w:delText>
        </w:r>
        <w:r w:rsidR="00843F31" w:rsidRPr="006D2B33" w:rsidDel="00360752">
          <w:rPr>
            <w:rFonts w:cstheme="minorHAnsi"/>
            <w:w w:val="0"/>
            <w:sz w:val="24"/>
            <w:szCs w:val="24"/>
          </w:rPr>
          <w:delText>střetu zájmů je Monitorovací výbor</w:delText>
        </w:r>
        <w:r w:rsidRPr="006D2B33" w:rsidDel="00360752">
          <w:rPr>
            <w:rFonts w:cstheme="minorHAnsi"/>
            <w:w w:val="0"/>
            <w:sz w:val="24"/>
            <w:szCs w:val="24"/>
          </w:rPr>
          <w:delText xml:space="preserve"> MAS. Bude provádět kontrolu mini</w:delText>
        </w:r>
        <w:r w:rsidR="00843F31" w:rsidRPr="006D2B33" w:rsidDel="00360752">
          <w:rPr>
            <w:rFonts w:cstheme="minorHAnsi"/>
            <w:w w:val="0"/>
            <w:sz w:val="24"/>
            <w:szCs w:val="24"/>
          </w:rPr>
          <w:delText>málně 1x ročně. Monitorovací výbor</w:delText>
        </w:r>
        <w:r w:rsidRPr="006D2B33" w:rsidDel="00360752">
          <w:rPr>
            <w:rFonts w:cstheme="minorHAnsi"/>
            <w:w w:val="0"/>
            <w:sz w:val="24"/>
            <w:szCs w:val="24"/>
          </w:rPr>
          <w:delText xml:space="preserve"> má nastaveny následující mechanismy „ex post“ kontroly:</w:delText>
        </w:r>
        <w:bookmarkStart w:id="5013" w:name="_Toc496527680"/>
        <w:bookmarkStart w:id="5014" w:name="_Toc496527996"/>
        <w:bookmarkStart w:id="5015" w:name="_Toc501470976"/>
        <w:bookmarkStart w:id="5016" w:name="_Toc512864320"/>
        <w:bookmarkStart w:id="5017" w:name="_Toc512864642"/>
        <w:bookmarkStart w:id="5018" w:name="_Toc512865942"/>
        <w:bookmarkEnd w:id="5013"/>
        <w:bookmarkEnd w:id="5014"/>
        <w:bookmarkEnd w:id="5015"/>
        <w:bookmarkEnd w:id="5016"/>
        <w:bookmarkEnd w:id="5017"/>
        <w:bookmarkEnd w:id="5018"/>
      </w:del>
    </w:p>
    <w:p w14:paraId="47B63ECC" w14:textId="55457748" w:rsidR="00564927" w:rsidRPr="006D2B33" w:rsidDel="00360752" w:rsidRDefault="00564927">
      <w:pPr>
        <w:widowControl w:val="0"/>
        <w:autoSpaceDE w:val="0"/>
        <w:autoSpaceDN w:val="0"/>
        <w:adjustRightInd w:val="0"/>
        <w:spacing w:after="0" w:line="276" w:lineRule="auto"/>
        <w:jc w:val="both"/>
        <w:rPr>
          <w:del w:id="5019" w:author="Milan.Janota@hotmail.com" w:date="2017-10-23T11:51:00Z"/>
          <w:rFonts w:cstheme="minorHAnsi"/>
          <w:w w:val="0"/>
          <w:sz w:val="24"/>
          <w:szCs w:val="24"/>
        </w:rPr>
        <w:pPrChange w:id="5020" w:author="pc" w:date="2017-10-18T11:42:00Z">
          <w:pPr>
            <w:widowControl w:val="0"/>
            <w:autoSpaceDE w:val="0"/>
            <w:autoSpaceDN w:val="0"/>
            <w:adjustRightInd w:val="0"/>
            <w:spacing w:after="0" w:line="291" w:lineRule="exact"/>
          </w:pPr>
        </w:pPrChange>
      </w:pPr>
      <w:bookmarkStart w:id="5021" w:name="_Toc496527681"/>
      <w:bookmarkStart w:id="5022" w:name="_Toc496527997"/>
      <w:bookmarkStart w:id="5023" w:name="_Toc501470977"/>
      <w:bookmarkStart w:id="5024" w:name="_Toc512864321"/>
      <w:bookmarkStart w:id="5025" w:name="_Toc512864643"/>
      <w:bookmarkStart w:id="5026" w:name="_Toc512865943"/>
      <w:bookmarkEnd w:id="5021"/>
      <w:bookmarkEnd w:id="5022"/>
      <w:bookmarkEnd w:id="5023"/>
      <w:bookmarkEnd w:id="5024"/>
      <w:bookmarkEnd w:id="5025"/>
      <w:bookmarkEnd w:id="5026"/>
    </w:p>
    <w:p w14:paraId="3593FB17" w14:textId="7AE2087C" w:rsidR="00843F31" w:rsidRPr="006D2B33" w:rsidDel="00360752" w:rsidRDefault="00564927">
      <w:pPr>
        <w:widowControl w:val="0"/>
        <w:autoSpaceDE w:val="0"/>
        <w:autoSpaceDN w:val="0"/>
        <w:adjustRightInd w:val="0"/>
        <w:spacing w:after="0" w:line="276" w:lineRule="auto"/>
        <w:ind w:right="20"/>
        <w:jc w:val="both"/>
        <w:rPr>
          <w:del w:id="5027" w:author="Milan.Janota@hotmail.com" w:date="2017-10-23T11:51:00Z"/>
          <w:rFonts w:cstheme="minorHAnsi"/>
          <w:w w:val="0"/>
          <w:sz w:val="24"/>
          <w:szCs w:val="24"/>
        </w:rPr>
        <w:pPrChange w:id="5028" w:author="pc" w:date="2017-10-18T11:55:00Z">
          <w:pPr>
            <w:widowControl w:val="0"/>
            <w:autoSpaceDE w:val="0"/>
            <w:autoSpaceDN w:val="0"/>
            <w:adjustRightInd w:val="0"/>
            <w:spacing w:after="0" w:line="216" w:lineRule="auto"/>
            <w:ind w:right="20"/>
          </w:pPr>
        </w:pPrChange>
      </w:pPr>
      <w:del w:id="5029" w:author="Milan.Janota@hotmail.com" w:date="2017-10-23T11:51:00Z">
        <w:r w:rsidRPr="006D2B33" w:rsidDel="00360752">
          <w:rPr>
            <w:rFonts w:cstheme="minorHAnsi"/>
            <w:w w:val="0"/>
            <w:sz w:val="24"/>
            <w:szCs w:val="24"/>
          </w:rPr>
          <w:delText>Prohlášení o neexistenci střetu zájmů bude přezkoumáno s ohledem na další informace:</w:delText>
        </w:r>
        <w:bookmarkStart w:id="5030" w:name="_Toc496527682"/>
        <w:bookmarkStart w:id="5031" w:name="_Toc496527998"/>
        <w:bookmarkStart w:id="5032" w:name="_Toc501470978"/>
        <w:bookmarkStart w:id="5033" w:name="_Toc512864322"/>
        <w:bookmarkStart w:id="5034" w:name="_Toc512864644"/>
        <w:bookmarkStart w:id="5035" w:name="_Toc512865944"/>
        <w:bookmarkEnd w:id="5030"/>
        <w:bookmarkEnd w:id="5031"/>
        <w:bookmarkEnd w:id="5032"/>
        <w:bookmarkEnd w:id="5033"/>
        <w:bookmarkEnd w:id="5034"/>
        <w:bookmarkEnd w:id="5035"/>
      </w:del>
    </w:p>
    <w:p w14:paraId="0914792D" w14:textId="79F0E7DA" w:rsidR="00564927" w:rsidRPr="006D2B33" w:rsidDel="00360752" w:rsidRDefault="00564927">
      <w:pPr>
        <w:pStyle w:val="ListParagraph"/>
        <w:widowControl w:val="0"/>
        <w:numPr>
          <w:ilvl w:val="0"/>
          <w:numId w:val="27"/>
        </w:numPr>
        <w:autoSpaceDE w:val="0"/>
        <w:autoSpaceDN w:val="0"/>
        <w:adjustRightInd w:val="0"/>
        <w:spacing w:after="0"/>
        <w:ind w:right="20"/>
        <w:jc w:val="both"/>
        <w:rPr>
          <w:del w:id="5036" w:author="Milan.Janota@hotmail.com" w:date="2017-10-23T11:51:00Z"/>
          <w:rFonts w:cstheme="minorHAnsi"/>
          <w:w w:val="0"/>
          <w:sz w:val="24"/>
          <w:szCs w:val="24"/>
        </w:rPr>
        <w:pPrChange w:id="5037" w:author="pc" w:date="2017-10-18T11:42:00Z">
          <w:pPr>
            <w:pStyle w:val="ListParagraph"/>
            <w:widowControl w:val="0"/>
            <w:numPr>
              <w:numId w:val="27"/>
            </w:numPr>
            <w:autoSpaceDE w:val="0"/>
            <w:autoSpaceDN w:val="0"/>
            <w:adjustRightInd w:val="0"/>
            <w:spacing w:after="0" w:line="216" w:lineRule="auto"/>
            <w:ind w:left="502" w:right="20" w:hanging="360"/>
          </w:pPr>
        </w:pPrChange>
      </w:pPr>
      <w:del w:id="5038" w:author="Milan.Janota@hotmail.com" w:date="2017-10-23T11:51:00Z">
        <w:r w:rsidRPr="006D2B33" w:rsidDel="00360752">
          <w:rPr>
            <w:rFonts w:cstheme="minorHAnsi"/>
            <w:w w:val="0"/>
            <w:sz w:val="24"/>
            <w:szCs w:val="24"/>
          </w:rPr>
          <w:delText>vnější informace (tj. informace o potenciálním střetu zájmů poskytnuté vnějšími stranami, které nemají žádnou vazbu na situaci, při které daný střet zájmů vznikl),</w:delText>
        </w:r>
        <w:bookmarkStart w:id="5039" w:name="_Toc496527683"/>
        <w:bookmarkStart w:id="5040" w:name="_Toc496527999"/>
        <w:bookmarkStart w:id="5041" w:name="_Toc501470979"/>
        <w:bookmarkStart w:id="5042" w:name="_Toc512864323"/>
        <w:bookmarkStart w:id="5043" w:name="_Toc512864645"/>
        <w:bookmarkStart w:id="5044" w:name="_Toc512865945"/>
        <w:bookmarkEnd w:id="5039"/>
        <w:bookmarkEnd w:id="5040"/>
        <w:bookmarkEnd w:id="5041"/>
        <w:bookmarkEnd w:id="5042"/>
        <w:bookmarkEnd w:id="5043"/>
        <w:bookmarkEnd w:id="5044"/>
      </w:del>
    </w:p>
    <w:p w14:paraId="71796253" w14:textId="6CA41161" w:rsidR="00843F31" w:rsidRPr="006D2B33" w:rsidDel="00360752" w:rsidRDefault="00843F31" w:rsidP="002D2954">
      <w:pPr>
        <w:pStyle w:val="ListParagraph"/>
        <w:widowControl w:val="0"/>
        <w:numPr>
          <w:ilvl w:val="0"/>
          <w:numId w:val="27"/>
        </w:numPr>
        <w:autoSpaceDE w:val="0"/>
        <w:autoSpaceDN w:val="0"/>
        <w:adjustRightInd w:val="0"/>
        <w:spacing w:after="0"/>
        <w:ind w:right="20"/>
        <w:jc w:val="both"/>
        <w:rPr>
          <w:del w:id="5045" w:author="Milan.Janota@hotmail.com" w:date="2017-10-23T11:51:00Z"/>
          <w:rFonts w:cstheme="minorHAnsi"/>
          <w:w w:val="0"/>
          <w:sz w:val="24"/>
          <w:szCs w:val="24"/>
        </w:rPr>
      </w:pPr>
      <w:del w:id="5046" w:author="Milan.Janota@hotmail.com" w:date="2017-10-23T11:51:00Z">
        <w:r w:rsidRPr="006D2B33" w:rsidDel="00360752">
          <w:rPr>
            <w:rFonts w:cstheme="minorHAnsi"/>
            <w:w w:val="0"/>
            <w:sz w:val="24"/>
            <w:szCs w:val="24"/>
          </w:rPr>
          <w:delText>kontroly prováděné za určitých situací, při nichž existuje vysoké riziko střetu zájmů, na</w:delText>
        </w:r>
      </w:del>
      <w:del w:id="5047" w:author="Milan.Janota@hotmail.com" w:date="2017-10-23T11:49:00Z">
        <w:r w:rsidRPr="006D2B33" w:rsidDel="00360752">
          <w:rPr>
            <w:rFonts w:cstheme="minorHAnsi"/>
            <w:w w:val="0"/>
            <w:sz w:val="24"/>
            <w:szCs w:val="24"/>
          </w:rPr>
          <w:delText xml:space="preserve"> </w:delText>
        </w:r>
      </w:del>
      <w:del w:id="5048" w:author="Milan.Janota@hotmail.com" w:date="2017-10-23T11:51:00Z">
        <w:r w:rsidRPr="006D2B33" w:rsidDel="00360752">
          <w:rPr>
            <w:rFonts w:cstheme="minorHAnsi"/>
            <w:w w:val="0"/>
            <w:sz w:val="24"/>
            <w:szCs w:val="24"/>
          </w:rPr>
          <w:delText xml:space="preserve">základě vnitřní analýzy rizik nebo varovných signálů, </w:delText>
        </w:r>
        <w:bookmarkStart w:id="5049" w:name="_Toc496527684"/>
        <w:bookmarkStart w:id="5050" w:name="_Toc496528000"/>
        <w:bookmarkStart w:id="5051" w:name="_Toc501470980"/>
        <w:bookmarkStart w:id="5052" w:name="_Toc512864324"/>
        <w:bookmarkStart w:id="5053" w:name="_Toc512864646"/>
        <w:bookmarkStart w:id="5054" w:name="_Toc512865946"/>
        <w:bookmarkEnd w:id="5049"/>
        <w:bookmarkEnd w:id="5050"/>
        <w:bookmarkEnd w:id="5051"/>
        <w:bookmarkEnd w:id="5052"/>
        <w:bookmarkEnd w:id="5053"/>
        <w:bookmarkEnd w:id="5054"/>
      </w:del>
    </w:p>
    <w:p w14:paraId="58BE0615" w14:textId="6D3BB5EA" w:rsidR="00843F31" w:rsidRPr="006D2B33" w:rsidDel="00360752" w:rsidRDefault="00843F31">
      <w:pPr>
        <w:pStyle w:val="ListParagraph"/>
        <w:widowControl w:val="0"/>
        <w:numPr>
          <w:ilvl w:val="0"/>
          <w:numId w:val="27"/>
        </w:numPr>
        <w:autoSpaceDE w:val="0"/>
        <w:autoSpaceDN w:val="0"/>
        <w:adjustRightInd w:val="0"/>
        <w:spacing w:after="0"/>
        <w:ind w:right="20"/>
        <w:jc w:val="both"/>
        <w:rPr>
          <w:del w:id="5055" w:author="Milan.Janota@hotmail.com" w:date="2017-10-23T11:51:00Z"/>
          <w:rFonts w:cstheme="minorHAnsi"/>
          <w:w w:val="0"/>
          <w:sz w:val="24"/>
          <w:szCs w:val="24"/>
        </w:rPr>
        <w:pPrChange w:id="5056" w:author="pc" w:date="2017-10-18T11:42:00Z">
          <w:pPr>
            <w:pStyle w:val="ListParagraph"/>
            <w:widowControl w:val="0"/>
            <w:numPr>
              <w:numId w:val="27"/>
            </w:numPr>
            <w:autoSpaceDE w:val="0"/>
            <w:autoSpaceDN w:val="0"/>
            <w:adjustRightInd w:val="0"/>
            <w:spacing w:after="0" w:line="216" w:lineRule="auto"/>
            <w:ind w:left="502" w:right="20" w:hanging="360"/>
          </w:pPr>
        </w:pPrChange>
      </w:pPr>
      <w:del w:id="5057" w:author="Milan.Janota@hotmail.com" w:date="2017-10-23T11:51:00Z">
        <w:r w:rsidRPr="006D2B33" w:rsidDel="00360752">
          <w:rPr>
            <w:rFonts w:cstheme="minorHAnsi"/>
            <w:w w:val="0"/>
            <w:sz w:val="24"/>
            <w:szCs w:val="24"/>
          </w:rPr>
          <w:delText>namátkové kontroly.</w:delText>
        </w:r>
        <w:bookmarkStart w:id="5058" w:name="_Toc496527685"/>
        <w:bookmarkStart w:id="5059" w:name="_Toc496528001"/>
        <w:bookmarkStart w:id="5060" w:name="_Toc501470981"/>
        <w:bookmarkStart w:id="5061" w:name="_Toc512864325"/>
        <w:bookmarkStart w:id="5062" w:name="_Toc512864647"/>
        <w:bookmarkStart w:id="5063" w:name="_Toc512865947"/>
        <w:bookmarkEnd w:id="5058"/>
        <w:bookmarkEnd w:id="5059"/>
        <w:bookmarkEnd w:id="5060"/>
        <w:bookmarkEnd w:id="5061"/>
        <w:bookmarkEnd w:id="5062"/>
        <w:bookmarkEnd w:id="5063"/>
      </w:del>
    </w:p>
    <w:p w14:paraId="0CFC3E41" w14:textId="13AF2B5B" w:rsidR="00564927" w:rsidRPr="006D2B33" w:rsidDel="00AA4F8A" w:rsidRDefault="00564927">
      <w:pPr>
        <w:widowControl w:val="0"/>
        <w:autoSpaceDE w:val="0"/>
        <w:autoSpaceDN w:val="0"/>
        <w:adjustRightInd w:val="0"/>
        <w:spacing w:after="0" w:line="276" w:lineRule="auto"/>
        <w:jc w:val="both"/>
        <w:rPr>
          <w:del w:id="5064" w:author="Milan.Janota@hotmail.com" w:date="2017-10-23T12:02:00Z"/>
          <w:rFonts w:cstheme="minorHAnsi"/>
          <w:w w:val="0"/>
          <w:sz w:val="24"/>
          <w:szCs w:val="24"/>
        </w:rPr>
        <w:pPrChange w:id="5065" w:author="pc" w:date="2017-10-18T11:42:00Z">
          <w:pPr>
            <w:widowControl w:val="0"/>
            <w:autoSpaceDE w:val="0"/>
            <w:autoSpaceDN w:val="0"/>
            <w:adjustRightInd w:val="0"/>
            <w:spacing w:after="0" w:line="240" w:lineRule="auto"/>
            <w:jc w:val="right"/>
          </w:pPr>
        </w:pPrChange>
      </w:pPr>
      <w:bookmarkStart w:id="5066" w:name="_Toc496527686"/>
      <w:bookmarkStart w:id="5067" w:name="_Toc496528002"/>
      <w:bookmarkStart w:id="5068" w:name="_Toc501470982"/>
      <w:bookmarkStart w:id="5069" w:name="_Toc512864326"/>
      <w:bookmarkStart w:id="5070" w:name="_Toc512864648"/>
      <w:bookmarkStart w:id="5071" w:name="_Toc512865948"/>
      <w:bookmarkEnd w:id="5066"/>
      <w:bookmarkEnd w:id="5067"/>
      <w:bookmarkEnd w:id="5068"/>
      <w:bookmarkEnd w:id="5069"/>
      <w:bookmarkEnd w:id="5070"/>
      <w:bookmarkEnd w:id="5071"/>
    </w:p>
    <w:p w14:paraId="43ED094C" w14:textId="421F0CFD" w:rsidR="00564927" w:rsidRPr="006D2B33" w:rsidDel="00AA4F8A" w:rsidRDefault="00564927">
      <w:pPr>
        <w:widowControl w:val="0"/>
        <w:autoSpaceDE w:val="0"/>
        <w:autoSpaceDN w:val="0"/>
        <w:adjustRightInd w:val="0"/>
        <w:spacing w:after="0" w:line="276" w:lineRule="auto"/>
        <w:jc w:val="both"/>
        <w:rPr>
          <w:del w:id="5072" w:author="Milan.Janota@hotmail.com" w:date="2017-10-23T12:02:00Z"/>
          <w:rFonts w:cstheme="minorHAnsi"/>
          <w:w w:val="0"/>
          <w:sz w:val="24"/>
          <w:szCs w:val="24"/>
        </w:rPr>
        <w:pPrChange w:id="5073" w:author="pc" w:date="2017-10-18T11:42:00Z">
          <w:pPr>
            <w:widowControl w:val="0"/>
            <w:autoSpaceDE w:val="0"/>
            <w:autoSpaceDN w:val="0"/>
            <w:adjustRightInd w:val="0"/>
            <w:spacing w:after="0" w:line="20" w:lineRule="exact"/>
          </w:pPr>
        </w:pPrChange>
      </w:pPr>
      <w:del w:id="5074" w:author="Milan.Janota@hotmail.com" w:date="2017-10-23T11:49:00Z">
        <w:r w:rsidRPr="00425535" w:rsidDel="00360752">
          <w:rPr>
            <w:rFonts w:cstheme="minorHAnsi"/>
            <w:noProof/>
            <w:w w:val="0"/>
            <w:sz w:val="24"/>
            <w:szCs w:val="24"/>
            <w:lang w:val="en-US"/>
            <w:rPrChange w:id="5075">
              <w:rPr>
                <w:noProof/>
                <w:lang w:val="en-US"/>
              </w:rPr>
            </w:rPrChange>
          </w:rPr>
          <w:drawing>
            <wp:inline distT="0" distB="0" distL="0" distR="0" wp14:anchorId="7B860668" wp14:editId="1FD10D11">
              <wp:extent cx="2164080" cy="579120"/>
              <wp:effectExtent l="0" t="0" r="7620" b="0"/>
              <wp:docPr id="44" name="Obrázek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00051B" w:rsidDel="00360752">
          <w:rPr>
            <w:rFonts w:cstheme="minorHAnsi"/>
            <w:noProof/>
            <w:w w:val="0"/>
            <w:sz w:val="24"/>
            <w:szCs w:val="24"/>
            <w:lang w:val="en-US"/>
            <w:rPrChange w:id="5076">
              <w:rPr>
                <w:noProof/>
                <w:lang w:val="en-US"/>
              </w:rPr>
            </w:rPrChange>
          </w:rPr>
          <w:drawing>
            <wp:inline distT="0" distB="0" distL="0" distR="0" wp14:anchorId="1ACE92B5" wp14:editId="38360B4C">
              <wp:extent cx="1386840" cy="563880"/>
              <wp:effectExtent l="0" t="0" r="3810" b="7620"/>
              <wp:docPr id="43" name="Obrázek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bookmarkStart w:id="5077" w:name="_Toc496527687"/>
      <w:bookmarkStart w:id="5078" w:name="_Toc496528003"/>
      <w:bookmarkStart w:id="5079" w:name="_Toc501470983"/>
      <w:bookmarkStart w:id="5080" w:name="_Toc512864327"/>
      <w:bookmarkStart w:id="5081" w:name="_Toc512864649"/>
      <w:bookmarkStart w:id="5082" w:name="_Toc512865949"/>
      <w:bookmarkEnd w:id="5077"/>
      <w:bookmarkEnd w:id="5078"/>
      <w:bookmarkEnd w:id="5079"/>
      <w:bookmarkEnd w:id="5080"/>
      <w:bookmarkEnd w:id="5081"/>
      <w:bookmarkEnd w:id="5082"/>
    </w:p>
    <w:p w14:paraId="778A7F99" w14:textId="3C4211F7" w:rsidR="00564927" w:rsidRPr="006D2B33" w:rsidDel="00AA4F8A" w:rsidRDefault="00564927">
      <w:pPr>
        <w:widowControl w:val="0"/>
        <w:autoSpaceDE w:val="0"/>
        <w:autoSpaceDN w:val="0"/>
        <w:adjustRightInd w:val="0"/>
        <w:spacing w:after="0" w:line="276" w:lineRule="auto"/>
        <w:jc w:val="both"/>
        <w:rPr>
          <w:del w:id="5083" w:author="Milan.Janota@hotmail.com" w:date="2017-10-23T12:02:00Z"/>
          <w:rFonts w:cstheme="minorHAnsi"/>
          <w:w w:val="0"/>
          <w:sz w:val="24"/>
          <w:szCs w:val="24"/>
        </w:rPr>
        <w:pPrChange w:id="5084" w:author="pc" w:date="2017-10-18T11:42:00Z">
          <w:pPr>
            <w:widowControl w:val="0"/>
            <w:autoSpaceDE w:val="0"/>
            <w:autoSpaceDN w:val="0"/>
            <w:adjustRightInd w:val="0"/>
            <w:spacing w:after="0" w:line="244" w:lineRule="exact"/>
          </w:pPr>
        </w:pPrChange>
      </w:pPr>
      <w:bookmarkStart w:id="5085" w:name="_Toc496527688"/>
      <w:bookmarkStart w:id="5086" w:name="_Toc496528004"/>
      <w:bookmarkStart w:id="5087" w:name="_Toc501470984"/>
      <w:bookmarkStart w:id="5088" w:name="_Toc512864328"/>
      <w:bookmarkStart w:id="5089" w:name="_Toc512864650"/>
      <w:bookmarkStart w:id="5090" w:name="_Toc512865950"/>
      <w:bookmarkEnd w:id="5085"/>
      <w:bookmarkEnd w:id="5086"/>
      <w:bookmarkEnd w:id="5087"/>
      <w:bookmarkEnd w:id="5088"/>
      <w:bookmarkEnd w:id="5089"/>
      <w:bookmarkEnd w:id="5090"/>
    </w:p>
    <w:p w14:paraId="174E0C5E" w14:textId="4DB7F238" w:rsidR="006F7294" w:rsidRPr="006D2B33" w:rsidDel="00AA4F8A" w:rsidRDefault="006F7294">
      <w:pPr>
        <w:widowControl w:val="0"/>
        <w:autoSpaceDE w:val="0"/>
        <w:autoSpaceDN w:val="0"/>
        <w:adjustRightInd w:val="0"/>
        <w:spacing w:after="0" w:line="276" w:lineRule="auto"/>
        <w:jc w:val="both"/>
        <w:rPr>
          <w:del w:id="5091" w:author="Milan.Janota@hotmail.com" w:date="2017-10-23T12:02:00Z"/>
          <w:rFonts w:cstheme="minorHAnsi"/>
          <w:w w:val="0"/>
          <w:sz w:val="24"/>
          <w:szCs w:val="24"/>
        </w:rPr>
        <w:pPrChange w:id="5092" w:author="pc" w:date="2017-10-18T11:42:00Z">
          <w:pPr>
            <w:widowControl w:val="0"/>
            <w:autoSpaceDE w:val="0"/>
            <w:autoSpaceDN w:val="0"/>
            <w:adjustRightInd w:val="0"/>
            <w:spacing w:after="0" w:line="244" w:lineRule="exact"/>
          </w:pPr>
        </w:pPrChange>
      </w:pPr>
      <w:bookmarkStart w:id="5093" w:name="_Toc496527689"/>
      <w:bookmarkStart w:id="5094" w:name="_Toc496528005"/>
      <w:bookmarkStart w:id="5095" w:name="_Toc501470985"/>
      <w:bookmarkStart w:id="5096" w:name="_Toc512864329"/>
      <w:bookmarkStart w:id="5097" w:name="_Toc512864651"/>
      <w:bookmarkStart w:id="5098" w:name="_Toc512865951"/>
      <w:bookmarkEnd w:id="5093"/>
      <w:bookmarkEnd w:id="5094"/>
      <w:bookmarkEnd w:id="5095"/>
      <w:bookmarkEnd w:id="5096"/>
      <w:bookmarkEnd w:id="5097"/>
      <w:bookmarkEnd w:id="5098"/>
    </w:p>
    <w:p w14:paraId="283D2853" w14:textId="27D5C0E2" w:rsidR="006F7294" w:rsidRPr="006D2B33" w:rsidDel="00AA4F8A" w:rsidRDefault="006F7294">
      <w:pPr>
        <w:widowControl w:val="0"/>
        <w:autoSpaceDE w:val="0"/>
        <w:autoSpaceDN w:val="0"/>
        <w:adjustRightInd w:val="0"/>
        <w:spacing w:after="0" w:line="276" w:lineRule="auto"/>
        <w:jc w:val="both"/>
        <w:rPr>
          <w:del w:id="5099" w:author="Milan.Janota@hotmail.com" w:date="2017-10-23T12:03:00Z"/>
          <w:rFonts w:cstheme="minorHAnsi"/>
          <w:w w:val="0"/>
          <w:sz w:val="24"/>
          <w:szCs w:val="24"/>
        </w:rPr>
        <w:pPrChange w:id="5100" w:author="pc" w:date="2017-10-18T11:42:00Z">
          <w:pPr>
            <w:widowControl w:val="0"/>
            <w:autoSpaceDE w:val="0"/>
            <w:autoSpaceDN w:val="0"/>
            <w:adjustRightInd w:val="0"/>
            <w:spacing w:after="0" w:line="244" w:lineRule="exact"/>
          </w:pPr>
        </w:pPrChange>
      </w:pPr>
      <w:bookmarkStart w:id="5101" w:name="_Toc496527690"/>
      <w:bookmarkStart w:id="5102" w:name="_Toc496528006"/>
      <w:bookmarkStart w:id="5103" w:name="_Toc501470986"/>
      <w:bookmarkStart w:id="5104" w:name="_Toc512864330"/>
      <w:bookmarkStart w:id="5105" w:name="_Toc512864652"/>
      <w:bookmarkStart w:id="5106" w:name="_Toc512865952"/>
      <w:bookmarkEnd w:id="5101"/>
      <w:bookmarkEnd w:id="5102"/>
      <w:bookmarkEnd w:id="5103"/>
      <w:bookmarkEnd w:id="5104"/>
      <w:bookmarkEnd w:id="5105"/>
      <w:bookmarkEnd w:id="5106"/>
    </w:p>
    <w:p w14:paraId="4D40B824" w14:textId="17344D79" w:rsidR="00564927" w:rsidRPr="006D2B33" w:rsidDel="00AA4F8A" w:rsidRDefault="00564927">
      <w:pPr>
        <w:widowControl w:val="0"/>
        <w:autoSpaceDE w:val="0"/>
        <w:autoSpaceDN w:val="0"/>
        <w:adjustRightInd w:val="0"/>
        <w:spacing w:after="0" w:line="276" w:lineRule="auto"/>
        <w:ind w:left="4" w:firstLine="704"/>
        <w:jc w:val="both"/>
        <w:rPr>
          <w:del w:id="5107" w:author="Milan.Janota@hotmail.com" w:date="2017-10-23T12:03:00Z"/>
          <w:rFonts w:cstheme="minorHAnsi"/>
          <w:w w:val="0"/>
          <w:sz w:val="24"/>
          <w:szCs w:val="24"/>
        </w:rPr>
        <w:pPrChange w:id="5108" w:author="pc" w:date="2017-10-18T11:56:00Z">
          <w:pPr>
            <w:widowControl w:val="0"/>
            <w:autoSpaceDE w:val="0"/>
            <w:autoSpaceDN w:val="0"/>
            <w:adjustRightInd w:val="0"/>
            <w:spacing w:after="0" w:line="228" w:lineRule="auto"/>
            <w:ind w:left="4"/>
          </w:pPr>
        </w:pPrChange>
      </w:pPr>
      <w:del w:id="5109" w:author="Milan.Janota@hotmail.com" w:date="2017-10-23T12:03:00Z">
        <w:r w:rsidRPr="006D2B33" w:rsidDel="00AA4F8A">
          <w:rPr>
            <w:rFonts w:cstheme="minorHAnsi"/>
            <w:b/>
            <w:bCs/>
            <w:w w:val="0"/>
            <w:sz w:val="24"/>
            <w:szCs w:val="24"/>
            <w:u w:val="single"/>
          </w:rPr>
          <w:delText>Administrace vybraných projektů</w:delText>
        </w:r>
        <w:bookmarkStart w:id="5110" w:name="_Toc496527691"/>
        <w:bookmarkStart w:id="5111" w:name="_Toc496528007"/>
        <w:bookmarkStart w:id="5112" w:name="_Toc501470987"/>
        <w:bookmarkStart w:id="5113" w:name="_Toc512864331"/>
        <w:bookmarkStart w:id="5114" w:name="_Toc512864653"/>
        <w:bookmarkStart w:id="5115" w:name="_Toc512865953"/>
        <w:bookmarkEnd w:id="5110"/>
        <w:bookmarkEnd w:id="5111"/>
        <w:bookmarkEnd w:id="5112"/>
        <w:bookmarkEnd w:id="5113"/>
        <w:bookmarkEnd w:id="5114"/>
        <w:bookmarkEnd w:id="5115"/>
      </w:del>
    </w:p>
    <w:p w14:paraId="46E51B90" w14:textId="4C8CEAC1" w:rsidR="00564927" w:rsidRPr="006D2B33" w:rsidDel="00AA4F8A" w:rsidRDefault="00564927">
      <w:pPr>
        <w:widowControl w:val="0"/>
        <w:autoSpaceDE w:val="0"/>
        <w:autoSpaceDN w:val="0"/>
        <w:adjustRightInd w:val="0"/>
        <w:spacing w:after="0" w:line="276" w:lineRule="auto"/>
        <w:jc w:val="both"/>
        <w:rPr>
          <w:del w:id="5116" w:author="Milan.Janota@hotmail.com" w:date="2017-10-23T12:03:00Z"/>
          <w:rFonts w:cstheme="minorHAnsi"/>
          <w:w w:val="0"/>
          <w:sz w:val="24"/>
          <w:szCs w:val="24"/>
        </w:rPr>
        <w:pPrChange w:id="5117" w:author="pc" w:date="2017-10-18T11:42:00Z">
          <w:pPr>
            <w:widowControl w:val="0"/>
            <w:autoSpaceDE w:val="0"/>
            <w:autoSpaceDN w:val="0"/>
            <w:adjustRightInd w:val="0"/>
            <w:spacing w:after="0" w:line="292" w:lineRule="exact"/>
          </w:pPr>
        </w:pPrChange>
      </w:pPr>
      <w:bookmarkStart w:id="5118" w:name="_Toc496527692"/>
      <w:bookmarkStart w:id="5119" w:name="_Toc496528008"/>
      <w:bookmarkStart w:id="5120" w:name="_Toc501470988"/>
      <w:bookmarkStart w:id="5121" w:name="_Toc512864332"/>
      <w:bookmarkStart w:id="5122" w:name="_Toc512864654"/>
      <w:bookmarkStart w:id="5123" w:name="_Toc512865954"/>
      <w:bookmarkEnd w:id="5118"/>
      <w:bookmarkEnd w:id="5119"/>
      <w:bookmarkEnd w:id="5120"/>
      <w:bookmarkEnd w:id="5121"/>
      <w:bookmarkEnd w:id="5122"/>
      <w:bookmarkEnd w:id="5123"/>
    </w:p>
    <w:p w14:paraId="5E5F3F06" w14:textId="5516D91C" w:rsidR="00564927" w:rsidRPr="006D2B33" w:rsidDel="00AA4F8A" w:rsidRDefault="00564927" w:rsidP="002D2954">
      <w:pPr>
        <w:pStyle w:val="ListParagraph"/>
        <w:widowControl w:val="0"/>
        <w:numPr>
          <w:ilvl w:val="0"/>
          <w:numId w:val="28"/>
        </w:numPr>
        <w:autoSpaceDE w:val="0"/>
        <w:autoSpaceDN w:val="0"/>
        <w:adjustRightInd w:val="0"/>
        <w:spacing w:after="0"/>
        <w:ind w:right="20"/>
        <w:jc w:val="both"/>
        <w:rPr>
          <w:del w:id="5124" w:author="Milan.Janota@hotmail.com" w:date="2017-10-23T12:03:00Z"/>
          <w:rFonts w:cstheme="minorHAnsi"/>
          <w:w w:val="0"/>
          <w:sz w:val="24"/>
          <w:szCs w:val="24"/>
        </w:rPr>
      </w:pPr>
      <w:del w:id="5125" w:author="Milan.Janota@hotmail.com" w:date="2017-10-23T12:03:00Z">
        <w:r w:rsidRPr="006D2B33" w:rsidDel="00AA4F8A">
          <w:rPr>
            <w:rFonts w:cstheme="minorHAnsi"/>
            <w:w w:val="0"/>
            <w:sz w:val="24"/>
            <w:szCs w:val="24"/>
          </w:rPr>
          <w:delText xml:space="preserve">MAS informuje žadatele o výši přidělených bodů společně se sdělením, zda je jeho Žádost o dotaci vybrána či nevybrána, a to do 5 pracovních dnů od schválení výběru projektů MAS, </w:delText>
        </w:r>
        <w:bookmarkStart w:id="5126" w:name="_Toc496527693"/>
        <w:bookmarkStart w:id="5127" w:name="_Toc496528009"/>
        <w:bookmarkStart w:id="5128" w:name="_Toc501470989"/>
        <w:bookmarkStart w:id="5129" w:name="_Toc512864333"/>
        <w:bookmarkStart w:id="5130" w:name="_Toc512864655"/>
        <w:bookmarkStart w:id="5131" w:name="_Toc512865955"/>
        <w:bookmarkEnd w:id="5126"/>
        <w:bookmarkEnd w:id="5127"/>
        <w:bookmarkEnd w:id="5128"/>
        <w:bookmarkEnd w:id="5129"/>
        <w:bookmarkEnd w:id="5130"/>
        <w:bookmarkEnd w:id="5131"/>
      </w:del>
    </w:p>
    <w:p w14:paraId="0701AF9C" w14:textId="0E5F686B" w:rsidR="00564927" w:rsidRPr="006D2B33" w:rsidDel="00AA4F8A" w:rsidRDefault="00564927" w:rsidP="002D2954">
      <w:pPr>
        <w:pStyle w:val="ListParagraph"/>
        <w:widowControl w:val="0"/>
        <w:numPr>
          <w:ilvl w:val="0"/>
          <w:numId w:val="28"/>
        </w:numPr>
        <w:autoSpaceDE w:val="0"/>
        <w:autoSpaceDN w:val="0"/>
        <w:adjustRightInd w:val="0"/>
        <w:spacing w:after="0"/>
        <w:ind w:right="20"/>
        <w:jc w:val="both"/>
        <w:rPr>
          <w:del w:id="5132" w:author="Milan.Janota@hotmail.com" w:date="2017-10-23T12:03:00Z"/>
          <w:rFonts w:cstheme="minorHAnsi"/>
          <w:w w:val="0"/>
          <w:sz w:val="24"/>
          <w:szCs w:val="24"/>
        </w:rPr>
      </w:pPr>
      <w:del w:id="5133" w:author="Milan.Janota@hotmail.com" w:date="2017-10-23T12:03:00Z">
        <w:r w:rsidRPr="006D2B33" w:rsidDel="00AA4F8A">
          <w:rPr>
            <w:rFonts w:cstheme="minorHAnsi"/>
            <w:w w:val="0"/>
            <w:sz w:val="24"/>
            <w:szCs w:val="24"/>
          </w:rPr>
          <w:delText xml:space="preserve">poté MAS vyhotoví seznam vybraných a nevybraných Žádostí o dotaci, </w:delText>
        </w:r>
        <w:bookmarkStart w:id="5134" w:name="_Toc496527694"/>
        <w:bookmarkStart w:id="5135" w:name="_Toc496528010"/>
        <w:bookmarkStart w:id="5136" w:name="_Toc501470990"/>
        <w:bookmarkStart w:id="5137" w:name="_Toc512864334"/>
        <w:bookmarkStart w:id="5138" w:name="_Toc512864656"/>
        <w:bookmarkStart w:id="5139" w:name="_Toc512865956"/>
        <w:bookmarkEnd w:id="5134"/>
        <w:bookmarkEnd w:id="5135"/>
        <w:bookmarkEnd w:id="5136"/>
        <w:bookmarkEnd w:id="5137"/>
        <w:bookmarkEnd w:id="5138"/>
        <w:bookmarkEnd w:id="5139"/>
      </w:del>
    </w:p>
    <w:p w14:paraId="66BAB2C2" w14:textId="7D3581CC" w:rsidR="00564927" w:rsidRPr="006D2B33" w:rsidDel="00AA4F8A" w:rsidRDefault="00564927" w:rsidP="002D2954">
      <w:pPr>
        <w:pStyle w:val="ListParagraph"/>
        <w:widowControl w:val="0"/>
        <w:numPr>
          <w:ilvl w:val="0"/>
          <w:numId w:val="28"/>
        </w:numPr>
        <w:autoSpaceDE w:val="0"/>
        <w:autoSpaceDN w:val="0"/>
        <w:adjustRightInd w:val="0"/>
        <w:spacing w:after="0"/>
        <w:ind w:right="20"/>
        <w:jc w:val="both"/>
        <w:rPr>
          <w:del w:id="5140" w:author="Milan.Janota@hotmail.com" w:date="2017-10-23T12:03:00Z"/>
          <w:rFonts w:cstheme="minorHAnsi"/>
          <w:w w:val="0"/>
          <w:sz w:val="24"/>
          <w:szCs w:val="24"/>
        </w:rPr>
      </w:pPr>
      <w:del w:id="5141" w:author="Milan.Janota@hotmail.com" w:date="2017-10-23T12:03:00Z">
        <w:r w:rsidRPr="006D2B33" w:rsidDel="00AA4F8A">
          <w:rPr>
            <w:rFonts w:cstheme="minorHAnsi"/>
            <w:w w:val="0"/>
            <w:sz w:val="24"/>
            <w:szCs w:val="24"/>
          </w:rPr>
          <w:delText xml:space="preserve">výsledky hodnocení (bodování) MAS zaznamená pověřený pracovník MAS do formuláře Žádosti o dotaci. </w:delText>
        </w:r>
        <w:bookmarkStart w:id="5142" w:name="_Toc496527695"/>
        <w:bookmarkStart w:id="5143" w:name="_Toc496528011"/>
        <w:bookmarkStart w:id="5144" w:name="_Toc501470991"/>
        <w:bookmarkStart w:id="5145" w:name="_Toc512864335"/>
        <w:bookmarkStart w:id="5146" w:name="_Toc512864657"/>
        <w:bookmarkStart w:id="5147" w:name="_Toc512865957"/>
        <w:bookmarkEnd w:id="5142"/>
        <w:bookmarkEnd w:id="5143"/>
        <w:bookmarkEnd w:id="5144"/>
        <w:bookmarkEnd w:id="5145"/>
        <w:bookmarkEnd w:id="5146"/>
        <w:bookmarkEnd w:id="5147"/>
      </w:del>
    </w:p>
    <w:p w14:paraId="2368BA6F" w14:textId="290329C9" w:rsidR="00564927" w:rsidRPr="00AA4F8A" w:rsidDel="00AA4F8A" w:rsidRDefault="00564927" w:rsidP="002D2954">
      <w:pPr>
        <w:pStyle w:val="ListParagraph"/>
        <w:widowControl w:val="0"/>
        <w:numPr>
          <w:ilvl w:val="0"/>
          <w:numId w:val="28"/>
        </w:numPr>
        <w:autoSpaceDE w:val="0"/>
        <w:autoSpaceDN w:val="0"/>
        <w:adjustRightInd w:val="0"/>
        <w:spacing w:after="0"/>
        <w:ind w:right="20"/>
        <w:jc w:val="both"/>
        <w:rPr>
          <w:del w:id="5148" w:author="Milan.Janota@hotmail.com" w:date="2017-10-23T12:03:00Z"/>
          <w:rFonts w:cstheme="minorHAnsi"/>
          <w:w w:val="0"/>
          <w:sz w:val="24"/>
          <w:szCs w:val="24"/>
        </w:rPr>
      </w:pPr>
      <w:del w:id="5149" w:author="Milan.Janota@hotmail.com" w:date="2017-10-23T12:03:00Z">
        <w:r w:rsidRPr="006D2B33" w:rsidDel="00AA4F8A">
          <w:rPr>
            <w:rFonts w:cstheme="minorHAnsi"/>
            <w:w w:val="0"/>
            <w:sz w:val="24"/>
            <w:szCs w:val="24"/>
          </w:rPr>
          <w:delText>Po výb</w:delText>
        </w:r>
        <w:r w:rsidR="00A40C05" w:rsidRPr="006D2B33" w:rsidDel="00AA4F8A">
          <w:rPr>
            <w:rFonts w:cstheme="minorHAnsi"/>
            <w:w w:val="0"/>
            <w:sz w:val="24"/>
            <w:szCs w:val="24"/>
          </w:rPr>
          <w:delText>ěru projektů manažer SCLLD</w:delText>
        </w:r>
        <w:r w:rsidRPr="006D2B33" w:rsidDel="00AA4F8A">
          <w:rPr>
            <w:rFonts w:cstheme="minorHAnsi"/>
            <w:w w:val="0"/>
            <w:sz w:val="24"/>
            <w:szCs w:val="24"/>
          </w:rPr>
          <w:delText xml:space="preserve"> vybrané Žádosti o dotaci elektronicky podepíše, povinné, případně nepovinné přílohy verifikuje a předá žadateli minimálně 3 pracovní </w:delText>
        </w:r>
        <w:r w:rsidRPr="00AA4F8A" w:rsidDel="00AA4F8A">
          <w:rPr>
            <w:rFonts w:cstheme="minorHAnsi"/>
            <w:w w:val="0"/>
            <w:sz w:val="24"/>
            <w:szCs w:val="24"/>
          </w:rPr>
          <w:delText xml:space="preserve">dny před termínem registrace na RO SZIF </w:delText>
        </w:r>
      </w:del>
      <w:del w:id="5150" w:author="Milan.Janota@hotmail.com" w:date="2017-10-23T12:02:00Z">
        <w:r w:rsidRPr="00AA4F8A" w:rsidDel="00AA4F8A">
          <w:rPr>
            <w:rFonts w:cstheme="minorHAnsi"/>
            <w:w w:val="0"/>
            <w:sz w:val="24"/>
            <w:szCs w:val="24"/>
          </w:rPr>
          <w:delText xml:space="preserve">Příbram </w:delText>
        </w:r>
      </w:del>
      <w:del w:id="5151" w:author="Milan.Janota@hotmail.com" w:date="2017-10-23T12:03:00Z">
        <w:r w:rsidRPr="00AA4F8A" w:rsidDel="00AA4F8A">
          <w:rPr>
            <w:rFonts w:cstheme="minorHAnsi"/>
            <w:w w:val="0"/>
            <w:sz w:val="24"/>
            <w:szCs w:val="24"/>
          </w:rPr>
          <w:delText>stanoveného ve výzv</w:delText>
        </w:r>
        <w:r w:rsidR="00872DEF" w:rsidRPr="00AA4F8A" w:rsidDel="00AA4F8A">
          <w:rPr>
            <w:rFonts w:cstheme="minorHAnsi"/>
            <w:w w:val="0"/>
            <w:sz w:val="24"/>
            <w:szCs w:val="24"/>
          </w:rPr>
          <w:delText xml:space="preserve">ě MAS. </w:delText>
        </w:r>
        <w:r w:rsidRPr="00AA4F8A" w:rsidDel="00AA4F8A">
          <w:rPr>
            <w:rFonts w:cstheme="minorHAnsi"/>
            <w:w w:val="0"/>
            <w:sz w:val="24"/>
            <w:szCs w:val="24"/>
          </w:rPr>
          <w:delText xml:space="preserve"> </w:delText>
        </w:r>
        <w:bookmarkStart w:id="5152" w:name="_Toc496527696"/>
        <w:bookmarkStart w:id="5153" w:name="_Toc496528012"/>
        <w:bookmarkStart w:id="5154" w:name="_Toc501470992"/>
        <w:bookmarkStart w:id="5155" w:name="_Toc512864336"/>
        <w:bookmarkStart w:id="5156" w:name="_Toc512864658"/>
        <w:bookmarkStart w:id="5157" w:name="_Toc512865958"/>
        <w:bookmarkEnd w:id="5152"/>
        <w:bookmarkEnd w:id="5153"/>
        <w:bookmarkEnd w:id="5154"/>
        <w:bookmarkEnd w:id="5155"/>
        <w:bookmarkEnd w:id="5156"/>
        <w:bookmarkEnd w:id="5157"/>
      </w:del>
    </w:p>
    <w:p w14:paraId="03C4F4C4" w14:textId="47AD1F20" w:rsidR="00564927" w:rsidRPr="006D2B33" w:rsidDel="00AA4F8A" w:rsidRDefault="00872DEF" w:rsidP="002D2954">
      <w:pPr>
        <w:pStyle w:val="ListParagraph"/>
        <w:widowControl w:val="0"/>
        <w:numPr>
          <w:ilvl w:val="0"/>
          <w:numId w:val="28"/>
        </w:numPr>
        <w:autoSpaceDE w:val="0"/>
        <w:autoSpaceDN w:val="0"/>
        <w:adjustRightInd w:val="0"/>
        <w:spacing w:after="0"/>
        <w:ind w:right="20"/>
        <w:jc w:val="both"/>
        <w:rPr>
          <w:del w:id="5158" w:author="Milan.Janota@hotmail.com" w:date="2017-10-23T12:03:00Z"/>
          <w:rFonts w:cstheme="minorHAnsi"/>
          <w:w w:val="0"/>
          <w:sz w:val="24"/>
          <w:szCs w:val="24"/>
        </w:rPr>
      </w:pPr>
      <w:del w:id="5159" w:author="Milan.Janota@hotmail.com" w:date="2017-10-23T12:03:00Z">
        <w:r w:rsidRPr="006D2B33" w:rsidDel="00AA4F8A">
          <w:rPr>
            <w:rFonts w:cstheme="minorHAnsi"/>
            <w:w w:val="0"/>
            <w:sz w:val="24"/>
            <w:szCs w:val="24"/>
          </w:rPr>
          <w:delText>Ž</w:delText>
        </w:r>
        <w:r w:rsidR="00564927" w:rsidRPr="006D2B33" w:rsidDel="00AA4F8A">
          <w:rPr>
            <w:rFonts w:cstheme="minorHAnsi"/>
            <w:w w:val="0"/>
            <w:sz w:val="24"/>
            <w:szCs w:val="24"/>
          </w:rPr>
          <w:delText>adatel Žádost o dotaci včetně verifikovaných příloh pošle přes svůj účet na Portálu Farmáře na RO SZIF Příbram nejpozději do termínu registrace na RO SZIF stanoveného ve výzvě MAS k závěrečnému ověření jeji</w:delText>
        </w:r>
        <w:r w:rsidRPr="006D2B33" w:rsidDel="00AA4F8A">
          <w:rPr>
            <w:rFonts w:cstheme="minorHAnsi"/>
            <w:w w:val="0"/>
            <w:sz w:val="24"/>
            <w:szCs w:val="24"/>
          </w:rPr>
          <w:delText>ch způsobilosti před schválením.</w:delText>
        </w:r>
        <w:r w:rsidR="00564927" w:rsidRPr="006D2B33" w:rsidDel="00AA4F8A">
          <w:rPr>
            <w:rFonts w:cstheme="minorHAnsi"/>
            <w:w w:val="0"/>
            <w:sz w:val="24"/>
            <w:szCs w:val="24"/>
          </w:rPr>
          <w:delText xml:space="preserve"> </w:delText>
        </w:r>
        <w:bookmarkStart w:id="5160" w:name="_Toc496527697"/>
        <w:bookmarkStart w:id="5161" w:name="_Toc496528013"/>
        <w:bookmarkStart w:id="5162" w:name="_Toc501470993"/>
        <w:bookmarkStart w:id="5163" w:name="_Toc512864337"/>
        <w:bookmarkStart w:id="5164" w:name="_Toc512864659"/>
        <w:bookmarkStart w:id="5165" w:name="_Toc512865959"/>
        <w:bookmarkEnd w:id="5160"/>
        <w:bookmarkEnd w:id="5161"/>
        <w:bookmarkEnd w:id="5162"/>
        <w:bookmarkEnd w:id="5163"/>
        <w:bookmarkEnd w:id="5164"/>
        <w:bookmarkEnd w:id="5165"/>
      </w:del>
    </w:p>
    <w:p w14:paraId="35EEBEC6" w14:textId="55DB20C3" w:rsidR="00564927" w:rsidRPr="006D2B33" w:rsidDel="00AA4F8A" w:rsidRDefault="00564927" w:rsidP="002D2954">
      <w:pPr>
        <w:pStyle w:val="ListParagraph"/>
        <w:widowControl w:val="0"/>
        <w:numPr>
          <w:ilvl w:val="0"/>
          <w:numId w:val="28"/>
        </w:numPr>
        <w:autoSpaceDE w:val="0"/>
        <w:autoSpaceDN w:val="0"/>
        <w:adjustRightInd w:val="0"/>
        <w:spacing w:after="0"/>
        <w:ind w:right="20"/>
        <w:jc w:val="both"/>
        <w:rPr>
          <w:del w:id="5166" w:author="Milan.Janota@hotmail.com" w:date="2017-10-23T12:03:00Z"/>
          <w:rFonts w:cstheme="minorHAnsi"/>
          <w:w w:val="0"/>
          <w:sz w:val="24"/>
          <w:szCs w:val="24"/>
        </w:rPr>
      </w:pPr>
      <w:del w:id="5167" w:author="Milan.Janota@hotmail.com" w:date="2017-10-23T12:03:00Z">
        <w:r w:rsidRPr="006D2B33" w:rsidDel="00AA4F8A">
          <w:rPr>
            <w:rFonts w:cstheme="minorHAnsi"/>
            <w:w w:val="0"/>
            <w:sz w:val="24"/>
            <w:szCs w:val="24"/>
          </w:rPr>
          <w:delText xml:space="preserve">MAS předá seznam vybraných a nevybraných Žádostí o dotaci Výběrovou komisí MAS (prostá kopie), prezenční listinu, zápis z jednání Výběrové komise včetně doložení aktuálního složení orgánů podílejících se na výběru projektů a doklad o schválení výběru projektů příslušným orgánem MAS (prosté kopie) nejpozději do termínu registrace na RO SZIF </w:delText>
        </w:r>
      </w:del>
      <w:del w:id="5168" w:author="Milan.Janota@hotmail.com" w:date="2017-10-23T12:02:00Z">
        <w:r w:rsidRPr="006D2B33" w:rsidDel="00AA4F8A">
          <w:rPr>
            <w:rFonts w:cstheme="minorHAnsi"/>
            <w:w w:val="0"/>
            <w:sz w:val="24"/>
            <w:szCs w:val="24"/>
          </w:rPr>
          <w:delText>P</w:delText>
        </w:r>
        <w:r w:rsidR="00872DEF" w:rsidRPr="006D2B33" w:rsidDel="00AA4F8A">
          <w:rPr>
            <w:rFonts w:cstheme="minorHAnsi"/>
            <w:w w:val="0"/>
            <w:sz w:val="24"/>
            <w:szCs w:val="24"/>
          </w:rPr>
          <w:delText xml:space="preserve">říbram </w:delText>
        </w:r>
      </w:del>
      <w:del w:id="5169" w:author="Milan.Janota@hotmail.com" w:date="2017-10-23T12:03:00Z">
        <w:r w:rsidR="00872DEF" w:rsidRPr="006D2B33" w:rsidDel="00AA4F8A">
          <w:rPr>
            <w:rFonts w:cstheme="minorHAnsi"/>
            <w:w w:val="0"/>
            <w:sz w:val="24"/>
            <w:szCs w:val="24"/>
          </w:rPr>
          <w:delText>stanoveného ve výzvě MAS.</w:delText>
        </w:r>
        <w:r w:rsidRPr="006D2B33" w:rsidDel="00AA4F8A">
          <w:rPr>
            <w:rFonts w:cstheme="minorHAnsi"/>
            <w:w w:val="0"/>
            <w:sz w:val="24"/>
            <w:szCs w:val="24"/>
          </w:rPr>
          <w:delText xml:space="preserve"> </w:delText>
        </w:r>
        <w:bookmarkStart w:id="5170" w:name="_Toc496527698"/>
        <w:bookmarkStart w:id="5171" w:name="_Toc496528014"/>
        <w:bookmarkStart w:id="5172" w:name="_Toc501470994"/>
        <w:bookmarkStart w:id="5173" w:name="_Toc512864338"/>
        <w:bookmarkStart w:id="5174" w:name="_Toc512864660"/>
        <w:bookmarkStart w:id="5175" w:name="_Toc512865960"/>
        <w:bookmarkEnd w:id="5170"/>
        <w:bookmarkEnd w:id="5171"/>
        <w:bookmarkEnd w:id="5172"/>
        <w:bookmarkEnd w:id="5173"/>
        <w:bookmarkEnd w:id="5174"/>
        <w:bookmarkEnd w:id="5175"/>
      </w:del>
    </w:p>
    <w:p w14:paraId="231974EB" w14:textId="55263E89" w:rsidR="00564927" w:rsidRPr="006D2B33" w:rsidDel="00AA4F8A" w:rsidRDefault="00872DEF" w:rsidP="002D2954">
      <w:pPr>
        <w:pStyle w:val="ListParagraph"/>
        <w:widowControl w:val="0"/>
        <w:numPr>
          <w:ilvl w:val="0"/>
          <w:numId w:val="28"/>
        </w:numPr>
        <w:autoSpaceDE w:val="0"/>
        <w:autoSpaceDN w:val="0"/>
        <w:adjustRightInd w:val="0"/>
        <w:spacing w:after="0"/>
        <w:ind w:right="20"/>
        <w:jc w:val="both"/>
        <w:rPr>
          <w:del w:id="5176" w:author="Milan.Janota@hotmail.com" w:date="2017-10-23T12:03:00Z"/>
          <w:rFonts w:cstheme="minorHAnsi"/>
          <w:w w:val="0"/>
          <w:sz w:val="24"/>
          <w:szCs w:val="24"/>
        </w:rPr>
      </w:pPr>
      <w:del w:id="5177" w:author="Milan.Janota@hotmail.com" w:date="2017-10-23T12:03:00Z">
        <w:r w:rsidRPr="00AA4F8A" w:rsidDel="00AA4F8A">
          <w:rPr>
            <w:rFonts w:cstheme="minorHAnsi"/>
            <w:w w:val="0"/>
            <w:sz w:val="24"/>
            <w:szCs w:val="24"/>
          </w:rPr>
          <w:delText>P</w:delText>
        </w:r>
        <w:r w:rsidR="00564927" w:rsidRPr="00AA4F8A" w:rsidDel="00AA4F8A">
          <w:rPr>
            <w:rFonts w:cstheme="minorHAnsi"/>
            <w:w w:val="0"/>
            <w:sz w:val="24"/>
            <w:szCs w:val="24"/>
          </w:rPr>
          <w:delText>řílohy v listinné podobě označí MAS identifikačními údaji žadatele a předá na RO SZ</w:delText>
        </w:r>
      </w:del>
      <w:del w:id="5178" w:author="Milan.Janota@hotmail.com" w:date="2017-10-23T12:01:00Z">
        <w:r w:rsidR="00564927" w:rsidRPr="006523A0" w:rsidDel="00AA4F8A">
          <w:rPr>
            <w:rFonts w:cstheme="minorHAnsi"/>
            <w:w w:val="0"/>
            <w:sz w:val="24"/>
            <w:szCs w:val="24"/>
            <w:highlight w:val="yellow"/>
            <w:rPrChange w:id="5179" w:author="pc" w:date="2017-10-18T15:41:00Z">
              <w:rPr>
                <w:rFonts w:cstheme="minorHAnsi"/>
                <w:w w:val="0"/>
                <w:sz w:val="24"/>
                <w:szCs w:val="24"/>
              </w:rPr>
            </w:rPrChange>
          </w:rPr>
          <w:delText>IF Příbram</w:delText>
        </w:r>
        <w:r w:rsidR="00564927" w:rsidRPr="006D2B33" w:rsidDel="00AA4F8A">
          <w:rPr>
            <w:rFonts w:cstheme="minorHAnsi"/>
            <w:w w:val="0"/>
            <w:sz w:val="24"/>
            <w:szCs w:val="24"/>
          </w:rPr>
          <w:delText xml:space="preserve"> </w:delText>
        </w:r>
      </w:del>
      <w:del w:id="5180" w:author="Milan.Janota@hotmail.com" w:date="2017-10-23T12:03:00Z">
        <w:r w:rsidR="00564927" w:rsidRPr="006D2B33" w:rsidDel="00AA4F8A">
          <w:rPr>
            <w:rFonts w:cstheme="minorHAnsi"/>
            <w:w w:val="0"/>
            <w:sz w:val="24"/>
            <w:szCs w:val="24"/>
          </w:rPr>
          <w:delText>nejpozději do termínu registrace na R</w:delText>
        </w:r>
        <w:r w:rsidRPr="006D2B33" w:rsidDel="00AA4F8A">
          <w:rPr>
            <w:rFonts w:cstheme="minorHAnsi"/>
            <w:w w:val="0"/>
            <w:sz w:val="24"/>
            <w:szCs w:val="24"/>
          </w:rPr>
          <w:delText>O SZIF stanoveného ve výzvě MAS.</w:delText>
        </w:r>
        <w:bookmarkStart w:id="5181" w:name="_Toc496527699"/>
        <w:bookmarkStart w:id="5182" w:name="_Toc496528015"/>
        <w:bookmarkStart w:id="5183" w:name="_Toc501470995"/>
        <w:bookmarkStart w:id="5184" w:name="_Toc512864339"/>
        <w:bookmarkStart w:id="5185" w:name="_Toc512864661"/>
        <w:bookmarkStart w:id="5186" w:name="_Toc512865961"/>
        <w:bookmarkEnd w:id="5181"/>
        <w:bookmarkEnd w:id="5182"/>
        <w:bookmarkEnd w:id="5183"/>
        <w:bookmarkEnd w:id="5184"/>
        <w:bookmarkEnd w:id="5185"/>
        <w:bookmarkEnd w:id="5186"/>
      </w:del>
    </w:p>
    <w:p w14:paraId="22A71DAF" w14:textId="3739F64C" w:rsidR="0071325A" w:rsidRPr="006D2B33" w:rsidDel="00AA4F8A" w:rsidRDefault="0071325A" w:rsidP="002D2954">
      <w:pPr>
        <w:widowControl w:val="0"/>
        <w:autoSpaceDE w:val="0"/>
        <w:autoSpaceDN w:val="0"/>
        <w:adjustRightInd w:val="0"/>
        <w:spacing w:after="0" w:line="276" w:lineRule="auto"/>
        <w:ind w:left="4" w:right="20" w:hanging="4"/>
        <w:jc w:val="both"/>
        <w:rPr>
          <w:del w:id="5187" w:author="Milan.Janota@hotmail.com" w:date="2017-10-23T12:03:00Z"/>
          <w:rFonts w:cstheme="minorHAnsi"/>
          <w:w w:val="0"/>
          <w:sz w:val="20"/>
          <w:szCs w:val="20"/>
        </w:rPr>
      </w:pPr>
      <w:bookmarkStart w:id="5188" w:name="_Toc496527700"/>
      <w:bookmarkStart w:id="5189" w:name="_Toc496528016"/>
      <w:bookmarkStart w:id="5190" w:name="_Toc501470996"/>
      <w:bookmarkStart w:id="5191" w:name="_Toc512864340"/>
      <w:bookmarkStart w:id="5192" w:name="_Toc512864662"/>
      <w:bookmarkStart w:id="5193" w:name="_Toc512865962"/>
      <w:bookmarkEnd w:id="5188"/>
      <w:bookmarkEnd w:id="5189"/>
      <w:bookmarkEnd w:id="5190"/>
      <w:bookmarkEnd w:id="5191"/>
      <w:bookmarkEnd w:id="5192"/>
      <w:bookmarkEnd w:id="5193"/>
    </w:p>
    <w:p w14:paraId="002A92E7" w14:textId="45AA83FF" w:rsidR="00564927" w:rsidRPr="006D2B33" w:rsidDel="00AA4F8A" w:rsidRDefault="00564927">
      <w:pPr>
        <w:widowControl w:val="0"/>
        <w:autoSpaceDE w:val="0"/>
        <w:autoSpaceDN w:val="0"/>
        <w:adjustRightInd w:val="0"/>
        <w:spacing w:after="0" w:line="276" w:lineRule="auto"/>
        <w:jc w:val="both"/>
        <w:rPr>
          <w:del w:id="5194" w:author="Milan.Janota@hotmail.com" w:date="2017-10-23T12:03:00Z"/>
          <w:rFonts w:cstheme="minorHAnsi"/>
          <w:w w:val="0"/>
          <w:sz w:val="24"/>
          <w:szCs w:val="24"/>
        </w:rPr>
        <w:pPrChange w:id="5195" w:author="pc" w:date="2017-10-18T11:42:00Z">
          <w:pPr>
            <w:widowControl w:val="0"/>
            <w:autoSpaceDE w:val="0"/>
            <w:autoSpaceDN w:val="0"/>
            <w:adjustRightInd w:val="0"/>
            <w:spacing w:after="0" w:line="241" w:lineRule="exact"/>
          </w:pPr>
        </w:pPrChange>
      </w:pPr>
      <w:bookmarkStart w:id="5196" w:name="_Toc496527701"/>
      <w:bookmarkStart w:id="5197" w:name="_Toc496528017"/>
      <w:bookmarkStart w:id="5198" w:name="_Toc501470997"/>
      <w:bookmarkStart w:id="5199" w:name="_Toc512864341"/>
      <w:bookmarkStart w:id="5200" w:name="_Toc512864663"/>
      <w:bookmarkStart w:id="5201" w:name="_Toc512865963"/>
      <w:bookmarkEnd w:id="5196"/>
      <w:bookmarkEnd w:id="5197"/>
      <w:bookmarkEnd w:id="5198"/>
      <w:bookmarkEnd w:id="5199"/>
      <w:bookmarkEnd w:id="5200"/>
      <w:bookmarkEnd w:id="5201"/>
    </w:p>
    <w:p w14:paraId="7C52509A" w14:textId="3996A4EE" w:rsidR="006F7294" w:rsidRPr="006D2B33" w:rsidDel="00AA4F8A" w:rsidRDefault="006F7294">
      <w:pPr>
        <w:widowControl w:val="0"/>
        <w:autoSpaceDE w:val="0"/>
        <w:autoSpaceDN w:val="0"/>
        <w:adjustRightInd w:val="0"/>
        <w:spacing w:after="0" w:line="276" w:lineRule="auto"/>
        <w:jc w:val="both"/>
        <w:rPr>
          <w:del w:id="5202" w:author="Milan.Janota@hotmail.com" w:date="2017-10-23T12:03:00Z"/>
          <w:rFonts w:cstheme="minorHAnsi"/>
          <w:w w:val="0"/>
          <w:sz w:val="24"/>
          <w:szCs w:val="24"/>
        </w:rPr>
        <w:pPrChange w:id="5203" w:author="pc" w:date="2017-10-18T11:42:00Z">
          <w:pPr>
            <w:widowControl w:val="0"/>
            <w:autoSpaceDE w:val="0"/>
            <w:autoSpaceDN w:val="0"/>
            <w:adjustRightInd w:val="0"/>
            <w:spacing w:after="0" w:line="241" w:lineRule="exact"/>
          </w:pPr>
        </w:pPrChange>
      </w:pPr>
      <w:bookmarkStart w:id="5204" w:name="_Toc496527702"/>
      <w:bookmarkStart w:id="5205" w:name="_Toc496528018"/>
      <w:bookmarkStart w:id="5206" w:name="_Toc501470998"/>
      <w:bookmarkStart w:id="5207" w:name="_Toc512864342"/>
      <w:bookmarkStart w:id="5208" w:name="_Toc512864664"/>
      <w:bookmarkStart w:id="5209" w:name="_Toc512865964"/>
      <w:bookmarkEnd w:id="5204"/>
      <w:bookmarkEnd w:id="5205"/>
      <w:bookmarkEnd w:id="5206"/>
      <w:bookmarkEnd w:id="5207"/>
      <w:bookmarkEnd w:id="5208"/>
      <w:bookmarkEnd w:id="5209"/>
    </w:p>
    <w:p w14:paraId="7CEB15FC" w14:textId="63420963" w:rsidR="006F7294" w:rsidRPr="006D2B33" w:rsidDel="00AA4F8A" w:rsidRDefault="006F7294">
      <w:pPr>
        <w:widowControl w:val="0"/>
        <w:autoSpaceDE w:val="0"/>
        <w:autoSpaceDN w:val="0"/>
        <w:adjustRightInd w:val="0"/>
        <w:spacing w:after="0" w:line="276" w:lineRule="auto"/>
        <w:jc w:val="both"/>
        <w:rPr>
          <w:del w:id="5210" w:author="Milan.Janota@hotmail.com" w:date="2017-10-23T12:03:00Z"/>
          <w:rFonts w:cstheme="minorHAnsi"/>
          <w:w w:val="0"/>
          <w:sz w:val="24"/>
          <w:szCs w:val="24"/>
        </w:rPr>
        <w:pPrChange w:id="5211" w:author="pc" w:date="2017-10-18T11:42:00Z">
          <w:pPr>
            <w:widowControl w:val="0"/>
            <w:autoSpaceDE w:val="0"/>
            <w:autoSpaceDN w:val="0"/>
            <w:adjustRightInd w:val="0"/>
            <w:spacing w:after="0" w:line="241" w:lineRule="exact"/>
          </w:pPr>
        </w:pPrChange>
      </w:pPr>
      <w:bookmarkStart w:id="5212" w:name="_Toc496527703"/>
      <w:bookmarkStart w:id="5213" w:name="_Toc496528019"/>
      <w:bookmarkStart w:id="5214" w:name="_Toc501470999"/>
      <w:bookmarkStart w:id="5215" w:name="_Toc512864343"/>
      <w:bookmarkStart w:id="5216" w:name="_Toc512864665"/>
      <w:bookmarkStart w:id="5217" w:name="_Toc512865965"/>
      <w:bookmarkEnd w:id="5212"/>
      <w:bookmarkEnd w:id="5213"/>
      <w:bookmarkEnd w:id="5214"/>
      <w:bookmarkEnd w:id="5215"/>
      <w:bookmarkEnd w:id="5216"/>
      <w:bookmarkEnd w:id="5217"/>
    </w:p>
    <w:p w14:paraId="61B75E4E" w14:textId="3C4C73BD" w:rsidR="006F7294" w:rsidRPr="006D2B33" w:rsidDel="00AA4F8A" w:rsidRDefault="006F7294">
      <w:pPr>
        <w:widowControl w:val="0"/>
        <w:autoSpaceDE w:val="0"/>
        <w:autoSpaceDN w:val="0"/>
        <w:adjustRightInd w:val="0"/>
        <w:spacing w:after="0" w:line="276" w:lineRule="auto"/>
        <w:jc w:val="both"/>
        <w:rPr>
          <w:del w:id="5218" w:author="Milan.Janota@hotmail.com" w:date="2017-10-23T12:03:00Z"/>
          <w:rFonts w:cstheme="minorHAnsi"/>
          <w:w w:val="0"/>
          <w:sz w:val="24"/>
          <w:szCs w:val="24"/>
        </w:rPr>
        <w:pPrChange w:id="5219" w:author="pc" w:date="2017-10-18T11:42:00Z">
          <w:pPr>
            <w:widowControl w:val="0"/>
            <w:autoSpaceDE w:val="0"/>
            <w:autoSpaceDN w:val="0"/>
            <w:adjustRightInd w:val="0"/>
            <w:spacing w:after="0" w:line="241" w:lineRule="exact"/>
          </w:pPr>
        </w:pPrChange>
      </w:pPr>
      <w:bookmarkStart w:id="5220" w:name="_Toc496527704"/>
      <w:bookmarkStart w:id="5221" w:name="_Toc496528020"/>
      <w:bookmarkStart w:id="5222" w:name="_Toc501471000"/>
      <w:bookmarkStart w:id="5223" w:name="_Toc512864344"/>
      <w:bookmarkStart w:id="5224" w:name="_Toc512864666"/>
      <w:bookmarkStart w:id="5225" w:name="_Toc512865966"/>
      <w:bookmarkEnd w:id="5220"/>
      <w:bookmarkEnd w:id="5221"/>
      <w:bookmarkEnd w:id="5222"/>
      <w:bookmarkEnd w:id="5223"/>
      <w:bookmarkEnd w:id="5224"/>
      <w:bookmarkEnd w:id="5225"/>
    </w:p>
    <w:p w14:paraId="52A9B69E" w14:textId="710331FA" w:rsidR="006F7294" w:rsidRPr="006D2B33" w:rsidDel="008D4AE5" w:rsidRDefault="006F7294">
      <w:pPr>
        <w:pStyle w:val="Heading1"/>
        <w:spacing w:line="276" w:lineRule="auto"/>
        <w:rPr>
          <w:del w:id="5226" w:author="pc" w:date="2017-10-19T08:38:00Z"/>
          <w:w w:val="0"/>
        </w:rPr>
        <w:pPrChange w:id="5227" w:author="pc" w:date="2017-10-18T11:42:00Z">
          <w:pPr>
            <w:widowControl w:val="0"/>
            <w:autoSpaceDE w:val="0"/>
            <w:autoSpaceDN w:val="0"/>
            <w:adjustRightInd w:val="0"/>
            <w:spacing w:after="0" w:line="241" w:lineRule="exact"/>
          </w:pPr>
        </w:pPrChange>
      </w:pPr>
      <w:bookmarkStart w:id="5228" w:name="_Toc496527705"/>
      <w:bookmarkStart w:id="5229" w:name="_Toc496528021"/>
      <w:bookmarkStart w:id="5230" w:name="_Toc501471001"/>
      <w:bookmarkStart w:id="5231" w:name="_Toc512864345"/>
      <w:bookmarkStart w:id="5232" w:name="_Toc512864667"/>
      <w:bookmarkStart w:id="5233" w:name="_Toc512865967"/>
      <w:bookmarkEnd w:id="5228"/>
      <w:bookmarkEnd w:id="5229"/>
      <w:bookmarkEnd w:id="5230"/>
      <w:bookmarkEnd w:id="5231"/>
      <w:bookmarkEnd w:id="5232"/>
      <w:bookmarkEnd w:id="5233"/>
    </w:p>
    <w:p w14:paraId="53CFB4E6" w14:textId="22A13111" w:rsidR="006F7294" w:rsidRPr="006D2B33" w:rsidDel="008D4AE5" w:rsidRDefault="006F7294">
      <w:pPr>
        <w:pStyle w:val="Heading1"/>
        <w:spacing w:line="276" w:lineRule="auto"/>
        <w:rPr>
          <w:del w:id="5234" w:author="pc" w:date="2017-10-19T08:38:00Z"/>
          <w:w w:val="0"/>
        </w:rPr>
        <w:pPrChange w:id="5235" w:author="pc" w:date="2017-10-18T11:42:00Z">
          <w:pPr>
            <w:widowControl w:val="0"/>
            <w:autoSpaceDE w:val="0"/>
            <w:autoSpaceDN w:val="0"/>
            <w:adjustRightInd w:val="0"/>
            <w:spacing w:after="0" w:line="241" w:lineRule="exact"/>
          </w:pPr>
        </w:pPrChange>
      </w:pPr>
      <w:bookmarkStart w:id="5236" w:name="_Toc496527706"/>
      <w:bookmarkStart w:id="5237" w:name="_Toc496528022"/>
      <w:bookmarkStart w:id="5238" w:name="_Toc501471002"/>
      <w:bookmarkStart w:id="5239" w:name="_Toc512864346"/>
      <w:bookmarkStart w:id="5240" w:name="_Toc512864668"/>
      <w:bookmarkStart w:id="5241" w:name="_Toc512865968"/>
      <w:bookmarkEnd w:id="5236"/>
      <w:bookmarkEnd w:id="5237"/>
      <w:bookmarkEnd w:id="5238"/>
      <w:bookmarkEnd w:id="5239"/>
      <w:bookmarkEnd w:id="5240"/>
      <w:bookmarkEnd w:id="5241"/>
    </w:p>
    <w:p w14:paraId="625BABCD" w14:textId="1CE42CB9" w:rsidR="006F7294" w:rsidRPr="006D2B33" w:rsidDel="008D4AE5" w:rsidRDefault="006F7294">
      <w:pPr>
        <w:pStyle w:val="Heading1"/>
        <w:spacing w:line="276" w:lineRule="auto"/>
        <w:rPr>
          <w:del w:id="5242" w:author="pc" w:date="2017-10-19T08:38:00Z"/>
          <w:w w:val="0"/>
        </w:rPr>
        <w:pPrChange w:id="5243" w:author="pc" w:date="2017-10-18T11:42:00Z">
          <w:pPr>
            <w:widowControl w:val="0"/>
            <w:autoSpaceDE w:val="0"/>
            <w:autoSpaceDN w:val="0"/>
            <w:adjustRightInd w:val="0"/>
            <w:spacing w:after="0" w:line="241" w:lineRule="exact"/>
          </w:pPr>
        </w:pPrChange>
      </w:pPr>
      <w:bookmarkStart w:id="5244" w:name="_Toc496527707"/>
      <w:bookmarkStart w:id="5245" w:name="_Toc496528023"/>
      <w:bookmarkStart w:id="5246" w:name="_Toc501471003"/>
      <w:bookmarkStart w:id="5247" w:name="_Toc512864347"/>
      <w:bookmarkStart w:id="5248" w:name="_Toc512864669"/>
      <w:bookmarkStart w:id="5249" w:name="_Toc512865969"/>
      <w:bookmarkEnd w:id="5244"/>
      <w:bookmarkEnd w:id="5245"/>
      <w:bookmarkEnd w:id="5246"/>
      <w:bookmarkEnd w:id="5247"/>
      <w:bookmarkEnd w:id="5248"/>
      <w:bookmarkEnd w:id="5249"/>
    </w:p>
    <w:p w14:paraId="71DAC5EA" w14:textId="78947CFC" w:rsidR="006F7294" w:rsidRPr="006D2B33" w:rsidDel="008D4AE5" w:rsidRDefault="006F7294">
      <w:pPr>
        <w:pStyle w:val="Heading1"/>
        <w:spacing w:line="276" w:lineRule="auto"/>
        <w:rPr>
          <w:del w:id="5250" w:author="pc" w:date="2017-10-19T08:38:00Z"/>
          <w:w w:val="0"/>
        </w:rPr>
        <w:pPrChange w:id="5251" w:author="pc" w:date="2017-10-18T11:42:00Z">
          <w:pPr>
            <w:widowControl w:val="0"/>
            <w:autoSpaceDE w:val="0"/>
            <w:autoSpaceDN w:val="0"/>
            <w:adjustRightInd w:val="0"/>
            <w:spacing w:after="0" w:line="241" w:lineRule="exact"/>
          </w:pPr>
        </w:pPrChange>
      </w:pPr>
      <w:bookmarkStart w:id="5252" w:name="_Toc496527708"/>
      <w:bookmarkStart w:id="5253" w:name="_Toc496528024"/>
      <w:bookmarkStart w:id="5254" w:name="_Toc501471004"/>
      <w:bookmarkStart w:id="5255" w:name="_Toc512864348"/>
      <w:bookmarkStart w:id="5256" w:name="_Toc512864670"/>
      <w:bookmarkStart w:id="5257" w:name="_Toc512865970"/>
      <w:bookmarkEnd w:id="5252"/>
      <w:bookmarkEnd w:id="5253"/>
      <w:bookmarkEnd w:id="5254"/>
      <w:bookmarkEnd w:id="5255"/>
      <w:bookmarkEnd w:id="5256"/>
      <w:bookmarkEnd w:id="5257"/>
    </w:p>
    <w:p w14:paraId="70E7982B" w14:textId="1F46E9BC" w:rsidR="00564927" w:rsidRDefault="00564927">
      <w:pPr>
        <w:pStyle w:val="Heading1"/>
        <w:spacing w:line="276" w:lineRule="auto"/>
        <w:rPr>
          <w:ins w:id="5258" w:author="pc" w:date="2017-10-19T08:38:00Z"/>
          <w:w w:val="0"/>
        </w:rPr>
        <w:pPrChange w:id="5259" w:author="pc" w:date="2017-10-18T11:42:00Z">
          <w:pPr>
            <w:widowControl w:val="0"/>
            <w:autoSpaceDE w:val="0"/>
            <w:autoSpaceDN w:val="0"/>
            <w:adjustRightInd w:val="0"/>
            <w:spacing w:after="0" w:line="240" w:lineRule="auto"/>
            <w:ind w:left="4"/>
          </w:pPr>
        </w:pPrChange>
      </w:pPr>
      <w:del w:id="5260" w:author="Milan.Janota@hotmail.com" w:date="2017-10-23T12:03:00Z">
        <w:r w:rsidRPr="006D2B33" w:rsidDel="00AA4F8A">
          <w:rPr>
            <w:w w:val="0"/>
          </w:rPr>
          <w:delText xml:space="preserve">5 </w:delText>
        </w:r>
      </w:del>
      <w:del w:id="5261" w:author="Milan.Janota@hotmail.com" w:date="2017-10-23T12:33:00Z">
        <w:r w:rsidRPr="006D2B33" w:rsidDel="00E27FA0">
          <w:rPr>
            <w:w w:val="0"/>
          </w:rPr>
          <w:delText>V</w:delText>
        </w:r>
      </w:del>
      <w:bookmarkStart w:id="5262" w:name="_Toc512865971"/>
      <w:ins w:id="5263" w:author="Milan.Janota@hotmail.com" w:date="2017-10-23T12:33:00Z">
        <w:r w:rsidR="00E27FA0">
          <w:rPr>
            <w:w w:val="0"/>
          </w:rPr>
          <w:t>V</w:t>
        </w:r>
      </w:ins>
      <w:r w:rsidRPr="006D2B33">
        <w:rPr>
          <w:w w:val="0"/>
        </w:rPr>
        <w:t>ýběr projektů</w:t>
      </w:r>
      <w:bookmarkEnd w:id="5262"/>
    </w:p>
    <w:p w14:paraId="108E0B44" w14:textId="77777777" w:rsidR="0067175D" w:rsidRPr="006D2B33" w:rsidRDefault="0067175D">
      <w:pPr>
        <w:widowControl w:val="0"/>
        <w:autoSpaceDE w:val="0"/>
        <w:autoSpaceDN w:val="0"/>
        <w:adjustRightInd w:val="0"/>
        <w:spacing w:after="0" w:line="276" w:lineRule="auto"/>
        <w:ind w:left="4"/>
        <w:jc w:val="both"/>
        <w:rPr>
          <w:rFonts w:cstheme="minorHAnsi"/>
          <w:w w:val="0"/>
          <w:sz w:val="28"/>
          <w:szCs w:val="28"/>
        </w:rPr>
        <w:pPrChange w:id="5264" w:author="pc" w:date="2017-10-18T11:42:00Z">
          <w:pPr>
            <w:widowControl w:val="0"/>
            <w:autoSpaceDE w:val="0"/>
            <w:autoSpaceDN w:val="0"/>
            <w:adjustRightInd w:val="0"/>
            <w:spacing w:after="0" w:line="240" w:lineRule="auto"/>
            <w:ind w:left="4"/>
          </w:pPr>
        </w:pPrChange>
      </w:pPr>
    </w:p>
    <w:p w14:paraId="2A21AA2E" w14:textId="77777777" w:rsidR="00EB5C17" w:rsidRDefault="00EB5C17" w:rsidP="002D2954">
      <w:pPr>
        <w:widowControl w:val="0"/>
        <w:autoSpaceDE w:val="0"/>
        <w:autoSpaceDN w:val="0"/>
        <w:adjustRightInd w:val="0"/>
        <w:spacing w:after="0" w:line="276" w:lineRule="auto"/>
        <w:jc w:val="both"/>
        <w:rPr>
          <w:ins w:id="5265" w:author="Milan.Janota@hotmail.com" w:date="2017-12-19T14:35:00Z"/>
          <w:rFonts w:cstheme="minorHAnsi"/>
          <w:b/>
          <w:bCs/>
          <w:w w:val="0"/>
          <w:sz w:val="24"/>
          <w:szCs w:val="24"/>
        </w:rPr>
      </w:pPr>
      <w:ins w:id="5266" w:author="Milan.Janota@hotmail.com" w:date="2017-12-19T14:35:00Z">
        <w:r w:rsidRPr="006D2B33">
          <w:rPr>
            <w:rFonts w:cstheme="minorHAnsi"/>
            <w:b/>
            <w:bCs/>
            <w:w w:val="0"/>
            <w:sz w:val="24"/>
            <w:szCs w:val="24"/>
          </w:rPr>
          <w:t>Schválení projektů v rámci MAS</w:t>
        </w:r>
      </w:ins>
    </w:p>
    <w:p w14:paraId="688A6726" w14:textId="77777777" w:rsidR="00EB5C17" w:rsidRDefault="00EB5C17" w:rsidP="002D2954">
      <w:pPr>
        <w:widowControl w:val="0"/>
        <w:autoSpaceDE w:val="0"/>
        <w:autoSpaceDN w:val="0"/>
        <w:adjustRightInd w:val="0"/>
        <w:spacing w:after="0" w:line="276" w:lineRule="auto"/>
        <w:ind w:right="20"/>
        <w:jc w:val="both"/>
        <w:rPr>
          <w:ins w:id="5267" w:author="Milan.Janota@hotmail.com" w:date="2017-12-19T14:35:00Z"/>
          <w:rFonts w:cstheme="minorHAnsi"/>
          <w:w w:val="0"/>
          <w:sz w:val="24"/>
          <w:szCs w:val="24"/>
        </w:rPr>
      </w:pPr>
    </w:p>
    <w:p w14:paraId="7F5CECD6" w14:textId="4B43E795" w:rsidR="00B2499B" w:rsidRDefault="001B2457" w:rsidP="002D2954">
      <w:pPr>
        <w:widowControl w:val="0"/>
        <w:autoSpaceDE w:val="0"/>
        <w:autoSpaceDN w:val="0"/>
        <w:adjustRightInd w:val="0"/>
        <w:spacing w:after="0" w:line="276" w:lineRule="auto"/>
        <w:ind w:right="20"/>
        <w:jc w:val="both"/>
        <w:rPr>
          <w:ins w:id="5268" w:author="Milan.Janota@hotmail.com" w:date="2018-01-19T11:01:00Z"/>
          <w:rFonts w:cstheme="minorHAnsi"/>
          <w:w w:val="0"/>
          <w:sz w:val="24"/>
          <w:szCs w:val="24"/>
        </w:rPr>
      </w:pPr>
      <w:ins w:id="5269" w:author="Milan.Janota@hotmail.com" w:date="2017-10-23T12:33:00Z">
        <w:r>
          <w:rPr>
            <w:rFonts w:cstheme="minorHAnsi"/>
            <w:w w:val="0"/>
            <w:sz w:val="24"/>
            <w:szCs w:val="24"/>
          </w:rPr>
          <w:t xml:space="preserve">Programový výbor potvrzuje </w:t>
        </w:r>
      </w:ins>
      <w:ins w:id="5270" w:author="Milan.Janota@hotmail.com" w:date="2017-10-25T11:41:00Z">
        <w:r>
          <w:rPr>
            <w:rFonts w:cstheme="minorHAnsi"/>
            <w:w w:val="0"/>
            <w:sz w:val="24"/>
            <w:szCs w:val="24"/>
          </w:rPr>
          <w:t>seznam</w:t>
        </w:r>
      </w:ins>
      <w:ins w:id="5271" w:author="Milan.Janota@hotmail.com" w:date="2017-10-23T12:33:00Z">
        <w:r w:rsidR="00E27FA0" w:rsidRPr="006D2B33">
          <w:rPr>
            <w:rFonts w:cstheme="minorHAnsi"/>
            <w:w w:val="0"/>
            <w:sz w:val="24"/>
            <w:szCs w:val="24"/>
          </w:rPr>
          <w:t xml:space="preserve"> projektů vyhodnocených výběrovou komisí, resp. seznam </w:t>
        </w:r>
      </w:ins>
      <w:ins w:id="5272" w:author="pc" w:date="2017-12-07T11:16:00Z">
        <w:r w:rsidR="004F7054">
          <w:rPr>
            <w:rFonts w:cstheme="minorHAnsi"/>
            <w:w w:val="0"/>
            <w:sz w:val="24"/>
            <w:szCs w:val="24"/>
          </w:rPr>
          <w:t>vybraných</w:t>
        </w:r>
        <w:r w:rsidR="004F7054" w:rsidRPr="006D2B33" w:rsidDel="004F7054">
          <w:rPr>
            <w:rFonts w:cstheme="minorHAnsi"/>
            <w:w w:val="0"/>
            <w:sz w:val="24"/>
            <w:szCs w:val="24"/>
          </w:rPr>
          <w:t xml:space="preserve"> </w:t>
        </w:r>
        <w:r w:rsidR="004F7054" w:rsidRPr="006D2B33">
          <w:rPr>
            <w:rFonts w:cstheme="minorHAnsi"/>
            <w:w w:val="0"/>
            <w:sz w:val="24"/>
            <w:szCs w:val="24"/>
          </w:rPr>
          <w:t>/ne</w:t>
        </w:r>
        <w:r w:rsidR="004F7054">
          <w:rPr>
            <w:rFonts w:cstheme="minorHAnsi"/>
            <w:w w:val="0"/>
            <w:sz w:val="24"/>
            <w:szCs w:val="24"/>
          </w:rPr>
          <w:t xml:space="preserve">vybraných </w:t>
        </w:r>
      </w:ins>
      <w:ins w:id="5273" w:author="Milan.Janota@hotmail.com" w:date="2017-10-23T12:33:00Z">
        <w:del w:id="5274" w:author="pc" w:date="2017-12-07T11:16:00Z">
          <w:r w:rsidR="00E27FA0" w:rsidRPr="006D2B33" w:rsidDel="004F7054">
            <w:rPr>
              <w:rFonts w:cstheme="minorHAnsi"/>
              <w:w w:val="0"/>
              <w:sz w:val="24"/>
              <w:szCs w:val="24"/>
            </w:rPr>
            <w:delText>doporučených</w:delText>
          </w:r>
        </w:del>
      </w:ins>
      <w:ins w:id="5275" w:author="Milan.Janota@hotmail.com" w:date="2017-10-23T12:49:00Z">
        <w:del w:id="5276" w:author="pc" w:date="2017-12-07T11:16:00Z">
          <w:r w:rsidR="009B072A" w:rsidDel="004F7054">
            <w:rPr>
              <w:rFonts w:cstheme="minorHAnsi"/>
              <w:w w:val="0"/>
              <w:sz w:val="24"/>
              <w:szCs w:val="24"/>
            </w:rPr>
            <w:delText xml:space="preserve"> /</w:delText>
          </w:r>
        </w:del>
        <w:del w:id="5277" w:author="pc" w:date="2017-11-14T12:59:00Z">
          <w:r w:rsidR="009B072A" w:rsidDel="00193E82">
            <w:rPr>
              <w:rFonts w:cstheme="minorHAnsi"/>
              <w:w w:val="0"/>
              <w:sz w:val="24"/>
              <w:szCs w:val="24"/>
            </w:rPr>
            <w:delText xml:space="preserve"> </w:delText>
          </w:r>
        </w:del>
        <w:del w:id="5278" w:author="pc" w:date="2017-12-07T11:16:00Z">
          <w:r w:rsidR="009B072A" w:rsidDel="004F7054">
            <w:rPr>
              <w:rFonts w:cstheme="minorHAnsi"/>
              <w:w w:val="0"/>
              <w:sz w:val="24"/>
              <w:szCs w:val="24"/>
            </w:rPr>
            <w:delText>nedoporučených</w:delText>
          </w:r>
        </w:del>
      </w:ins>
      <w:ins w:id="5279" w:author="Milan.Janota@hotmail.com" w:date="2017-10-23T12:33:00Z">
        <w:del w:id="5280" w:author="pc" w:date="2017-12-07T11:16:00Z">
          <w:r w:rsidR="00E27FA0" w:rsidRPr="006D2B33" w:rsidDel="004F7054">
            <w:rPr>
              <w:rFonts w:cstheme="minorHAnsi"/>
              <w:w w:val="0"/>
              <w:sz w:val="24"/>
              <w:szCs w:val="24"/>
            </w:rPr>
            <w:delText xml:space="preserve"> </w:delText>
          </w:r>
        </w:del>
        <w:r w:rsidR="00E27FA0" w:rsidRPr="006D2B33">
          <w:rPr>
            <w:rFonts w:cstheme="minorHAnsi"/>
            <w:w w:val="0"/>
            <w:sz w:val="24"/>
            <w:szCs w:val="24"/>
          </w:rPr>
          <w:t>projektů k finanční podpoře</w:t>
        </w:r>
        <w:r w:rsidR="00E27FA0">
          <w:rPr>
            <w:rFonts w:cstheme="minorHAnsi"/>
            <w:w w:val="0"/>
            <w:sz w:val="24"/>
            <w:szCs w:val="24"/>
          </w:rPr>
          <w:t xml:space="preserve">, který předává Valnému shromáždění </w:t>
        </w:r>
      </w:ins>
      <w:ins w:id="5281" w:author="Milan.Janota@hotmail.com" w:date="2017-10-25T11:45:00Z">
        <w:r>
          <w:rPr>
            <w:rFonts w:cstheme="minorHAnsi"/>
            <w:w w:val="0"/>
            <w:sz w:val="24"/>
            <w:szCs w:val="24"/>
          </w:rPr>
          <w:t xml:space="preserve">MAS </w:t>
        </w:r>
      </w:ins>
      <w:ins w:id="5282" w:author="Milan.Janota@hotmail.com" w:date="2017-10-23T12:33:00Z">
        <w:r w:rsidR="00E27FA0">
          <w:rPr>
            <w:rFonts w:cstheme="minorHAnsi"/>
            <w:w w:val="0"/>
            <w:sz w:val="24"/>
            <w:szCs w:val="24"/>
          </w:rPr>
          <w:t xml:space="preserve">ke </w:t>
        </w:r>
      </w:ins>
      <w:ins w:id="5283" w:author="Milan.Janota@hotmail.com" w:date="2017-10-23T12:36:00Z">
        <w:r w:rsidR="00E27FA0">
          <w:rPr>
            <w:rFonts w:cstheme="minorHAnsi"/>
            <w:w w:val="0"/>
            <w:sz w:val="24"/>
            <w:szCs w:val="24"/>
          </w:rPr>
          <w:t xml:space="preserve">konečnému </w:t>
        </w:r>
      </w:ins>
      <w:ins w:id="5284" w:author="Milan.Janota@hotmail.com" w:date="2017-10-23T12:33:00Z">
        <w:r w:rsidR="00E27FA0">
          <w:rPr>
            <w:rFonts w:cstheme="minorHAnsi"/>
            <w:w w:val="0"/>
            <w:sz w:val="24"/>
            <w:szCs w:val="24"/>
          </w:rPr>
          <w:t>schválení</w:t>
        </w:r>
      </w:ins>
      <w:ins w:id="5285" w:author="Milan.Janota@hotmail.com" w:date="2017-10-23T12:36:00Z">
        <w:r w:rsidR="00E27FA0">
          <w:rPr>
            <w:rFonts w:cstheme="minorHAnsi"/>
            <w:w w:val="0"/>
            <w:sz w:val="24"/>
            <w:szCs w:val="24"/>
          </w:rPr>
          <w:t xml:space="preserve"> v rámci MAS</w:t>
        </w:r>
      </w:ins>
      <w:ins w:id="5286" w:author="Milan.Janota@hotmail.com" w:date="2017-10-23T12:33:00Z">
        <w:r w:rsidR="00E27FA0">
          <w:rPr>
            <w:rFonts w:cstheme="minorHAnsi"/>
            <w:w w:val="0"/>
            <w:sz w:val="24"/>
            <w:szCs w:val="24"/>
          </w:rPr>
          <w:t>.</w:t>
        </w:r>
      </w:ins>
      <w:ins w:id="5287" w:author="Milan.Janota@hotmail.com" w:date="2017-10-23T12:36:00Z">
        <w:r w:rsidR="00E27FA0">
          <w:rPr>
            <w:rFonts w:cstheme="minorHAnsi"/>
            <w:w w:val="0"/>
            <w:sz w:val="24"/>
            <w:szCs w:val="24"/>
          </w:rPr>
          <w:t xml:space="preserve"> </w:t>
        </w:r>
      </w:ins>
    </w:p>
    <w:p w14:paraId="56453152" w14:textId="77777777" w:rsidR="00B2499B" w:rsidRDefault="00B2499B" w:rsidP="002D2954">
      <w:pPr>
        <w:widowControl w:val="0"/>
        <w:autoSpaceDE w:val="0"/>
        <w:autoSpaceDN w:val="0"/>
        <w:adjustRightInd w:val="0"/>
        <w:spacing w:after="0" w:line="276" w:lineRule="auto"/>
        <w:ind w:right="20"/>
        <w:jc w:val="both"/>
        <w:rPr>
          <w:ins w:id="5288" w:author="Milan.Janota@hotmail.com" w:date="2018-01-19T11:01:00Z"/>
          <w:rFonts w:cstheme="minorHAnsi"/>
          <w:w w:val="0"/>
          <w:sz w:val="24"/>
          <w:szCs w:val="24"/>
        </w:rPr>
      </w:pPr>
    </w:p>
    <w:p w14:paraId="79BEFE8A" w14:textId="2AF6B9DE" w:rsidR="00177C70" w:rsidRDefault="001B2457" w:rsidP="002D2954">
      <w:pPr>
        <w:widowControl w:val="0"/>
        <w:autoSpaceDE w:val="0"/>
        <w:autoSpaceDN w:val="0"/>
        <w:adjustRightInd w:val="0"/>
        <w:spacing w:after="0" w:line="276" w:lineRule="auto"/>
        <w:ind w:right="20"/>
        <w:jc w:val="both"/>
        <w:rPr>
          <w:ins w:id="5289" w:author="Milan.Janota@hotmail.com" w:date="2017-10-23T12:46:00Z"/>
          <w:rFonts w:cstheme="minorHAnsi"/>
          <w:w w:val="0"/>
          <w:sz w:val="24"/>
          <w:szCs w:val="24"/>
        </w:rPr>
      </w:pPr>
      <w:ins w:id="5290" w:author="Milan.Janota@hotmail.com" w:date="2017-10-25T11:42:00Z">
        <w:r>
          <w:rPr>
            <w:rFonts w:cstheme="minorHAnsi"/>
            <w:w w:val="0"/>
            <w:sz w:val="24"/>
            <w:szCs w:val="24"/>
          </w:rPr>
          <w:t>Schválení/</w:t>
        </w:r>
        <w:del w:id="5291" w:author="pc" w:date="2017-11-14T12:59:00Z">
          <w:r w:rsidDel="00E2244F">
            <w:rPr>
              <w:rFonts w:cstheme="minorHAnsi"/>
              <w:w w:val="0"/>
              <w:sz w:val="24"/>
              <w:szCs w:val="24"/>
            </w:rPr>
            <w:delText xml:space="preserve"> </w:delText>
          </w:r>
        </w:del>
        <w:r>
          <w:rPr>
            <w:rFonts w:cstheme="minorHAnsi"/>
            <w:w w:val="0"/>
            <w:sz w:val="24"/>
            <w:szCs w:val="24"/>
          </w:rPr>
          <w:t>výběr projekt</w:t>
        </w:r>
      </w:ins>
      <w:ins w:id="5292" w:author="Milan.Janota@hotmail.com" w:date="2017-10-25T11:45:00Z">
        <w:r>
          <w:rPr>
            <w:rFonts w:cstheme="minorHAnsi"/>
            <w:w w:val="0"/>
            <w:sz w:val="24"/>
            <w:szCs w:val="24"/>
          </w:rPr>
          <w:t xml:space="preserve">ů </w:t>
        </w:r>
      </w:ins>
      <w:ins w:id="5293" w:author="Milan.Janota@hotmail.com" w:date="2017-10-25T11:42:00Z">
        <w:r>
          <w:rPr>
            <w:rFonts w:cstheme="minorHAnsi"/>
            <w:w w:val="0"/>
            <w:sz w:val="24"/>
            <w:szCs w:val="24"/>
          </w:rPr>
          <w:t>k financování bude uskutečněn </w:t>
        </w:r>
        <w:r w:rsidRPr="00AA4F8A">
          <w:rPr>
            <w:rFonts w:cstheme="minorHAnsi"/>
            <w:w w:val="0"/>
            <w:sz w:val="24"/>
            <w:szCs w:val="24"/>
          </w:rPr>
          <w:t>maximálně do 20 pracovních dnů od provedení věcného hodnocení.</w:t>
        </w:r>
      </w:ins>
    </w:p>
    <w:p w14:paraId="521139E9" w14:textId="77777777" w:rsidR="000B76AF" w:rsidRDefault="000B76AF" w:rsidP="002D2954">
      <w:pPr>
        <w:autoSpaceDE w:val="0"/>
        <w:autoSpaceDN w:val="0"/>
        <w:adjustRightInd w:val="0"/>
        <w:spacing w:after="0" w:line="276" w:lineRule="auto"/>
        <w:jc w:val="both"/>
        <w:rPr>
          <w:ins w:id="5294" w:author="Milan.Janota@hotmail.com" w:date="2017-12-19T14:22:00Z"/>
          <w:rFonts w:cstheme="minorHAnsi"/>
          <w:w w:val="0"/>
          <w:sz w:val="24"/>
          <w:szCs w:val="24"/>
        </w:rPr>
      </w:pPr>
    </w:p>
    <w:p w14:paraId="7FC594B1" w14:textId="71D1D5F4" w:rsidR="00564927" w:rsidRPr="001B2457" w:rsidDel="00177C70" w:rsidRDefault="00EB5C17">
      <w:pPr>
        <w:autoSpaceDE w:val="0"/>
        <w:autoSpaceDN w:val="0"/>
        <w:adjustRightInd w:val="0"/>
        <w:spacing w:after="0" w:line="276" w:lineRule="auto"/>
        <w:jc w:val="both"/>
        <w:rPr>
          <w:del w:id="5295" w:author="Milan.Janota@hotmail.com" w:date="2017-10-23T12:46:00Z"/>
          <w:rFonts w:cstheme="minorHAnsi"/>
          <w:w w:val="0"/>
          <w:sz w:val="24"/>
          <w:szCs w:val="24"/>
        </w:rPr>
        <w:pPrChange w:id="5296" w:author="pc" w:date="2017-10-18T11:42:00Z">
          <w:pPr>
            <w:widowControl w:val="0"/>
            <w:autoSpaceDE w:val="0"/>
            <w:autoSpaceDN w:val="0"/>
            <w:adjustRightInd w:val="0"/>
            <w:spacing w:after="0" w:line="228" w:lineRule="auto"/>
            <w:ind w:left="4"/>
          </w:pPr>
        </w:pPrChange>
      </w:pPr>
      <w:ins w:id="5297" w:author="Milan.Janota@hotmail.com" w:date="2017-12-19T14:36:00Z">
        <w:r>
          <w:rPr>
            <w:rFonts w:cstheme="minorHAnsi"/>
            <w:w w:val="0"/>
            <w:sz w:val="24"/>
            <w:szCs w:val="24"/>
          </w:rPr>
          <w:t>Postup:</w:t>
        </w:r>
      </w:ins>
    </w:p>
    <w:p w14:paraId="59E639DE" w14:textId="36CCB778" w:rsidR="00564927" w:rsidRPr="001B2457" w:rsidDel="00AA4F8A" w:rsidRDefault="00564927">
      <w:pPr>
        <w:widowControl w:val="0"/>
        <w:autoSpaceDE w:val="0"/>
        <w:autoSpaceDN w:val="0"/>
        <w:adjustRightInd w:val="0"/>
        <w:spacing w:after="0" w:line="276" w:lineRule="auto"/>
        <w:ind w:left="4"/>
        <w:jc w:val="both"/>
        <w:rPr>
          <w:del w:id="5298" w:author="Milan.Janota@hotmail.com" w:date="2017-10-23T12:06:00Z"/>
          <w:rFonts w:cstheme="minorHAnsi"/>
          <w:w w:val="0"/>
          <w:sz w:val="24"/>
          <w:szCs w:val="24"/>
        </w:rPr>
        <w:pPrChange w:id="5299" w:author="pc" w:date="2017-10-18T11:42:00Z">
          <w:pPr>
            <w:widowControl w:val="0"/>
            <w:autoSpaceDE w:val="0"/>
            <w:autoSpaceDN w:val="0"/>
            <w:adjustRightInd w:val="0"/>
            <w:spacing w:after="0" w:line="228" w:lineRule="auto"/>
            <w:ind w:left="4"/>
          </w:pPr>
        </w:pPrChange>
      </w:pPr>
      <w:del w:id="5300" w:author="Milan.Janota@hotmail.com" w:date="2017-10-23T12:06:00Z">
        <w:r w:rsidRPr="001B2457" w:rsidDel="00AA4F8A">
          <w:rPr>
            <w:rFonts w:cstheme="minorHAnsi"/>
            <w:bCs/>
            <w:w w:val="0"/>
            <w:sz w:val="24"/>
            <w:szCs w:val="24"/>
          </w:rPr>
          <w:delText>Jednání výběrové komise – školení, pravidla, postupy, hodnocení projektů:</w:delText>
        </w:r>
      </w:del>
    </w:p>
    <w:p w14:paraId="7046E551" w14:textId="66A734A2" w:rsidR="00564927" w:rsidRPr="001B2457" w:rsidDel="00AA4F8A" w:rsidRDefault="00564927">
      <w:pPr>
        <w:widowControl w:val="0"/>
        <w:autoSpaceDE w:val="0"/>
        <w:autoSpaceDN w:val="0"/>
        <w:adjustRightInd w:val="0"/>
        <w:spacing w:after="0" w:line="276" w:lineRule="auto"/>
        <w:jc w:val="both"/>
        <w:rPr>
          <w:del w:id="5301" w:author="Milan.Janota@hotmail.com" w:date="2017-10-23T12:06:00Z"/>
          <w:rFonts w:cstheme="minorHAnsi"/>
          <w:w w:val="0"/>
          <w:sz w:val="24"/>
          <w:szCs w:val="24"/>
        </w:rPr>
        <w:pPrChange w:id="5302" w:author="pc" w:date="2017-10-18T11:42:00Z">
          <w:pPr>
            <w:widowControl w:val="0"/>
            <w:autoSpaceDE w:val="0"/>
            <w:autoSpaceDN w:val="0"/>
            <w:adjustRightInd w:val="0"/>
            <w:spacing w:after="0" w:line="292" w:lineRule="exact"/>
          </w:pPr>
        </w:pPrChange>
      </w:pPr>
    </w:p>
    <w:p w14:paraId="6AD8554D" w14:textId="462D4A8B" w:rsidR="00564927" w:rsidRPr="001B2457" w:rsidDel="00AA4F8A" w:rsidRDefault="00564927">
      <w:pPr>
        <w:numPr>
          <w:ilvl w:val="0"/>
          <w:numId w:val="8"/>
        </w:numPr>
        <w:autoSpaceDE w:val="0"/>
        <w:autoSpaceDN w:val="0"/>
        <w:adjustRightInd w:val="0"/>
        <w:spacing w:after="0" w:line="276" w:lineRule="auto"/>
        <w:ind w:left="720" w:hanging="360"/>
        <w:jc w:val="both"/>
        <w:rPr>
          <w:del w:id="5303" w:author="Milan.Janota@hotmail.com" w:date="2017-10-23T12:06:00Z"/>
          <w:rFonts w:cstheme="minorHAnsi"/>
          <w:w w:val="0"/>
          <w:sz w:val="24"/>
          <w:szCs w:val="24"/>
        </w:rPr>
        <w:pPrChange w:id="5304" w:author="pc" w:date="2017-10-18T11:42:00Z">
          <w:pPr>
            <w:numPr>
              <w:numId w:val="8"/>
            </w:numPr>
            <w:autoSpaceDE w:val="0"/>
            <w:autoSpaceDN w:val="0"/>
            <w:adjustRightInd w:val="0"/>
            <w:spacing w:after="0" w:line="240" w:lineRule="auto"/>
            <w:ind w:left="720" w:hanging="360"/>
          </w:pPr>
        </w:pPrChange>
      </w:pPr>
      <w:del w:id="5305" w:author="Milan.Janota@hotmail.com" w:date="2017-10-23T12:06:00Z">
        <w:r w:rsidRPr="001B2457" w:rsidDel="00AA4F8A">
          <w:rPr>
            <w:rFonts w:cstheme="minorHAnsi"/>
            <w:w w:val="0"/>
            <w:sz w:val="24"/>
            <w:szCs w:val="24"/>
          </w:rPr>
          <w:delText>Pracovníc</w:delText>
        </w:r>
        <w:r w:rsidR="00D667D1" w:rsidRPr="001B2457" w:rsidDel="00AA4F8A">
          <w:rPr>
            <w:rFonts w:cstheme="minorHAnsi"/>
            <w:w w:val="0"/>
            <w:sz w:val="24"/>
            <w:szCs w:val="24"/>
          </w:rPr>
          <w:delText>i K</w:delText>
        </w:r>
        <w:r w:rsidRPr="001B2457" w:rsidDel="00AA4F8A">
          <w:rPr>
            <w:rFonts w:cstheme="minorHAnsi"/>
            <w:w w:val="0"/>
            <w:sz w:val="24"/>
            <w:szCs w:val="24"/>
          </w:rPr>
          <w:delText xml:space="preserve">anceláře MAS proškolí vybrané členy výběrové komise pro danou výzvu: proces příjmu a kontroly projektů, Fichemi pro danou výzvu s kritérií bodového hodnocení. </w:delText>
        </w:r>
      </w:del>
    </w:p>
    <w:p w14:paraId="084D5500" w14:textId="3391F97A" w:rsidR="00564927" w:rsidRPr="001B2457" w:rsidDel="00AA4F8A" w:rsidRDefault="00564927">
      <w:pPr>
        <w:numPr>
          <w:ilvl w:val="0"/>
          <w:numId w:val="8"/>
        </w:numPr>
        <w:autoSpaceDE w:val="0"/>
        <w:autoSpaceDN w:val="0"/>
        <w:adjustRightInd w:val="0"/>
        <w:spacing w:after="0" w:line="276" w:lineRule="auto"/>
        <w:ind w:left="720" w:hanging="360"/>
        <w:jc w:val="both"/>
        <w:rPr>
          <w:del w:id="5306" w:author="Milan.Janota@hotmail.com" w:date="2017-10-23T12:06:00Z"/>
          <w:rFonts w:cstheme="minorHAnsi"/>
          <w:w w:val="0"/>
          <w:sz w:val="24"/>
          <w:szCs w:val="24"/>
        </w:rPr>
        <w:pPrChange w:id="5307" w:author="pc" w:date="2017-10-18T11:42:00Z">
          <w:pPr>
            <w:numPr>
              <w:numId w:val="8"/>
            </w:numPr>
            <w:autoSpaceDE w:val="0"/>
            <w:autoSpaceDN w:val="0"/>
            <w:adjustRightInd w:val="0"/>
            <w:spacing w:after="0" w:line="240" w:lineRule="auto"/>
            <w:ind w:left="720" w:hanging="360"/>
          </w:pPr>
        </w:pPrChange>
      </w:pPr>
      <w:del w:id="5308" w:author="Milan.Janota@hotmail.com" w:date="2017-10-23T12:06:00Z">
        <w:r w:rsidRPr="001B2457" w:rsidDel="00AA4F8A">
          <w:rPr>
            <w:rFonts w:cstheme="minorHAnsi"/>
            <w:w w:val="0"/>
            <w:sz w:val="24"/>
            <w:szCs w:val="24"/>
          </w:rPr>
          <w:delText xml:space="preserve">Kancelář MAS upozorní člena výběrové komise na spoluzodpovědnost za výběr projektů. </w:delText>
        </w:r>
      </w:del>
    </w:p>
    <w:p w14:paraId="19C29561" w14:textId="29AA7737" w:rsidR="00564927" w:rsidRPr="001B2457" w:rsidDel="00AA4F8A" w:rsidRDefault="00564927">
      <w:pPr>
        <w:widowControl w:val="0"/>
        <w:autoSpaceDE w:val="0"/>
        <w:autoSpaceDN w:val="0"/>
        <w:adjustRightInd w:val="0"/>
        <w:spacing w:after="0" w:line="276" w:lineRule="auto"/>
        <w:jc w:val="both"/>
        <w:rPr>
          <w:del w:id="5309" w:author="Milan.Janota@hotmail.com" w:date="2017-10-23T12:05:00Z"/>
          <w:rFonts w:cstheme="minorHAnsi"/>
          <w:w w:val="0"/>
          <w:sz w:val="24"/>
          <w:szCs w:val="24"/>
        </w:rPr>
        <w:pPrChange w:id="5310" w:author="pc" w:date="2017-10-18T11:42:00Z">
          <w:pPr>
            <w:widowControl w:val="0"/>
            <w:autoSpaceDE w:val="0"/>
            <w:autoSpaceDN w:val="0"/>
            <w:adjustRightInd w:val="0"/>
            <w:spacing w:after="0" w:line="20" w:lineRule="exact"/>
          </w:pPr>
        </w:pPrChange>
      </w:pPr>
      <w:del w:id="5311" w:author="Milan.Janota@hotmail.com" w:date="2017-10-23T12:05:00Z">
        <w:r w:rsidRPr="001B2457" w:rsidDel="00AA4F8A">
          <w:rPr>
            <w:rFonts w:cstheme="minorHAnsi"/>
            <w:noProof/>
            <w:w w:val="0"/>
            <w:sz w:val="24"/>
            <w:szCs w:val="24"/>
            <w:lang w:val="en-US"/>
            <w:rPrChange w:id="5312">
              <w:rPr>
                <w:noProof/>
                <w:lang w:val="en-US"/>
              </w:rPr>
            </w:rPrChange>
          </w:rPr>
          <w:drawing>
            <wp:inline distT="0" distB="0" distL="0" distR="0" wp14:anchorId="6163695E" wp14:editId="58074337">
              <wp:extent cx="2164080" cy="579120"/>
              <wp:effectExtent l="0" t="0" r="7620" b="0"/>
              <wp:docPr id="42" name="Obrázek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1B2457" w:rsidDel="00AA4F8A">
          <w:rPr>
            <w:rFonts w:cstheme="minorHAnsi"/>
            <w:noProof/>
            <w:w w:val="0"/>
            <w:sz w:val="24"/>
            <w:szCs w:val="24"/>
            <w:lang w:val="en-US"/>
            <w:rPrChange w:id="5313">
              <w:rPr>
                <w:noProof/>
                <w:lang w:val="en-US"/>
              </w:rPr>
            </w:rPrChange>
          </w:rPr>
          <w:drawing>
            <wp:inline distT="0" distB="0" distL="0" distR="0" wp14:anchorId="26E56CA1" wp14:editId="5FBAED6F">
              <wp:extent cx="1386840" cy="563880"/>
              <wp:effectExtent l="0" t="0" r="3810" b="7620"/>
              <wp:docPr id="41" name="Obrázek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p>
    <w:p w14:paraId="58E95C70" w14:textId="021C99C9" w:rsidR="00564927" w:rsidRPr="001B2457" w:rsidDel="00AA4F8A" w:rsidRDefault="00564927">
      <w:pPr>
        <w:numPr>
          <w:ilvl w:val="0"/>
          <w:numId w:val="8"/>
        </w:numPr>
        <w:autoSpaceDE w:val="0"/>
        <w:autoSpaceDN w:val="0"/>
        <w:adjustRightInd w:val="0"/>
        <w:spacing w:after="0" w:line="276" w:lineRule="auto"/>
        <w:ind w:left="720" w:hanging="360"/>
        <w:jc w:val="both"/>
        <w:rPr>
          <w:del w:id="5314" w:author="Milan.Janota@hotmail.com" w:date="2017-10-23T12:06:00Z"/>
          <w:rFonts w:cstheme="minorHAnsi"/>
          <w:w w:val="0"/>
          <w:sz w:val="24"/>
          <w:szCs w:val="24"/>
        </w:rPr>
        <w:pPrChange w:id="5315" w:author="pc" w:date="2017-10-18T11:42:00Z">
          <w:pPr>
            <w:numPr>
              <w:numId w:val="8"/>
            </w:numPr>
            <w:autoSpaceDE w:val="0"/>
            <w:autoSpaceDN w:val="0"/>
            <w:adjustRightInd w:val="0"/>
            <w:spacing w:after="0" w:line="240" w:lineRule="auto"/>
            <w:ind w:left="720" w:hanging="360"/>
          </w:pPr>
        </w:pPrChange>
      </w:pPr>
      <w:del w:id="5316" w:author="Milan.Janota@hotmail.com" w:date="2017-10-23T12:06:00Z">
        <w:r w:rsidRPr="001B2457" w:rsidDel="00AA4F8A">
          <w:rPr>
            <w:rFonts w:cstheme="minorHAnsi"/>
            <w:w w:val="0"/>
            <w:sz w:val="24"/>
            <w:szCs w:val="24"/>
          </w:rPr>
          <w:delText xml:space="preserve">Člen výběrové komise před samotným hodnocením podepisuje Etický kodex člena výběrové komise, který zamezuje střetu zájmu. </w:delText>
        </w:r>
      </w:del>
    </w:p>
    <w:p w14:paraId="0B8C295B" w14:textId="178D2063" w:rsidR="00564927" w:rsidRPr="001B2457" w:rsidDel="00AA4F8A" w:rsidRDefault="00564927">
      <w:pPr>
        <w:numPr>
          <w:ilvl w:val="0"/>
          <w:numId w:val="8"/>
        </w:numPr>
        <w:autoSpaceDE w:val="0"/>
        <w:autoSpaceDN w:val="0"/>
        <w:adjustRightInd w:val="0"/>
        <w:spacing w:after="0" w:line="276" w:lineRule="auto"/>
        <w:ind w:left="720" w:hanging="360"/>
        <w:jc w:val="both"/>
        <w:rPr>
          <w:del w:id="5317" w:author="Milan.Janota@hotmail.com" w:date="2017-10-23T12:06:00Z"/>
          <w:rFonts w:cstheme="minorHAnsi"/>
          <w:w w:val="0"/>
          <w:sz w:val="24"/>
          <w:szCs w:val="24"/>
        </w:rPr>
        <w:pPrChange w:id="5318" w:author="pc" w:date="2017-10-18T11:42:00Z">
          <w:pPr>
            <w:numPr>
              <w:numId w:val="8"/>
            </w:numPr>
            <w:autoSpaceDE w:val="0"/>
            <w:autoSpaceDN w:val="0"/>
            <w:adjustRightInd w:val="0"/>
            <w:spacing w:after="0" w:line="240" w:lineRule="auto"/>
            <w:ind w:left="720" w:hanging="360"/>
          </w:pPr>
        </w:pPrChange>
      </w:pPr>
      <w:del w:id="5319" w:author="Milan.Janota@hotmail.com" w:date="2017-10-23T12:06:00Z">
        <w:r w:rsidRPr="001B2457" w:rsidDel="00AA4F8A">
          <w:rPr>
            <w:rFonts w:cstheme="minorHAnsi"/>
            <w:w w:val="0"/>
            <w:sz w:val="24"/>
            <w:szCs w:val="24"/>
          </w:rPr>
          <w:delText xml:space="preserve">Člen výběrové komise boduje projekty, které byly předloženy v rámci vyhlášené výzvy </w:delText>
        </w:r>
      </w:del>
      <w:ins w:id="5320" w:author="pc" w:date="2017-10-19T08:34:00Z">
        <w:del w:id="5321" w:author="Milan.Janota@hotmail.com" w:date="2017-10-23T12:06:00Z">
          <w:r w:rsidR="00DF04BD" w:rsidRPr="001B2457" w:rsidDel="00AA4F8A">
            <w:rPr>
              <w:rFonts w:cstheme="minorHAnsi"/>
              <w:w w:val="0"/>
              <w:sz w:val="24"/>
              <w:szCs w:val="24"/>
            </w:rPr>
            <w:delText xml:space="preserve">      </w:delText>
          </w:r>
        </w:del>
      </w:ins>
      <w:del w:id="5322" w:author="Milan.Janota@hotmail.com" w:date="2017-10-23T12:06:00Z">
        <w:r w:rsidRPr="001B2457" w:rsidDel="00AA4F8A">
          <w:rPr>
            <w:rFonts w:cstheme="minorHAnsi"/>
            <w:w w:val="0"/>
            <w:sz w:val="24"/>
            <w:szCs w:val="24"/>
          </w:rPr>
          <w:delText xml:space="preserve">a prošly administrativní kontrolou a kontrolou přijatelnosti. </w:delText>
        </w:r>
      </w:del>
    </w:p>
    <w:p w14:paraId="1B1B346B" w14:textId="1C202420" w:rsidR="00564927" w:rsidRPr="001B2457" w:rsidDel="00AA4F8A" w:rsidRDefault="00564927">
      <w:pPr>
        <w:numPr>
          <w:ilvl w:val="0"/>
          <w:numId w:val="8"/>
        </w:numPr>
        <w:autoSpaceDE w:val="0"/>
        <w:autoSpaceDN w:val="0"/>
        <w:adjustRightInd w:val="0"/>
        <w:spacing w:after="0" w:line="276" w:lineRule="auto"/>
        <w:ind w:left="720" w:hanging="360"/>
        <w:jc w:val="both"/>
        <w:rPr>
          <w:del w:id="5323" w:author="Milan.Janota@hotmail.com" w:date="2017-10-23T12:06:00Z"/>
          <w:rFonts w:cstheme="minorHAnsi"/>
          <w:w w:val="0"/>
          <w:sz w:val="24"/>
          <w:szCs w:val="24"/>
        </w:rPr>
        <w:pPrChange w:id="5324" w:author="pc" w:date="2017-10-18T11:42:00Z">
          <w:pPr>
            <w:numPr>
              <w:numId w:val="8"/>
            </w:numPr>
            <w:autoSpaceDE w:val="0"/>
            <w:autoSpaceDN w:val="0"/>
            <w:adjustRightInd w:val="0"/>
            <w:spacing w:after="0" w:line="240" w:lineRule="auto"/>
            <w:ind w:left="720" w:hanging="360"/>
          </w:pPr>
        </w:pPrChange>
      </w:pPr>
      <w:del w:id="5325" w:author="Milan.Janota@hotmail.com" w:date="2017-10-23T12:06:00Z">
        <w:r w:rsidRPr="001B2457" w:rsidDel="00AA4F8A">
          <w:rPr>
            <w:rFonts w:cstheme="minorHAnsi"/>
            <w:w w:val="0"/>
            <w:sz w:val="24"/>
            <w:szCs w:val="24"/>
          </w:rPr>
          <w:delText xml:space="preserve">Každý člen výběrové komise provede své obodování každého projektu dle bodovacích kritérií. </w:delText>
        </w:r>
      </w:del>
    </w:p>
    <w:p w14:paraId="7DB6B4B9" w14:textId="2F46DFC1" w:rsidR="00564927" w:rsidRPr="001B2457" w:rsidDel="00AA4F8A" w:rsidRDefault="00564927">
      <w:pPr>
        <w:numPr>
          <w:ilvl w:val="0"/>
          <w:numId w:val="8"/>
        </w:numPr>
        <w:autoSpaceDE w:val="0"/>
        <w:autoSpaceDN w:val="0"/>
        <w:adjustRightInd w:val="0"/>
        <w:spacing w:after="0" w:line="276" w:lineRule="auto"/>
        <w:ind w:left="720" w:hanging="360"/>
        <w:jc w:val="both"/>
        <w:rPr>
          <w:del w:id="5326" w:author="Milan.Janota@hotmail.com" w:date="2017-10-23T12:06:00Z"/>
          <w:rFonts w:cstheme="minorHAnsi"/>
          <w:w w:val="0"/>
          <w:sz w:val="24"/>
          <w:szCs w:val="24"/>
        </w:rPr>
        <w:pPrChange w:id="5327" w:author="pc" w:date="2017-10-18T11:42:00Z">
          <w:pPr>
            <w:numPr>
              <w:numId w:val="8"/>
            </w:numPr>
            <w:autoSpaceDE w:val="0"/>
            <w:autoSpaceDN w:val="0"/>
            <w:adjustRightInd w:val="0"/>
            <w:spacing w:after="0" w:line="240" w:lineRule="auto"/>
            <w:ind w:left="720" w:hanging="360"/>
          </w:pPr>
        </w:pPrChange>
      </w:pPr>
      <w:del w:id="5328" w:author="Milan.Janota@hotmail.com" w:date="2017-10-23T12:06:00Z">
        <w:r w:rsidRPr="001B2457" w:rsidDel="00AA4F8A">
          <w:rPr>
            <w:rFonts w:cstheme="minorHAnsi"/>
            <w:w w:val="0"/>
            <w:sz w:val="24"/>
            <w:szCs w:val="24"/>
          </w:rPr>
          <w:delText xml:space="preserve">Po obodování všech projektů členové výběrové komise </w:delText>
        </w:r>
        <w:r w:rsidR="00251DE4" w:rsidRPr="001B2457" w:rsidDel="00AA4F8A">
          <w:rPr>
            <w:rFonts w:cstheme="minorHAnsi"/>
            <w:w w:val="0"/>
            <w:sz w:val="24"/>
            <w:szCs w:val="24"/>
          </w:rPr>
          <w:delText>předloží své podklady vedoucímu pracovníkovi</w:delText>
        </w:r>
        <w:r w:rsidRPr="001B2457" w:rsidDel="00AA4F8A">
          <w:rPr>
            <w:rFonts w:cstheme="minorHAnsi"/>
            <w:w w:val="0"/>
            <w:sz w:val="24"/>
            <w:szCs w:val="24"/>
          </w:rPr>
          <w:delText xml:space="preserve"> SCLLD ke zpracování a ke kontrole správnosti zpracovaných podkladů. </w:delText>
        </w:r>
      </w:del>
    </w:p>
    <w:p w14:paraId="654024D3" w14:textId="1615D2F9" w:rsidR="00564927" w:rsidRPr="001B2457" w:rsidDel="00AA4F8A" w:rsidRDefault="00564927">
      <w:pPr>
        <w:numPr>
          <w:ilvl w:val="0"/>
          <w:numId w:val="8"/>
        </w:numPr>
        <w:autoSpaceDE w:val="0"/>
        <w:autoSpaceDN w:val="0"/>
        <w:adjustRightInd w:val="0"/>
        <w:spacing w:after="0" w:line="276" w:lineRule="auto"/>
        <w:ind w:left="720" w:hanging="360"/>
        <w:jc w:val="both"/>
        <w:rPr>
          <w:del w:id="5329" w:author="Milan.Janota@hotmail.com" w:date="2017-10-23T12:06:00Z"/>
          <w:rFonts w:cstheme="minorHAnsi"/>
          <w:w w:val="0"/>
          <w:sz w:val="24"/>
          <w:szCs w:val="24"/>
        </w:rPr>
        <w:pPrChange w:id="5330" w:author="pc" w:date="2017-10-18T11:42:00Z">
          <w:pPr>
            <w:numPr>
              <w:numId w:val="8"/>
            </w:numPr>
            <w:autoSpaceDE w:val="0"/>
            <w:autoSpaceDN w:val="0"/>
            <w:adjustRightInd w:val="0"/>
            <w:spacing w:after="0" w:line="240" w:lineRule="auto"/>
            <w:ind w:left="720" w:hanging="360"/>
          </w:pPr>
        </w:pPrChange>
      </w:pPr>
      <w:del w:id="5331" w:author="Milan.Janota@hotmail.com" w:date="2017-10-23T12:06:00Z">
        <w:r w:rsidRPr="001B2457" w:rsidDel="00AA4F8A">
          <w:rPr>
            <w:rFonts w:cstheme="minorHAnsi"/>
            <w:w w:val="0"/>
            <w:sz w:val="24"/>
            <w:szCs w:val="24"/>
          </w:rPr>
          <w:delText>Zpracov</w:delText>
        </w:r>
        <w:r w:rsidR="00D667D1" w:rsidRPr="001B2457" w:rsidDel="00AA4F8A">
          <w:rPr>
            <w:rFonts w:cstheme="minorHAnsi"/>
            <w:w w:val="0"/>
            <w:sz w:val="24"/>
            <w:szCs w:val="24"/>
          </w:rPr>
          <w:delText>ané podklady vedoucí pracovník</w:delText>
        </w:r>
        <w:r w:rsidRPr="001B2457" w:rsidDel="00AA4F8A">
          <w:rPr>
            <w:rFonts w:cstheme="minorHAnsi"/>
            <w:w w:val="0"/>
            <w:sz w:val="24"/>
            <w:szCs w:val="24"/>
          </w:rPr>
          <w:delText xml:space="preserve"> pro realizaci SCLLD předá Výběrové komisi </w:delText>
        </w:r>
      </w:del>
      <w:ins w:id="5332" w:author="pc" w:date="2017-10-19T08:34:00Z">
        <w:del w:id="5333" w:author="Milan.Janota@hotmail.com" w:date="2017-10-23T12:06:00Z">
          <w:r w:rsidR="00B7641C" w:rsidRPr="001B2457" w:rsidDel="00AA4F8A">
            <w:rPr>
              <w:rFonts w:cstheme="minorHAnsi"/>
              <w:w w:val="0"/>
              <w:sz w:val="24"/>
              <w:szCs w:val="24"/>
            </w:rPr>
            <w:delText xml:space="preserve">         </w:delText>
          </w:r>
        </w:del>
      </w:ins>
      <w:del w:id="5334" w:author="Milan.Janota@hotmail.com" w:date="2017-10-23T12:06:00Z">
        <w:r w:rsidRPr="001B2457" w:rsidDel="00AA4F8A">
          <w:rPr>
            <w:rFonts w:cstheme="minorHAnsi"/>
            <w:w w:val="0"/>
            <w:sz w:val="24"/>
            <w:szCs w:val="24"/>
          </w:rPr>
          <w:delText>k dalšímu rozhodnutí.</w:delText>
        </w:r>
      </w:del>
    </w:p>
    <w:p w14:paraId="68D1AA29" w14:textId="0908265D" w:rsidR="00564927" w:rsidRPr="001B2457" w:rsidDel="00AA4F8A" w:rsidRDefault="00564927">
      <w:pPr>
        <w:numPr>
          <w:ilvl w:val="0"/>
          <w:numId w:val="8"/>
        </w:numPr>
        <w:autoSpaceDE w:val="0"/>
        <w:autoSpaceDN w:val="0"/>
        <w:adjustRightInd w:val="0"/>
        <w:spacing w:after="0" w:line="276" w:lineRule="auto"/>
        <w:ind w:left="720" w:hanging="360"/>
        <w:jc w:val="both"/>
        <w:rPr>
          <w:del w:id="5335" w:author="Milan.Janota@hotmail.com" w:date="2017-10-23T12:06:00Z"/>
          <w:rFonts w:cstheme="minorHAnsi"/>
          <w:w w:val="0"/>
          <w:sz w:val="24"/>
          <w:szCs w:val="24"/>
        </w:rPr>
        <w:pPrChange w:id="5336" w:author="pc" w:date="2017-10-18T11:42:00Z">
          <w:pPr>
            <w:numPr>
              <w:numId w:val="8"/>
            </w:numPr>
            <w:autoSpaceDE w:val="0"/>
            <w:autoSpaceDN w:val="0"/>
            <w:adjustRightInd w:val="0"/>
            <w:spacing w:after="0" w:line="240" w:lineRule="auto"/>
            <w:ind w:left="720" w:hanging="360"/>
          </w:pPr>
        </w:pPrChange>
      </w:pPr>
      <w:del w:id="5337" w:author="Milan.Janota@hotmail.com" w:date="2017-10-23T12:06:00Z">
        <w:r w:rsidRPr="001B2457" w:rsidDel="00AA4F8A">
          <w:rPr>
            <w:rFonts w:cstheme="minorHAnsi"/>
            <w:w w:val="0"/>
            <w:sz w:val="24"/>
            <w:szCs w:val="24"/>
          </w:rPr>
          <w:delText>Výběrová komise doporučuje / nedoporučuje projekty k financování v rámci SCLLD na základě bodového hodnocení projektů v závislosti na finanční alokaci pro danou výzvu.</w:delText>
        </w:r>
      </w:del>
    </w:p>
    <w:p w14:paraId="4E79DC3B" w14:textId="58C36CD2" w:rsidR="00564927" w:rsidRPr="001B2457" w:rsidDel="00AA4F8A" w:rsidRDefault="00564927">
      <w:pPr>
        <w:numPr>
          <w:ilvl w:val="0"/>
          <w:numId w:val="8"/>
        </w:numPr>
        <w:autoSpaceDE w:val="0"/>
        <w:autoSpaceDN w:val="0"/>
        <w:adjustRightInd w:val="0"/>
        <w:spacing w:after="0" w:line="276" w:lineRule="auto"/>
        <w:ind w:left="720" w:hanging="360"/>
        <w:jc w:val="both"/>
        <w:rPr>
          <w:del w:id="5338" w:author="Milan.Janota@hotmail.com" w:date="2017-10-23T12:06:00Z"/>
          <w:rFonts w:cstheme="minorHAnsi"/>
          <w:w w:val="0"/>
          <w:sz w:val="24"/>
          <w:szCs w:val="24"/>
        </w:rPr>
        <w:pPrChange w:id="5339" w:author="pc" w:date="2017-10-18T11:42:00Z">
          <w:pPr>
            <w:numPr>
              <w:numId w:val="8"/>
            </w:numPr>
            <w:autoSpaceDE w:val="0"/>
            <w:autoSpaceDN w:val="0"/>
            <w:adjustRightInd w:val="0"/>
            <w:spacing w:after="0" w:line="240" w:lineRule="auto"/>
            <w:ind w:left="720" w:hanging="360"/>
          </w:pPr>
        </w:pPrChange>
      </w:pPr>
      <w:del w:id="5340" w:author="Milan.Janota@hotmail.com" w:date="2017-10-23T12:06:00Z">
        <w:r w:rsidRPr="001B2457" w:rsidDel="00AA4F8A">
          <w:rPr>
            <w:rFonts w:cstheme="minorHAnsi"/>
            <w:w w:val="0"/>
            <w:sz w:val="24"/>
            <w:szCs w:val="24"/>
          </w:rPr>
          <w:delText>Výsledek výběru projektů je předložen k dalšímu jednání Programovému výboru</w:delText>
        </w:r>
        <w:r w:rsidR="00352777" w:rsidRPr="001B2457" w:rsidDel="00AA4F8A">
          <w:rPr>
            <w:rFonts w:cstheme="minorHAnsi"/>
            <w:w w:val="0"/>
            <w:sz w:val="24"/>
            <w:szCs w:val="24"/>
          </w:rPr>
          <w:delText xml:space="preserve"> MAS</w:delText>
        </w:r>
        <w:r w:rsidRPr="001B2457" w:rsidDel="00AA4F8A">
          <w:rPr>
            <w:rFonts w:cstheme="minorHAnsi"/>
            <w:w w:val="0"/>
            <w:sz w:val="24"/>
            <w:szCs w:val="24"/>
          </w:rPr>
          <w:delText xml:space="preserve">. </w:delText>
        </w:r>
      </w:del>
    </w:p>
    <w:p w14:paraId="3402AE82" w14:textId="5C32AB20" w:rsidR="006F7294" w:rsidRPr="001B2457" w:rsidDel="00AA4F8A" w:rsidRDefault="006F7294">
      <w:pPr>
        <w:autoSpaceDE w:val="0"/>
        <w:autoSpaceDN w:val="0"/>
        <w:adjustRightInd w:val="0"/>
        <w:spacing w:after="0" w:line="276" w:lineRule="auto"/>
        <w:jc w:val="both"/>
        <w:rPr>
          <w:del w:id="5341" w:author="Milan.Janota@hotmail.com" w:date="2017-10-23T12:06:00Z"/>
          <w:rFonts w:cstheme="minorHAnsi"/>
          <w:w w:val="0"/>
          <w:sz w:val="24"/>
          <w:szCs w:val="24"/>
        </w:rPr>
        <w:pPrChange w:id="5342" w:author="pc" w:date="2017-10-18T11:42:00Z">
          <w:pPr>
            <w:autoSpaceDE w:val="0"/>
            <w:autoSpaceDN w:val="0"/>
            <w:adjustRightInd w:val="0"/>
            <w:spacing w:after="0" w:line="240" w:lineRule="auto"/>
          </w:pPr>
        </w:pPrChange>
      </w:pPr>
    </w:p>
    <w:p w14:paraId="65ED7A5B" w14:textId="1EDBC79D" w:rsidR="006F7294" w:rsidRPr="001B2457" w:rsidDel="00AA4F8A" w:rsidRDefault="006F7294">
      <w:pPr>
        <w:autoSpaceDE w:val="0"/>
        <w:autoSpaceDN w:val="0"/>
        <w:adjustRightInd w:val="0"/>
        <w:spacing w:after="0" w:line="276" w:lineRule="auto"/>
        <w:jc w:val="both"/>
        <w:rPr>
          <w:del w:id="5343" w:author="Milan.Janota@hotmail.com" w:date="2017-10-23T12:06:00Z"/>
          <w:rFonts w:cstheme="minorHAnsi"/>
          <w:w w:val="0"/>
          <w:sz w:val="24"/>
          <w:szCs w:val="24"/>
        </w:rPr>
        <w:pPrChange w:id="5344" w:author="pc" w:date="2017-10-18T11:42:00Z">
          <w:pPr>
            <w:autoSpaceDE w:val="0"/>
            <w:autoSpaceDN w:val="0"/>
            <w:adjustRightInd w:val="0"/>
            <w:spacing w:after="0" w:line="240" w:lineRule="auto"/>
          </w:pPr>
        </w:pPrChange>
      </w:pPr>
    </w:p>
    <w:p w14:paraId="738BD032" w14:textId="4BFBC557" w:rsidR="008D4AE5" w:rsidRPr="001B2457" w:rsidDel="00AA4F8A" w:rsidRDefault="008D4AE5">
      <w:pPr>
        <w:autoSpaceDE w:val="0"/>
        <w:autoSpaceDN w:val="0"/>
        <w:adjustRightInd w:val="0"/>
        <w:spacing w:after="0" w:line="276" w:lineRule="auto"/>
        <w:jc w:val="both"/>
        <w:rPr>
          <w:ins w:id="5345" w:author="pc" w:date="2017-10-19T08:38:00Z"/>
          <w:del w:id="5346" w:author="Milan.Janota@hotmail.com" w:date="2017-10-23T12:04:00Z"/>
          <w:rFonts w:cstheme="minorHAnsi"/>
          <w:w w:val="0"/>
          <w:sz w:val="24"/>
          <w:szCs w:val="24"/>
        </w:rPr>
        <w:pPrChange w:id="5347" w:author="pc" w:date="2017-10-18T11:42:00Z">
          <w:pPr>
            <w:autoSpaceDE w:val="0"/>
            <w:autoSpaceDN w:val="0"/>
            <w:adjustRightInd w:val="0"/>
            <w:spacing w:after="0" w:line="240" w:lineRule="auto"/>
          </w:pPr>
        </w:pPrChange>
      </w:pPr>
    </w:p>
    <w:p w14:paraId="627BD9AF" w14:textId="70859578" w:rsidR="00564927" w:rsidRPr="001B2457" w:rsidDel="00AA4F8A" w:rsidRDefault="00564927">
      <w:pPr>
        <w:autoSpaceDE w:val="0"/>
        <w:autoSpaceDN w:val="0"/>
        <w:adjustRightInd w:val="0"/>
        <w:spacing w:after="0" w:line="276" w:lineRule="auto"/>
        <w:jc w:val="both"/>
        <w:rPr>
          <w:del w:id="5348" w:author="Milan.Janota@hotmail.com" w:date="2017-10-23T12:06:00Z"/>
          <w:rFonts w:cstheme="minorHAnsi"/>
          <w:w w:val="0"/>
          <w:sz w:val="24"/>
          <w:szCs w:val="24"/>
        </w:rPr>
        <w:pPrChange w:id="5349" w:author="pc" w:date="2017-10-18T11:42:00Z">
          <w:pPr>
            <w:autoSpaceDE w:val="0"/>
            <w:autoSpaceDN w:val="0"/>
            <w:adjustRightInd w:val="0"/>
            <w:spacing w:after="0" w:line="240" w:lineRule="auto"/>
          </w:pPr>
        </w:pPrChange>
      </w:pPr>
    </w:p>
    <w:p w14:paraId="445B0C9B" w14:textId="2E8F3284" w:rsidR="00564927" w:rsidRPr="001B2457" w:rsidDel="00AA4F8A" w:rsidRDefault="00564927">
      <w:pPr>
        <w:autoSpaceDE w:val="0"/>
        <w:autoSpaceDN w:val="0"/>
        <w:adjustRightInd w:val="0"/>
        <w:spacing w:after="0" w:line="276" w:lineRule="auto"/>
        <w:jc w:val="both"/>
        <w:rPr>
          <w:del w:id="5350" w:author="Milan.Janota@hotmail.com" w:date="2017-10-23T12:06:00Z"/>
          <w:rFonts w:cstheme="minorHAnsi"/>
          <w:w w:val="0"/>
          <w:sz w:val="24"/>
          <w:szCs w:val="24"/>
        </w:rPr>
        <w:pPrChange w:id="5351" w:author="pc" w:date="2017-10-18T11:42:00Z">
          <w:pPr>
            <w:autoSpaceDE w:val="0"/>
            <w:autoSpaceDN w:val="0"/>
            <w:adjustRightInd w:val="0"/>
            <w:spacing w:after="0" w:line="240" w:lineRule="auto"/>
          </w:pPr>
        </w:pPrChange>
      </w:pPr>
      <w:del w:id="5352" w:author="Milan.Janota@hotmail.com" w:date="2017-10-23T12:06:00Z">
        <w:r w:rsidRPr="001B2457" w:rsidDel="00AA4F8A">
          <w:rPr>
            <w:rFonts w:cstheme="minorHAnsi"/>
            <w:bCs/>
            <w:w w:val="0"/>
            <w:sz w:val="24"/>
            <w:szCs w:val="24"/>
          </w:rPr>
          <w:delText>Postup při rovnosti bodů:</w:delText>
        </w:r>
      </w:del>
    </w:p>
    <w:p w14:paraId="73FF5DB6" w14:textId="4691CA38" w:rsidR="00564927" w:rsidRPr="001B2457" w:rsidDel="00AA4F8A" w:rsidRDefault="00564927">
      <w:pPr>
        <w:widowControl w:val="0"/>
        <w:autoSpaceDE w:val="0"/>
        <w:autoSpaceDN w:val="0"/>
        <w:adjustRightInd w:val="0"/>
        <w:spacing w:after="0" w:line="276" w:lineRule="auto"/>
        <w:jc w:val="both"/>
        <w:rPr>
          <w:del w:id="5353" w:author="Milan.Janota@hotmail.com" w:date="2017-10-23T12:06:00Z"/>
          <w:rFonts w:cstheme="minorHAnsi"/>
          <w:w w:val="0"/>
          <w:sz w:val="24"/>
          <w:szCs w:val="24"/>
        </w:rPr>
        <w:pPrChange w:id="5354" w:author="pc" w:date="2017-10-18T11:42:00Z">
          <w:pPr>
            <w:widowControl w:val="0"/>
            <w:autoSpaceDE w:val="0"/>
            <w:autoSpaceDN w:val="0"/>
            <w:adjustRightInd w:val="0"/>
            <w:spacing w:after="0" w:line="243" w:lineRule="exact"/>
          </w:pPr>
        </w:pPrChange>
      </w:pPr>
    </w:p>
    <w:p w14:paraId="26BB134B" w14:textId="19268B18" w:rsidR="00564927" w:rsidRPr="001B2457" w:rsidDel="00AA4F8A" w:rsidRDefault="00564927">
      <w:pPr>
        <w:widowControl w:val="0"/>
        <w:autoSpaceDE w:val="0"/>
        <w:autoSpaceDN w:val="0"/>
        <w:adjustRightInd w:val="0"/>
        <w:spacing w:after="0" w:line="276" w:lineRule="auto"/>
        <w:jc w:val="both"/>
        <w:rPr>
          <w:del w:id="5355" w:author="Milan.Janota@hotmail.com" w:date="2017-10-23T12:06:00Z"/>
          <w:rFonts w:cstheme="minorHAnsi"/>
          <w:w w:val="0"/>
          <w:sz w:val="24"/>
          <w:szCs w:val="24"/>
        </w:rPr>
        <w:pPrChange w:id="5356" w:author="pc" w:date="2017-10-18T11:42:00Z">
          <w:pPr>
            <w:widowControl w:val="0"/>
            <w:autoSpaceDE w:val="0"/>
            <w:autoSpaceDN w:val="0"/>
            <w:adjustRightInd w:val="0"/>
            <w:spacing w:after="0" w:line="228" w:lineRule="auto"/>
          </w:pPr>
        </w:pPrChange>
      </w:pPr>
      <w:del w:id="5357" w:author="Milan.Janota@hotmail.com" w:date="2017-10-23T12:06:00Z">
        <w:r w:rsidRPr="001B2457" w:rsidDel="00AA4F8A">
          <w:rPr>
            <w:rFonts w:cstheme="minorHAnsi"/>
            <w:w w:val="0"/>
            <w:sz w:val="24"/>
            <w:szCs w:val="24"/>
          </w:rPr>
          <w:delText>V p</w:delText>
        </w:r>
        <w:r w:rsidR="0088247F" w:rsidRPr="001B2457" w:rsidDel="00AA4F8A">
          <w:rPr>
            <w:rFonts w:cstheme="minorHAnsi"/>
            <w:w w:val="0"/>
            <w:sz w:val="24"/>
            <w:szCs w:val="24"/>
          </w:rPr>
          <w:delText xml:space="preserve">řípadě rovnosti </w:delText>
        </w:r>
        <w:r w:rsidR="00A640A4" w:rsidRPr="001B2457" w:rsidDel="00AA4F8A">
          <w:rPr>
            <w:rFonts w:cstheme="minorHAnsi"/>
            <w:w w:val="0"/>
            <w:sz w:val="24"/>
            <w:szCs w:val="24"/>
          </w:rPr>
          <w:delText xml:space="preserve">celkového počtu získaných </w:delText>
        </w:r>
        <w:r w:rsidR="0088247F" w:rsidRPr="001B2457" w:rsidDel="00AA4F8A">
          <w:rPr>
            <w:rFonts w:cstheme="minorHAnsi"/>
            <w:w w:val="0"/>
            <w:sz w:val="24"/>
            <w:szCs w:val="24"/>
          </w:rPr>
          <w:delText xml:space="preserve">bodů </w:delText>
        </w:r>
        <w:r w:rsidR="00A56A58" w:rsidRPr="001B2457" w:rsidDel="00AA4F8A">
          <w:rPr>
            <w:rFonts w:cstheme="minorHAnsi"/>
            <w:w w:val="0"/>
            <w:sz w:val="24"/>
            <w:szCs w:val="24"/>
          </w:rPr>
          <w:delText xml:space="preserve">u dvou či více </w:delText>
        </w:r>
        <w:r w:rsidR="00A640A4" w:rsidRPr="001B2457" w:rsidDel="00AA4F8A">
          <w:rPr>
            <w:rFonts w:cstheme="minorHAnsi"/>
            <w:w w:val="0"/>
            <w:sz w:val="24"/>
            <w:szCs w:val="24"/>
          </w:rPr>
          <w:delText xml:space="preserve">projektů </w:delText>
        </w:r>
        <w:r w:rsidR="0088247F" w:rsidRPr="001B2457" w:rsidDel="00AA4F8A">
          <w:rPr>
            <w:rFonts w:cstheme="minorHAnsi"/>
            <w:w w:val="0"/>
            <w:sz w:val="24"/>
            <w:szCs w:val="24"/>
          </w:rPr>
          <w:delText xml:space="preserve">rozhoduje vyšší bodový zisk v kritériu </w:delText>
        </w:r>
        <w:r w:rsidR="00A56A58" w:rsidRPr="001B2457" w:rsidDel="00AA4F8A">
          <w:rPr>
            <w:rFonts w:cstheme="minorHAnsi"/>
            <w:w w:val="0"/>
            <w:sz w:val="24"/>
            <w:szCs w:val="24"/>
          </w:rPr>
          <w:delText>naplňujícím principy v </w:delText>
        </w:r>
        <w:r w:rsidR="002952B9" w:rsidRPr="001B2457" w:rsidDel="00AA4F8A">
          <w:rPr>
            <w:rFonts w:cstheme="minorHAnsi"/>
            <w:w w:val="0"/>
            <w:sz w:val="24"/>
            <w:szCs w:val="24"/>
          </w:rPr>
          <w:delText>následujícím</w:delText>
        </w:r>
        <w:r w:rsidR="00A56A58" w:rsidRPr="001B2457" w:rsidDel="00AA4F8A">
          <w:rPr>
            <w:rFonts w:cstheme="minorHAnsi"/>
            <w:w w:val="0"/>
            <w:sz w:val="24"/>
            <w:szCs w:val="24"/>
          </w:rPr>
          <w:delText xml:space="preserve"> pořadí</w:delText>
        </w:r>
        <w:r w:rsidR="00A640A4" w:rsidRPr="001B2457" w:rsidDel="00AA4F8A">
          <w:rPr>
            <w:rFonts w:cstheme="minorHAnsi"/>
            <w:w w:val="0"/>
            <w:sz w:val="24"/>
            <w:szCs w:val="24"/>
          </w:rPr>
          <w:delText>:</w:delText>
        </w:r>
      </w:del>
    </w:p>
    <w:p w14:paraId="71DFE79B" w14:textId="4D6A86FB" w:rsidR="00A640A4" w:rsidRPr="001B2457" w:rsidDel="00AA4F8A" w:rsidRDefault="00A640A4">
      <w:pPr>
        <w:pStyle w:val="ListParagraph"/>
        <w:widowControl w:val="0"/>
        <w:numPr>
          <w:ilvl w:val="0"/>
          <w:numId w:val="32"/>
        </w:numPr>
        <w:autoSpaceDE w:val="0"/>
        <w:autoSpaceDN w:val="0"/>
        <w:adjustRightInd w:val="0"/>
        <w:spacing w:after="0"/>
        <w:jc w:val="both"/>
        <w:rPr>
          <w:del w:id="5358" w:author="Milan.Janota@hotmail.com" w:date="2017-10-23T12:06:00Z"/>
          <w:rFonts w:cstheme="minorHAnsi"/>
          <w:w w:val="0"/>
          <w:sz w:val="24"/>
          <w:szCs w:val="24"/>
        </w:rPr>
        <w:pPrChange w:id="5359" w:author="pc" w:date="2017-10-18T11:42:00Z">
          <w:pPr>
            <w:pStyle w:val="ListParagraph"/>
            <w:widowControl w:val="0"/>
            <w:numPr>
              <w:numId w:val="32"/>
            </w:numPr>
            <w:autoSpaceDE w:val="0"/>
            <w:autoSpaceDN w:val="0"/>
            <w:adjustRightInd w:val="0"/>
            <w:spacing w:after="0" w:line="228" w:lineRule="auto"/>
            <w:ind w:left="360" w:hanging="360"/>
          </w:pPr>
        </w:pPrChange>
      </w:pPr>
      <w:del w:id="5360" w:author="Milan.Janota@hotmail.com" w:date="2017-10-23T12:06:00Z">
        <w:r w:rsidRPr="001B2457" w:rsidDel="00AA4F8A">
          <w:rPr>
            <w:rFonts w:cstheme="minorHAnsi"/>
            <w:w w:val="0"/>
            <w:sz w:val="24"/>
            <w:szCs w:val="24"/>
          </w:rPr>
          <w:delText>Budou preferovány projekty, které přispějí k řešení nezaměstnanosti v</w:delText>
        </w:r>
        <w:r w:rsidR="00E82461" w:rsidRPr="001B2457" w:rsidDel="00AA4F8A">
          <w:rPr>
            <w:rFonts w:cstheme="minorHAnsi"/>
            <w:w w:val="0"/>
            <w:sz w:val="24"/>
            <w:szCs w:val="24"/>
          </w:rPr>
          <w:delText> </w:delText>
        </w:r>
        <w:r w:rsidRPr="001B2457" w:rsidDel="00AA4F8A">
          <w:rPr>
            <w:rFonts w:cstheme="minorHAnsi"/>
            <w:w w:val="0"/>
            <w:sz w:val="24"/>
            <w:szCs w:val="24"/>
          </w:rPr>
          <w:delText>regionu</w:delText>
        </w:r>
      </w:del>
    </w:p>
    <w:p w14:paraId="35C50A76" w14:textId="5FCF5DAC" w:rsidR="00E82461" w:rsidRPr="001B2457" w:rsidDel="00AA4F8A" w:rsidRDefault="005A44F9">
      <w:pPr>
        <w:pStyle w:val="ListParagraph"/>
        <w:widowControl w:val="0"/>
        <w:numPr>
          <w:ilvl w:val="0"/>
          <w:numId w:val="32"/>
        </w:numPr>
        <w:autoSpaceDE w:val="0"/>
        <w:autoSpaceDN w:val="0"/>
        <w:adjustRightInd w:val="0"/>
        <w:spacing w:after="0"/>
        <w:jc w:val="both"/>
        <w:rPr>
          <w:del w:id="5361" w:author="Milan.Janota@hotmail.com" w:date="2017-10-23T12:06:00Z"/>
          <w:rFonts w:cstheme="minorHAnsi"/>
          <w:w w:val="0"/>
          <w:sz w:val="24"/>
          <w:szCs w:val="24"/>
        </w:rPr>
        <w:pPrChange w:id="5362" w:author="pc" w:date="2017-10-18T11:42:00Z">
          <w:pPr>
            <w:pStyle w:val="ListParagraph"/>
            <w:widowControl w:val="0"/>
            <w:numPr>
              <w:numId w:val="32"/>
            </w:numPr>
            <w:autoSpaceDE w:val="0"/>
            <w:autoSpaceDN w:val="0"/>
            <w:adjustRightInd w:val="0"/>
            <w:spacing w:after="0" w:line="228" w:lineRule="auto"/>
            <w:ind w:left="360" w:hanging="360"/>
          </w:pPr>
        </w:pPrChange>
      </w:pPr>
      <w:del w:id="5363" w:author="Milan.Janota@hotmail.com" w:date="2017-10-23T12:06:00Z">
        <w:r w:rsidRPr="001B2457" w:rsidDel="00AA4F8A">
          <w:rPr>
            <w:rFonts w:cstheme="minorHAnsi"/>
            <w:w w:val="0"/>
            <w:sz w:val="24"/>
            <w:szCs w:val="24"/>
          </w:rPr>
          <w:delText>Budou preferovány projekty s kratší délkou realizace projektu</w:delText>
        </w:r>
      </w:del>
    </w:p>
    <w:p w14:paraId="632F3319" w14:textId="69FB3412" w:rsidR="00A640A4" w:rsidRPr="001B2457" w:rsidDel="00AA4F8A" w:rsidRDefault="00A640A4">
      <w:pPr>
        <w:pStyle w:val="ListParagraph"/>
        <w:widowControl w:val="0"/>
        <w:numPr>
          <w:ilvl w:val="0"/>
          <w:numId w:val="32"/>
        </w:numPr>
        <w:autoSpaceDE w:val="0"/>
        <w:autoSpaceDN w:val="0"/>
        <w:adjustRightInd w:val="0"/>
        <w:spacing w:after="0"/>
        <w:jc w:val="both"/>
        <w:rPr>
          <w:del w:id="5364" w:author="Milan.Janota@hotmail.com" w:date="2017-10-23T12:06:00Z"/>
          <w:rFonts w:cstheme="minorHAnsi"/>
          <w:w w:val="0"/>
          <w:sz w:val="24"/>
          <w:szCs w:val="24"/>
        </w:rPr>
        <w:pPrChange w:id="5365" w:author="pc" w:date="2017-10-18T11:42:00Z">
          <w:pPr>
            <w:pStyle w:val="ListParagraph"/>
            <w:widowControl w:val="0"/>
            <w:numPr>
              <w:numId w:val="32"/>
            </w:numPr>
            <w:autoSpaceDE w:val="0"/>
            <w:autoSpaceDN w:val="0"/>
            <w:adjustRightInd w:val="0"/>
            <w:spacing w:after="0" w:line="228" w:lineRule="auto"/>
            <w:ind w:left="360" w:hanging="360"/>
          </w:pPr>
        </w:pPrChange>
      </w:pPr>
      <w:del w:id="5366" w:author="Milan.Janota@hotmail.com" w:date="2017-10-23T12:06:00Z">
        <w:r w:rsidRPr="001B2457" w:rsidDel="00AA4F8A">
          <w:rPr>
            <w:rFonts w:cstheme="minorHAnsi"/>
            <w:w w:val="0"/>
            <w:sz w:val="24"/>
            <w:szCs w:val="24"/>
          </w:rPr>
          <w:delText xml:space="preserve">Budou preferovány projekty naplňující více specifických cílů SCLLD </w:delText>
        </w:r>
      </w:del>
    </w:p>
    <w:p w14:paraId="24C824F1" w14:textId="65098030" w:rsidR="00A640A4" w:rsidRPr="001B2457" w:rsidDel="00AA4F8A" w:rsidRDefault="00A640A4">
      <w:pPr>
        <w:pStyle w:val="ListParagraph"/>
        <w:widowControl w:val="0"/>
        <w:numPr>
          <w:ilvl w:val="0"/>
          <w:numId w:val="32"/>
        </w:numPr>
        <w:autoSpaceDE w:val="0"/>
        <w:autoSpaceDN w:val="0"/>
        <w:adjustRightInd w:val="0"/>
        <w:spacing w:after="0"/>
        <w:jc w:val="both"/>
        <w:rPr>
          <w:del w:id="5367" w:author="Milan.Janota@hotmail.com" w:date="2017-10-23T12:06:00Z"/>
          <w:rFonts w:cstheme="minorHAnsi"/>
          <w:w w:val="0"/>
          <w:sz w:val="24"/>
          <w:szCs w:val="24"/>
        </w:rPr>
        <w:pPrChange w:id="5368" w:author="pc" w:date="2017-10-18T11:42:00Z">
          <w:pPr>
            <w:pStyle w:val="ListParagraph"/>
            <w:widowControl w:val="0"/>
            <w:numPr>
              <w:numId w:val="32"/>
            </w:numPr>
            <w:autoSpaceDE w:val="0"/>
            <w:autoSpaceDN w:val="0"/>
            <w:adjustRightInd w:val="0"/>
            <w:spacing w:after="0" w:line="228" w:lineRule="auto"/>
            <w:ind w:left="360" w:hanging="360"/>
          </w:pPr>
        </w:pPrChange>
      </w:pPr>
      <w:del w:id="5369" w:author="Milan.Janota@hotmail.com" w:date="2017-10-23T12:06:00Z">
        <w:r w:rsidRPr="001B2457" w:rsidDel="00AA4F8A">
          <w:rPr>
            <w:rFonts w:cstheme="minorHAnsi"/>
            <w:w w:val="0"/>
            <w:sz w:val="24"/>
            <w:szCs w:val="24"/>
          </w:rPr>
          <w:delText xml:space="preserve">Budou preferovány podniky s menším počtem zaměstnanců  </w:delText>
        </w:r>
      </w:del>
    </w:p>
    <w:p w14:paraId="2D3E09BE" w14:textId="38878FA0" w:rsidR="00A640A4" w:rsidRPr="001B2457" w:rsidDel="00AA4F8A" w:rsidRDefault="00A640A4">
      <w:pPr>
        <w:pStyle w:val="ListParagraph"/>
        <w:widowControl w:val="0"/>
        <w:numPr>
          <w:ilvl w:val="0"/>
          <w:numId w:val="32"/>
        </w:numPr>
        <w:autoSpaceDE w:val="0"/>
        <w:autoSpaceDN w:val="0"/>
        <w:adjustRightInd w:val="0"/>
        <w:spacing w:after="0"/>
        <w:jc w:val="both"/>
        <w:rPr>
          <w:del w:id="5370" w:author="Milan.Janota@hotmail.com" w:date="2017-10-23T12:06:00Z"/>
          <w:rFonts w:cstheme="minorHAnsi"/>
          <w:w w:val="0"/>
          <w:sz w:val="24"/>
          <w:szCs w:val="24"/>
        </w:rPr>
        <w:pPrChange w:id="5371" w:author="pc" w:date="2017-10-18T11:42:00Z">
          <w:pPr>
            <w:pStyle w:val="ListParagraph"/>
            <w:widowControl w:val="0"/>
            <w:numPr>
              <w:numId w:val="32"/>
            </w:numPr>
            <w:autoSpaceDE w:val="0"/>
            <w:autoSpaceDN w:val="0"/>
            <w:adjustRightInd w:val="0"/>
            <w:spacing w:after="0" w:line="228" w:lineRule="auto"/>
            <w:ind w:left="360" w:hanging="360"/>
          </w:pPr>
        </w:pPrChange>
      </w:pPr>
      <w:del w:id="5372" w:author="Milan.Janota@hotmail.com" w:date="2017-10-23T12:06:00Z">
        <w:r w:rsidRPr="001B2457" w:rsidDel="00AA4F8A">
          <w:rPr>
            <w:rFonts w:cstheme="minorHAnsi"/>
            <w:w w:val="0"/>
            <w:sz w:val="24"/>
            <w:szCs w:val="24"/>
          </w:rPr>
          <w:delText xml:space="preserve">Budou preferovány projekty realizované mladými zemědělci do 40 let </w:delText>
        </w:r>
      </w:del>
    </w:p>
    <w:p w14:paraId="40088FD8" w14:textId="439DACF7" w:rsidR="00A640A4" w:rsidRPr="001B2457" w:rsidDel="00AA4F8A" w:rsidRDefault="00A640A4">
      <w:pPr>
        <w:pStyle w:val="ListParagraph"/>
        <w:widowControl w:val="0"/>
        <w:numPr>
          <w:ilvl w:val="0"/>
          <w:numId w:val="32"/>
        </w:numPr>
        <w:autoSpaceDE w:val="0"/>
        <w:autoSpaceDN w:val="0"/>
        <w:adjustRightInd w:val="0"/>
        <w:spacing w:after="0"/>
        <w:jc w:val="both"/>
        <w:rPr>
          <w:del w:id="5373" w:author="Milan.Janota@hotmail.com" w:date="2017-10-23T12:05:00Z"/>
          <w:rFonts w:cstheme="minorHAnsi"/>
          <w:w w:val="0"/>
          <w:sz w:val="24"/>
          <w:szCs w:val="24"/>
        </w:rPr>
        <w:pPrChange w:id="5374" w:author="pc" w:date="2017-10-18T11:42:00Z">
          <w:pPr>
            <w:pStyle w:val="ListParagraph"/>
            <w:widowControl w:val="0"/>
            <w:numPr>
              <w:numId w:val="32"/>
            </w:numPr>
            <w:autoSpaceDE w:val="0"/>
            <w:autoSpaceDN w:val="0"/>
            <w:adjustRightInd w:val="0"/>
            <w:spacing w:after="0" w:line="228" w:lineRule="auto"/>
            <w:ind w:left="360" w:hanging="360"/>
          </w:pPr>
        </w:pPrChange>
      </w:pPr>
      <w:del w:id="5375" w:author="Milan.Janota@hotmail.com" w:date="2017-10-23T12:06:00Z">
        <w:r w:rsidRPr="001B2457" w:rsidDel="00AA4F8A">
          <w:rPr>
            <w:rFonts w:cstheme="minorHAnsi"/>
            <w:w w:val="0"/>
            <w:sz w:val="24"/>
            <w:szCs w:val="24"/>
          </w:rPr>
          <w:delText xml:space="preserve">Bude zohledněn podíl stanovené dotace na pořízení technologie </w:delText>
        </w:r>
      </w:del>
    </w:p>
    <w:p w14:paraId="238338CC" w14:textId="04D76011" w:rsidR="00A640A4" w:rsidRPr="001B2457" w:rsidDel="00AA4F8A" w:rsidRDefault="00A640A4">
      <w:pPr>
        <w:pStyle w:val="ListParagraph"/>
        <w:widowControl w:val="0"/>
        <w:numPr>
          <w:ilvl w:val="0"/>
          <w:numId w:val="32"/>
        </w:numPr>
        <w:autoSpaceDE w:val="0"/>
        <w:autoSpaceDN w:val="0"/>
        <w:adjustRightInd w:val="0"/>
        <w:spacing w:after="0"/>
        <w:jc w:val="both"/>
        <w:rPr>
          <w:del w:id="5376" w:author="Milan.Janota@hotmail.com" w:date="2017-10-23T12:06:00Z"/>
          <w:rFonts w:cstheme="minorHAnsi"/>
          <w:w w:val="0"/>
          <w:sz w:val="24"/>
          <w:szCs w:val="24"/>
        </w:rPr>
        <w:pPrChange w:id="5377" w:author="pc" w:date="2017-10-18T11:42:00Z">
          <w:pPr>
            <w:pStyle w:val="ListParagraph"/>
            <w:widowControl w:val="0"/>
            <w:numPr>
              <w:numId w:val="32"/>
            </w:numPr>
            <w:autoSpaceDE w:val="0"/>
            <w:autoSpaceDN w:val="0"/>
            <w:adjustRightInd w:val="0"/>
            <w:spacing w:after="0" w:line="228" w:lineRule="auto"/>
            <w:ind w:left="360" w:hanging="360"/>
          </w:pPr>
        </w:pPrChange>
      </w:pPr>
      <w:del w:id="5378" w:author="Milan.Janota@hotmail.com" w:date="2017-10-23T12:06:00Z">
        <w:r w:rsidRPr="001B2457" w:rsidDel="00AA4F8A">
          <w:rPr>
            <w:rFonts w:cstheme="minorHAnsi"/>
            <w:w w:val="0"/>
            <w:sz w:val="24"/>
            <w:szCs w:val="24"/>
          </w:rPr>
          <w:delText xml:space="preserve">Budou preferovány projekty realizující investice do technologií umístěných v objektu ve vlastnictví žadatele </w:delText>
        </w:r>
      </w:del>
    </w:p>
    <w:p w14:paraId="7C26B017" w14:textId="70512E6A" w:rsidR="00A640A4" w:rsidRPr="001B2457" w:rsidDel="00177C70" w:rsidRDefault="00A640A4">
      <w:pPr>
        <w:widowControl w:val="0"/>
        <w:autoSpaceDE w:val="0"/>
        <w:autoSpaceDN w:val="0"/>
        <w:adjustRightInd w:val="0"/>
        <w:spacing w:after="0" w:line="276" w:lineRule="auto"/>
        <w:jc w:val="both"/>
        <w:rPr>
          <w:del w:id="5379" w:author="Milan.Janota@hotmail.com" w:date="2017-10-23T12:45:00Z"/>
          <w:rFonts w:cstheme="minorHAnsi"/>
          <w:w w:val="0"/>
          <w:sz w:val="24"/>
          <w:szCs w:val="24"/>
        </w:rPr>
        <w:pPrChange w:id="5380" w:author="pc" w:date="2017-10-18T11:42:00Z">
          <w:pPr>
            <w:widowControl w:val="0"/>
            <w:autoSpaceDE w:val="0"/>
            <w:autoSpaceDN w:val="0"/>
            <w:adjustRightInd w:val="0"/>
            <w:spacing w:after="0" w:line="228" w:lineRule="auto"/>
          </w:pPr>
        </w:pPrChange>
      </w:pPr>
    </w:p>
    <w:p w14:paraId="733E5538" w14:textId="59657BFB" w:rsidR="0088247F" w:rsidRPr="001B2457" w:rsidDel="00177C70" w:rsidRDefault="0088247F">
      <w:pPr>
        <w:widowControl w:val="0"/>
        <w:autoSpaceDE w:val="0"/>
        <w:autoSpaceDN w:val="0"/>
        <w:adjustRightInd w:val="0"/>
        <w:spacing w:after="0" w:line="276" w:lineRule="auto"/>
        <w:jc w:val="both"/>
        <w:rPr>
          <w:ins w:id="5381" w:author="pc" w:date="2017-10-18T15:42:00Z"/>
          <w:del w:id="5382" w:author="Milan.Janota@hotmail.com" w:date="2017-10-23T12:45:00Z"/>
          <w:rFonts w:cstheme="minorHAnsi"/>
          <w:w w:val="0"/>
          <w:sz w:val="24"/>
          <w:szCs w:val="24"/>
        </w:rPr>
        <w:pPrChange w:id="5383" w:author="pc" w:date="2017-10-18T11:42:00Z">
          <w:pPr>
            <w:widowControl w:val="0"/>
            <w:autoSpaceDE w:val="0"/>
            <w:autoSpaceDN w:val="0"/>
            <w:adjustRightInd w:val="0"/>
            <w:spacing w:after="0" w:line="228" w:lineRule="auto"/>
          </w:pPr>
        </w:pPrChange>
      </w:pPr>
    </w:p>
    <w:p w14:paraId="15611D32" w14:textId="25522580" w:rsidR="00C17833" w:rsidRPr="001B2457" w:rsidDel="00177C70" w:rsidRDefault="00C17833">
      <w:pPr>
        <w:widowControl w:val="0"/>
        <w:autoSpaceDE w:val="0"/>
        <w:autoSpaceDN w:val="0"/>
        <w:adjustRightInd w:val="0"/>
        <w:spacing w:after="0" w:line="276" w:lineRule="auto"/>
        <w:jc w:val="both"/>
        <w:rPr>
          <w:ins w:id="5384" w:author="pc" w:date="2017-10-18T15:42:00Z"/>
          <w:del w:id="5385" w:author="Milan.Janota@hotmail.com" w:date="2017-10-23T12:45:00Z"/>
          <w:rFonts w:cstheme="minorHAnsi"/>
          <w:w w:val="0"/>
          <w:sz w:val="24"/>
          <w:szCs w:val="24"/>
        </w:rPr>
        <w:pPrChange w:id="5386" w:author="pc" w:date="2017-10-18T11:42:00Z">
          <w:pPr>
            <w:widowControl w:val="0"/>
            <w:autoSpaceDE w:val="0"/>
            <w:autoSpaceDN w:val="0"/>
            <w:adjustRightInd w:val="0"/>
            <w:spacing w:after="0" w:line="228" w:lineRule="auto"/>
          </w:pPr>
        </w:pPrChange>
      </w:pPr>
    </w:p>
    <w:p w14:paraId="49A9D1B8" w14:textId="77777777" w:rsidR="00C17833" w:rsidRPr="001B2457" w:rsidDel="00177C70" w:rsidRDefault="00C17833">
      <w:pPr>
        <w:widowControl w:val="0"/>
        <w:autoSpaceDE w:val="0"/>
        <w:autoSpaceDN w:val="0"/>
        <w:adjustRightInd w:val="0"/>
        <w:spacing w:after="0" w:line="276" w:lineRule="auto"/>
        <w:jc w:val="both"/>
        <w:rPr>
          <w:ins w:id="5387" w:author="pc" w:date="2017-10-18T15:42:00Z"/>
          <w:del w:id="5388" w:author="Milan.Janota@hotmail.com" w:date="2017-10-23T12:39:00Z"/>
          <w:rFonts w:cstheme="minorHAnsi"/>
          <w:w w:val="0"/>
          <w:sz w:val="24"/>
          <w:szCs w:val="24"/>
        </w:rPr>
        <w:pPrChange w:id="5389" w:author="pc" w:date="2017-10-18T11:42:00Z">
          <w:pPr>
            <w:widowControl w:val="0"/>
            <w:autoSpaceDE w:val="0"/>
            <w:autoSpaceDN w:val="0"/>
            <w:adjustRightInd w:val="0"/>
            <w:spacing w:after="0" w:line="228" w:lineRule="auto"/>
          </w:pPr>
        </w:pPrChange>
      </w:pPr>
    </w:p>
    <w:p w14:paraId="12DF4F6C" w14:textId="77777777" w:rsidR="00C17833" w:rsidRPr="001B2457" w:rsidDel="00177C70" w:rsidRDefault="00C17833">
      <w:pPr>
        <w:widowControl w:val="0"/>
        <w:autoSpaceDE w:val="0"/>
        <w:autoSpaceDN w:val="0"/>
        <w:adjustRightInd w:val="0"/>
        <w:spacing w:after="0" w:line="276" w:lineRule="auto"/>
        <w:jc w:val="both"/>
        <w:rPr>
          <w:del w:id="5390" w:author="Milan.Janota@hotmail.com" w:date="2017-10-23T12:39:00Z"/>
          <w:rFonts w:cstheme="minorHAnsi"/>
          <w:w w:val="0"/>
          <w:sz w:val="24"/>
          <w:szCs w:val="24"/>
        </w:rPr>
        <w:pPrChange w:id="5391" w:author="pc" w:date="2017-10-18T11:42:00Z">
          <w:pPr>
            <w:widowControl w:val="0"/>
            <w:autoSpaceDE w:val="0"/>
            <w:autoSpaceDN w:val="0"/>
            <w:adjustRightInd w:val="0"/>
            <w:spacing w:after="0" w:line="228" w:lineRule="auto"/>
          </w:pPr>
        </w:pPrChange>
      </w:pPr>
    </w:p>
    <w:p w14:paraId="09E28367" w14:textId="1DBE1E78" w:rsidR="001B2457" w:rsidRPr="001B2457" w:rsidDel="001B2457" w:rsidRDefault="001168B6">
      <w:pPr>
        <w:widowControl w:val="0"/>
        <w:autoSpaceDE w:val="0"/>
        <w:autoSpaceDN w:val="0"/>
        <w:adjustRightInd w:val="0"/>
        <w:spacing w:after="0" w:line="276" w:lineRule="auto"/>
        <w:ind w:right="20"/>
        <w:jc w:val="both"/>
        <w:rPr>
          <w:del w:id="5392" w:author="Milan.Janota@hotmail.com" w:date="2017-10-25T11:43:00Z"/>
          <w:rFonts w:cstheme="minorHAnsi"/>
          <w:w w:val="0"/>
          <w:sz w:val="24"/>
          <w:szCs w:val="24"/>
        </w:rPr>
        <w:pPrChange w:id="5393" w:author="pc" w:date="2017-10-18T11:42:00Z">
          <w:pPr>
            <w:widowControl w:val="0"/>
            <w:autoSpaceDE w:val="0"/>
            <w:autoSpaceDN w:val="0"/>
            <w:adjustRightInd w:val="0"/>
            <w:spacing w:after="0" w:line="204" w:lineRule="auto"/>
            <w:ind w:right="20"/>
          </w:pPr>
        </w:pPrChange>
      </w:pPr>
      <w:del w:id="5394" w:author="Milan.Janota@hotmail.com" w:date="2017-10-25T11:43:00Z">
        <w:r w:rsidRPr="001B2457" w:rsidDel="001B2457">
          <w:rPr>
            <w:rFonts w:cstheme="minorHAnsi"/>
            <w:bCs/>
            <w:w w:val="0"/>
            <w:sz w:val="24"/>
            <w:szCs w:val="24"/>
          </w:rPr>
          <w:delText>Postup</w:delText>
        </w:r>
        <w:r w:rsidR="00564927" w:rsidRPr="001B2457" w:rsidDel="001B2457">
          <w:rPr>
            <w:rFonts w:cstheme="minorHAnsi"/>
            <w:bCs/>
            <w:w w:val="0"/>
            <w:sz w:val="24"/>
            <w:szCs w:val="24"/>
          </w:rPr>
          <w:delText xml:space="preserve"> v</w:delText>
        </w:r>
      </w:del>
      <w:del w:id="5395" w:author="Milan.Janota@hotmail.com" w:date="2017-10-23T12:49:00Z">
        <w:r w:rsidR="00564927" w:rsidRPr="001B2457" w:rsidDel="009B072A">
          <w:rPr>
            <w:rFonts w:cstheme="minorHAnsi"/>
            <w:bCs/>
            <w:w w:val="0"/>
            <w:sz w:val="24"/>
            <w:szCs w:val="24"/>
          </w:rPr>
          <w:delText xml:space="preserve"> </w:delText>
        </w:r>
      </w:del>
      <w:del w:id="5396" w:author="Milan.Janota@hotmail.com" w:date="2017-10-25T11:43:00Z">
        <w:r w:rsidR="00564927" w:rsidRPr="001B2457" w:rsidDel="001B2457">
          <w:rPr>
            <w:rFonts w:cstheme="minorHAnsi"/>
            <w:bCs/>
            <w:w w:val="0"/>
            <w:sz w:val="24"/>
            <w:szCs w:val="24"/>
          </w:rPr>
          <w:delText>případě</w:delText>
        </w:r>
      </w:del>
      <w:del w:id="5397" w:author="Milan.Janota@hotmail.com" w:date="2017-10-23T12:49:00Z">
        <w:r w:rsidR="00564927" w:rsidRPr="001B2457" w:rsidDel="009B072A">
          <w:rPr>
            <w:rFonts w:cstheme="minorHAnsi"/>
            <w:bCs/>
            <w:w w:val="0"/>
            <w:sz w:val="24"/>
            <w:szCs w:val="24"/>
          </w:rPr>
          <w:delText xml:space="preserve"> </w:delText>
        </w:r>
      </w:del>
      <w:del w:id="5398" w:author="Milan.Janota@hotmail.com" w:date="2017-10-25T11:43:00Z">
        <w:r w:rsidR="00564927" w:rsidRPr="001B2457" w:rsidDel="001B2457">
          <w:rPr>
            <w:rFonts w:cstheme="minorHAnsi"/>
            <w:bCs/>
            <w:w w:val="0"/>
            <w:sz w:val="24"/>
            <w:szCs w:val="24"/>
          </w:rPr>
          <w:delText>že požadavky na financování v hraničním projektu a v projektech, které splnily minimální budovou hranici, přesahují alokaci výzvy:</w:delText>
        </w:r>
      </w:del>
    </w:p>
    <w:p w14:paraId="0751C190" w14:textId="77777777" w:rsidR="00564927" w:rsidRPr="006D2B33" w:rsidDel="009B072A" w:rsidRDefault="00564927">
      <w:pPr>
        <w:widowControl w:val="0"/>
        <w:autoSpaceDE w:val="0"/>
        <w:autoSpaceDN w:val="0"/>
        <w:adjustRightInd w:val="0"/>
        <w:spacing w:after="0" w:line="276" w:lineRule="auto"/>
        <w:jc w:val="both"/>
        <w:rPr>
          <w:del w:id="5399" w:author="Milan.Janota@hotmail.com" w:date="2017-10-23T12:50:00Z"/>
          <w:rFonts w:cstheme="minorHAnsi"/>
          <w:w w:val="0"/>
          <w:sz w:val="24"/>
          <w:szCs w:val="24"/>
        </w:rPr>
        <w:pPrChange w:id="5400" w:author="pc" w:date="2017-10-18T11:42:00Z">
          <w:pPr>
            <w:widowControl w:val="0"/>
            <w:autoSpaceDE w:val="0"/>
            <w:autoSpaceDN w:val="0"/>
            <w:adjustRightInd w:val="0"/>
            <w:spacing w:after="0" w:line="274" w:lineRule="exact"/>
          </w:pPr>
        </w:pPrChange>
      </w:pPr>
    </w:p>
    <w:p w14:paraId="667B660F" w14:textId="5920C609" w:rsidR="00564927" w:rsidRPr="006D2B33" w:rsidDel="001B2457" w:rsidRDefault="00264CDD">
      <w:pPr>
        <w:widowControl w:val="0"/>
        <w:autoSpaceDE w:val="0"/>
        <w:autoSpaceDN w:val="0"/>
        <w:adjustRightInd w:val="0"/>
        <w:spacing w:after="0" w:line="276" w:lineRule="auto"/>
        <w:ind w:right="380"/>
        <w:jc w:val="both"/>
        <w:rPr>
          <w:del w:id="5401" w:author="Milan.Janota@hotmail.com" w:date="2017-10-25T11:43:00Z"/>
          <w:rFonts w:cstheme="minorHAnsi"/>
          <w:w w:val="0"/>
          <w:sz w:val="24"/>
          <w:szCs w:val="24"/>
        </w:rPr>
        <w:pPrChange w:id="5402" w:author="pc" w:date="2017-10-18T11:42:00Z">
          <w:pPr>
            <w:widowControl w:val="0"/>
            <w:autoSpaceDE w:val="0"/>
            <w:autoSpaceDN w:val="0"/>
            <w:adjustRightInd w:val="0"/>
            <w:spacing w:after="0" w:line="216" w:lineRule="auto"/>
            <w:ind w:right="380"/>
          </w:pPr>
        </w:pPrChange>
      </w:pPr>
      <w:del w:id="5403" w:author="Milan.Janota@hotmail.com" w:date="2017-10-25T11:43:00Z">
        <w:r w:rsidRPr="006D2B33" w:rsidDel="001B2457">
          <w:rPr>
            <w:rFonts w:cstheme="minorHAnsi"/>
            <w:w w:val="0"/>
            <w:sz w:val="24"/>
            <w:szCs w:val="24"/>
          </w:rPr>
          <w:delText>O dalším postupu rozhodne výběrová komise MAS Brdy na svém jednání</w:delText>
        </w:r>
        <w:r w:rsidR="00F76B74" w:rsidRPr="006D2B33" w:rsidDel="001B2457">
          <w:rPr>
            <w:rFonts w:cstheme="minorHAnsi"/>
            <w:w w:val="0"/>
            <w:sz w:val="24"/>
            <w:szCs w:val="24"/>
          </w:rPr>
          <w:delText>. Návrh řešení</w:delText>
        </w:r>
      </w:del>
      <w:del w:id="5404" w:author="Milan.Janota@hotmail.com" w:date="2017-10-23T12:41:00Z">
        <w:r w:rsidR="00F76B74" w:rsidRPr="006D2B33" w:rsidDel="00177C70">
          <w:rPr>
            <w:rFonts w:cstheme="minorHAnsi"/>
            <w:w w:val="0"/>
            <w:sz w:val="24"/>
            <w:szCs w:val="24"/>
          </w:rPr>
          <w:delText xml:space="preserve">  </w:delText>
        </w:r>
      </w:del>
      <w:del w:id="5405" w:author="Milan.Janota@hotmail.com" w:date="2017-10-25T11:43:00Z">
        <w:r w:rsidR="00F76B74" w:rsidRPr="006D2B33" w:rsidDel="001B2457">
          <w:rPr>
            <w:rFonts w:cstheme="minorHAnsi"/>
            <w:w w:val="0"/>
            <w:sz w:val="24"/>
            <w:szCs w:val="24"/>
          </w:rPr>
          <w:delText>předloží Programovému výboru MAS spolu s výsledkem výběru projektů ke schválení</w:delText>
        </w:r>
        <w:r w:rsidRPr="006D2B33" w:rsidDel="001B2457">
          <w:rPr>
            <w:rFonts w:cstheme="minorHAnsi"/>
            <w:w w:val="0"/>
            <w:sz w:val="24"/>
            <w:szCs w:val="24"/>
          </w:rPr>
          <w:delText>.</w:delText>
        </w:r>
      </w:del>
    </w:p>
    <w:p w14:paraId="270748DC" w14:textId="0F12C1A0" w:rsidR="00564927" w:rsidRPr="006D2B33" w:rsidDel="001B2457" w:rsidRDefault="00564927">
      <w:pPr>
        <w:widowControl w:val="0"/>
        <w:autoSpaceDE w:val="0"/>
        <w:autoSpaceDN w:val="0"/>
        <w:adjustRightInd w:val="0"/>
        <w:spacing w:after="0" w:line="276" w:lineRule="auto"/>
        <w:jc w:val="both"/>
        <w:rPr>
          <w:del w:id="5406" w:author="Milan.Janota@hotmail.com" w:date="2017-10-25T11:45:00Z"/>
          <w:rFonts w:cstheme="minorHAnsi"/>
          <w:w w:val="0"/>
          <w:sz w:val="24"/>
          <w:szCs w:val="24"/>
          <w:highlight w:val="green"/>
        </w:rPr>
        <w:pPrChange w:id="5407" w:author="pc" w:date="2017-10-18T11:42:00Z">
          <w:pPr>
            <w:widowControl w:val="0"/>
            <w:autoSpaceDE w:val="0"/>
            <w:autoSpaceDN w:val="0"/>
            <w:adjustRightInd w:val="0"/>
            <w:spacing w:after="0" w:line="67" w:lineRule="exact"/>
          </w:pPr>
        </w:pPrChange>
      </w:pPr>
    </w:p>
    <w:p w14:paraId="5D82D99D" w14:textId="28A9AFF2" w:rsidR="00A031ED" w:rsidDel="009B072A" w:rsidRDefault="00A031ED">
      <w:pPr>
        <w:widowControl w:val="0"/>
        <w:autoSpaceDE w:val="0"/>
        <w:autoSpaceDN w:val="0"/>
        <w:adjustRightInd w:val="0"/>
        <w:spacing w:after="0" w:line="276" w:lineRule="auto"/>
        <w:jc w:val="both"/>
        <w:rPr>
          <w:del w:id="5408" w:author="pc" w:date="2017-10-18T12:07:00Z"/>
          <w:rFonts w:cstheme="minorHAnsi"/>
          <w:w w:val="0"/>
          <w:sz w:val="24"/>
          <w:szCs w:val="24"/>
        </w:rPr>
        <w:pPrChange w:id="5409" w:author="pc" w:date="2017-10-18T11:42:00Z">
          <w:pPr>
            <w:widowControl w:val="0"/>
            <w:autoSpaceDE w:val="0"/>
            <w:autoSpaceDN w:val="0"/>
            <w:adjustRightInd w:val="0"/>
            <w:spacing w:after="0" w:line="228" w:lineRule="auto"/>
            <w:ind w:left="360"/>
          </w:pPr>
        </w:pPrChange>
      </w:pPr>
    </w:p>
    <w:p w14:paraId="7FE356FD" w14:textId="77777777" w:rsidR="00564927" w:rsidRPr="006D2B33" w:rsidDel="00177C70" w:rsidRDefault="00564927">
      <w:pPr>
        <w:widowControl w:val="0"/>
        <w:autoSpaceDE w:val="0"/>
        <w:autoSpaceDN w:val="0"/>
        <w:adjustRightInd w:val="0"/>
        <w:spacing w:after="0" w:line="276" w:lineRule="auto"/>
        <w:jc w:val="both"/>
        <w:rPr>
          <w:del w:id="5410" w:author="Milan.Janota@hotmail.com" w:date="2017-10-23T12:41:00Z"/>
          <w:rFonts w:cstheme="minorHAnsi"/>
          <w:w w:val="0"/>
          <w:sz w:val="24"/>
          <w:szCs w:val="24"/>
        </w:rPr>
        <w:pPrChange w:id="5411" w:author="pc" w:date="2017-10-18T11:42:00Z">
          <w:pPr>
            <w:widowControl w:val="0"/>
            <w:autoSpaceDE w:val="0"/>
            <w:autoSpaceDN w:val="0"/>
            <w:adjustRightInd w:val="0"/>
            <w:spacing w:after="0" w:line="183" w:lineRule="exact"/>
          </w:pPr>
        </w:pPrChange>
      </w:pPr>
    </w:p>
    <w:p w14:paraId="4F8D2AE2" w14:textId="208F078F" w:rsidR="00564927" w:rsidRPr="006D2B33" w:rsidRDefault="00564927">
      <w:pPr>
        <w:widowControl w:val="0"/>
        <w:autoSpaceDE w:val="0"/>
        <w:autoSpaceDN w:val="0"/>
        <w:adjustRightInd w:val="0"/>
        <w:spacing w:after="0" w:line="276" w:lineRule="auto"/>
        <w:jc w:val="both"/>
        <w:rPr>
          <w:rFonts w:cstheme="minorHAnsi"/>
          <w:w w:val="0"/>
          <w:sz w:val="24"/>
          <w:szCs w:val="24"/>
        </w:rPr>
        <w:pPrChange w:id="5412" w:author="pc" w:date="2017-10-18T11:42:00Z">
          <w:pPr>
            <w:widowControl w:val="0"/>
            <w:autoSpaceDE w:val="0"/>
            <w:autoSpaceDN w:val="0"/>
            <w:adjustRightInd w:val="0"/>
            <w:spacing w:after="0" w:line="228" w:lineRule="auto"/>
            <w:ind w:left="360"/>
          </w:pPr>
        </w:pPrChange>
      </w:pPr>
      <w:del w:id="5413" w:author="Milan.Janota@hotmail.com" w:date="2017-12-19T14:35:00Z">
        <w:r w:rsidRPr="006D2B33" w:rsidDel="00EB5C17">
          <w:rPr>
            <w:rFonts w:cstheme="minorHAnsi"/>
            <w:b/>
            <w:bCs/>
            <w:w w:val="0"/>
            <w:sz w:val="24"/>
            <w:szCs w:val="24"/>
          </w:rPr>
          <w:delText>Schválení projektů v rámci MAS</w:delText>
        </w:r>
      </w:del>
      <w:del w:id="5414" w:author="Milan.Janota@hotmail.com" w:date="2017-10-25T11:46:00Z">
        <w:r w:rsidRPr="006D2B33" w:rsidDel="001B2457">
          <w:rPr>
            <w:rFonts w:cstheme="minorHAnsi"/>
            <w:b/>
            <w:bCs/>
            <w:w w:val="0"/>
            <w:sz w:val="24"/>
            <w:szCs w:val="24"/>
          </w:rPr>
          <w:delText xml:space="preserve"> - jednání Programového výboru</w:delText>
        </w:r>
      </w:del>
      <w:del w:id="5415" w:author="Milan.Janota@hotmail.com" w:date="2017-10-25T12:06:00Z">
        <w:r w:rsidRPr="006D2B33" w:rsidDel="00195FC6">
          <w:rPr>
            <w:rFonts w:cstheme="minorHAnsi"/>
            <w:b/>
            <w:bCs/>
            <w:w w:val="0"/>
            <w:sz w:val="24"/>
            <w:szCs w:val="24"/>
          </w:rPr>
          <w:delText>:</w:delText>
        </w:r>
      </w:del>
    </w:p>
    <w:p w14:paraId="75B30D6B" w14:textId="4C162E92" w:rsidR="00564927" w:rsidRPr="006D2B33" w:rsidDel="009B072A" w:rsidRDefault="00564927">
      <w:pPr>
        <w:widowControl w:val="0"/>
        <w:autoSpaceDE w:val="0"/>
        <w:autoSpaceDN w:val="0"/>
        <w:adjustRightInd w:val="0"/>
        <w:spacing w:after="0" w:line="276" w:lineRule="auto"/>
        <w:jc w:val="both"/>
        <w:rPr>
          <w:del w:id="5416" w:author="Milan.Janota@hotmail.com" w:date="2017-10-23T12:50:00Z"/>
          <w:rFonts w:cstheme="minorHAnsi"/>
          <w:w w:val="0"/>
          <w:sz w:val="24"/>
          <w:szCs w:val="24"/>
        </w:rPr>
        <w:pPrChange w:id="5417" w:author="pc" w:date="2017-10-18T11:42:00Z">
          <w:pPr>
            <w:widowControl w:val="0"/>
            <w:autoSpaceDE w:val="0"/>
            <w:autoSpaceDN w:val="0"/>
            <w:adjustRightInd w:val="0"/>
            <w:spacing w:after="0" w:line="52" w:lineRule="exact"/>
          </w:pPr>
        </w:pPrChange>
      </w:pPr>
    </w:p>
    <w:p w14:paraId="7116C298" w14:textId="4FE9427A" w:rsidR="00564927" w:rsidRPr="00EB5C17" w:rsidDel="00EB5C17" w:rsidRDefault="00564927">
      <w:pPr>
        <w:numPr>
          <w:ilvl w:val="0"/>
          <w:numId w:val="8"/>
        </w:numPr>
        <w:autoSpaceDE w:val="0"/>
        <w:autoSpaceDN w:val="0"/>
        <w:adjustRightInd w:val="0"/>
        <w:spacing w:after="0" w:line="276" w:lineRule="auto"/>
        <w:ind w:left="720" w:hanging="360"/>
        <w:jc w:val="both"/>
        <w:rPr>
          <w:del w:id="5418" w:author="Milan.Janota@hotmail.com" w:date="2017-12-19T14:36:00Z"/>
          <w:rFonts w:cstheme="minorHAnsi"/>
          <w:w w:val="0"/>
          <w:sz w:val="24"/>
          <w:szCs w:val="24"/>
        </w:rPr>
        <w:pPrChange w:id="5419" w:author="pc" w:date="2017-10-18T11:42:00Z">
          <w:pPr>
            <w:numPr>
              <w:numId w:val="8"/>
            </w:numPr>
            <w:autoSpaceDE w:val="0"/>
            <w:autoSpaceDN w:val="0"/>
            <w:adjustRightInd w:val="0"/>
            <w:spacing w:after="0" w:line="240" w:lineRule="auto"/>
            <w:ind w:left="720" w:hanging="360"/>
          </w:pPr>
        </w:pPrChange>
      </w:pPr>
      <w:del w:id="5420" w:author="Milan.Janota@hotmail.com" w:date="2017-12-19T14:36:00Z">
        <w:r w:rsidRPr="00EB5C17" w:rsidDel="00EB5C17">
          <w:rPr>
            <w:rFonts w:cstheme="minorHAnsi"/>
            <w:w w:val="0"/>
            <w:sz w:val="24"/>
            <w:szCs w:val="24"/>
          </w:rPr>
          <w:delText xml:space="preserve">Jednání Programového výboru se účastní předseda Výběrové komise, který přednese zprávu z jednání Výběrové komise a předloží seznam </w:delText>
        </w:r>
      </w:del>
      <w:ins w:id="5421" w:author="pc" w:date="2017-12-07T11:16:00Z">
        <w:del w:id="5422" w:author="Milan.Janota@hotmail.com" w:date="2017-12-19T14:36:00Z">
          <w:r w:rsidR="004F7054" w:rsidRPr="00EB5C17" w:rsidDel="00EB5C17">
            <w:rPr>
              <w:rFonts w:cstheme="minorHAnsi"/>
              <w:w w:val="0"/>
              <w:sz w:val="24"/>
              <w:szCs w:val="24"/>
            </w:rPr>
            <w:delText xml:space="preserve">vybraných /nevybraných </w:delText>
          </w:r>
        </w:del>
      </w:ins>
      <w:del w:id="5423" w:author="Milan.Janota@hotmail.com" w:date="2017-12-19T14:36:00Z">
        <w:r w:rsidRPr="00EB5C17" w:rsidDel="00EB5C17">
          <w:rPr>
            <w:rFonts w:cstheme="minorHAnsi"/>
            <w:w w:val="0"/>
            <w:sz w:val="24"/>
            <w:szCs w:val="24"/>
          </w:rPr>
          <w:delText>doporučených / nedoporučených projektů k</w:delText>
        </w:r>
      </w:del>
      <w:del w:id="5424" w:author="Milan.Janota@hotmail.com" w:date="2017-12-19T14:23:00Z">
        <w:r w:rsidRPr="00EB5C17" w:rsidDel="00E64111">
          <w:rPr>
            <w:rFonts w:cstheme="minorHAnsi"/>
            <w:w w:val="0"/>
            <w:sz w:val="24"/>
            <w:szCs w:val="24"/>
          </w:rPr>
          <w:delText xml:space="preserve"> </w:delText>
        </w:r>
      </w:del>
      <w:del w:id="5425" w:author="Milan.Janota@hotmail.com" w:date="2017-12-19T14:36:00Z">
        <w:r w:rsidRPr="00EB5C17" w:rsidDel="00EB5C17">
          <w:rPr>
            <w:rFonts w:cstheme="minorHAnsi"/>
            <w:w w:val="0"/>
            <w:sz w:val="24"/>
            <w:szCs w:val="24"/>
          </w:rPr>
          <w:delText>financování v rámci SCLLD na základě bodového hodnocení projektů a</w:delText>
        </w:r>
      </w:del>
      <w:del w:id="5426" w:author="Milan.Janota@hotmail.com" w:date="2017-10-25T12:06:00Z">
        <w:r w:rsidRPr="00EB5C17" w:rsidDel="00195FC6">
          <w:rPr>
            <w:rFonts w:cstheme="minorHAnsi"/>
            <w:w w:val="0"/>
            <w:sz w:val="24"/>
            <w:szCs w:val="24"/>
          </w:rPr>
          <w:delText xml:space="preserve"> </w:delText>
        </w:r>
      </w:del>
      <w:del w:id="5427" w:author="Milan.Janota@hotmail.com" w:date="2017-12-19T14:36:00Z">
        <w:r w:rsidRPr="00EB5C17" w:rsidDel="00EB5C17">
          <w:rPr>
            <w:rFonts w:cstheme="minorHAnsi"/>
            <w:w w:val="0"/>
            <w:sz w:val="24"/>
            <w:szCs w:val="24"/>
          </w:rPr>
          <w:delText>v</w:delText>
        </w:r>
      </w:del>
      <w:del w:id="5428" w:author="Milan.Janota@hotmail.com" w:date="2017-10-25T11:45:00Z">
        <w:r w:rsidRPr="00EB5C17" w:rsidDel="001B2457">
          <w:rPr>
            <w:rFonts w:cstheme="minorHAnsi"/>
            <w:w w:val="0"/>
            <w:sz w:val="24"/>
            <w:szCs w:val="24"/>
          </w:rPr>
          <w:delText xml:space="preserve"> </w:delText>
        </w:r>
      </w:del>
      <w:del w:id="5429" w:author="Milan.Janota@hotmail.com" w:date="2017-12-19T14:36:00Z">
        <w:r w:rsidRPr="00EB5C17" w:rsidDel="00EB5C17">
          <w:rPr>
            <w:rFonts w:cstheme="minorHAnsi"/>
            <w:w w:val="0"/>
            <w:sz w:val="24"/>
            <w:szCs w:val="24"/>
          </w:rPr>
          <w:delText xml:space="preserve">závislosti na finanční alokaci pro danou Fichi a výzvu. </w:delText>
        </w:r>
      </w:del>
    </w:p>
    <w:p w14:paraId="379B2997" w14:textId="07182E1A" w:rsidR="006E2DD2" w:rsidRDefault="00564927">
      <w:pPr>
        <w:numPr>
          <w:ilvl w:val="0"/>
          <w:numId w:val="8"/>
        </w:numPr>
        <w:autoSpaceDE w:val="0"/>
        <w:autoSpaceDN w:val="0"/>
        <w:adjustRightInd w:val="0"/>
        <w:spacing w:after="0" w:line="276" w:lineRule="auto"/>
        <w:ind w:left="720" w:hanging="360"/>
        <w:jc w:val="both"/>
        <w:rPr>
          <w:ins w:id="5430" w:author="Milan.Janota@hotmail.com" w:date="2017-12-19T15:23:00Z"/>
          <w:rFonts w:cstheme="minorHAnsi"/>
          <w:w w:val="0"/>
          <w:sz w:val="24"/>
          <w:szCs w:val="24"/>
        </w:rPr>
        <w:pPrChange w:id="5431" w:author="pc" w:date="2017-10-18T11:42:00Z">
          <w:pPr>
            <w:numPr>
              <w:numId w:val="8"/>
            </w:numPr>
            <w:autoSpaceDE w:val="0"/>
            <w:autoSpaceDN w:val="0"/>
            <w:adjustRightInd w:val="0"/>
            <w:spacing w:after="0" w:line="240" w:lineRule="auto"/>
            <w:ind w:left="720" w:hanging="360"/>
          </w:pPr>
        </w:pPrChange>
      </w:pPr>
      <w:r w:rsidRPr="00EB5C17">
        <w:rPr>
          <w:rFonts w:cstheme="minorHAnsi"/>
          <w:w w:val="0"/>
          <w:sz w:val="24"/>
          <w:szCs w:val="24"/>
        </w:rPr>
        <w:t>Programový výbor prověř</w:t>
      </w:r>
      <w:ins w:id="5432" w:author="Lenka Kurtinová" w:date="2017-12-13T10:22:00Z">
        <w:r w:rsidR="00CF50F6" w:rsidRPr="00EB5C17">
          <w:rPr>
            <w:rFonts w:cstheme="minorHAnsi"/>
            <w:w w:val="0"/>
            <w:sz w:val="24"/>
            <w:szCs w:val="24"/>
          </w:rPr>
          <w:t>í, zdali ohodnocen</w:t>
        </w:r>
      </w:ins>
      <w:ins w:id="5433" w:author="Lenka Kurtinová" w:date="2017-12-13T10:23:00Z">
        <w:r w:rsidR="00CF50F6" w:rsidRPr="00EB5C17">
          <w:rPr>
            <w:rFonts w:cstheme="minorHAnsi"/>
            <w:w w:val="0"/>
            <w:sz w:val="24"/>
            <w:szCs w:val="24"/>
          </w:rPr>
          <w:t>é</w:t>
        </w:r>
      </w:ins>
      <w:ins w:id="5434" w:author="Lenka Kurtinová" w:date="2017-12-13T10:22:00Z">
        <w:r w:rsidR="00CF50F6" w:rsidRPr="00EB5C17">
          <w:rPr>
            <w:rFonts w:cstheme="minorHAnsi"/>
            <w:w w:val="0"/>
            <w:sz w:val="24"/>
            <w:szCs w:val="24"/>
          </w:rPr>
          <w:t xml:space="preserve"> projekty </w:t>
        </w:r>
      </w:ins>
      <w:del w:id="5435" w:author="Lenka Kurtinová" w:date="2017-12-13T10:22:00Z">
        <w:r w:rsidRPr="00EB5C17" w:rsidDel="00CF50F6">
          <w:rPr>
            <w:rFonts w:cstheme="minorHAnsi"/>
            <w:w w:val="0"/>
            <w:sz w:val="24"/>
            <w:szCs w:val="24"/>
          </w:rPr>
          <w:delText>í</w:delText>
        </w:r>
      </w:del>
      <w:del w:id="5436" w:author="Lenka Kurtinová" w:date="2017-12-13T10:21:00Z">
        <w:r w:rsidRPr="00EB5C17" w:rsidDel="00CF50F6">
          <w:rPr>
            <w:rFonts w:cstheme="minorHAnsi"/>
            <w:w w:val="0"/>
            <w:sz w:val="24"/>
            <w:szCs w:val="24"/>
          </w:rPr>
          <w:delText xml:space="preserve"> hodnocení </w:delText>
        </w:r>
      </w:del>
      <w:r w:rsidRPr="00EB5C17">
        <w:rPr>
          <w:rFonts w:cstheme="minorHAnsi"/>
          <w:w w:val="0"/>
          <w:sz w:val="24"/>
          <w:szCs w:val="24"/>
        </w:rPr>
        <w:t>Výběrov</w:t>
      </w:r>
      <w:ins w:id="5437" w:author="Lenka Kurtinová" w:date="2017-12-14T15:56:00Z">
        <w:r w:rsidR="006B5E08" w:rsidRPr="00EB5C17">
          <w:rPr>
            <w:rFonts w:cstheme="minorHAnsi"/>
            <w:w w:val="0"/>
            <w:sz w:val="24"/>
            <w:szCs w:val="24"/>
          </w:rPr>
          <w:t>ou</w:t>
        </w:r>
      </w:ins>
      <w:del w:id="5438" w:author="Lenka Kurtinová" w:date="2017-12-14T15:56:00Z">
        <w:r w:rsidRPr="00EB5C17" w:rsidDel="006B5E08">
          <w:rPr>
            <w:rFonts w:cstheme="minorHAnsi"/>
            <w:w w:val="0"/>
            <w:sz w:val="24"/>
            <w:szCs w:val="24"/>
          </w:rPr>
          <w:delText>é</w:delText>
        </w:r>
      </w:del>
      <w:r w:rsidRPr="00EB5C17">
        <w:rPr>
          <w:rFonts w:cstheme="minorHAnsi"/>
          <w:w w:val="0"/>
          <w:sz w:val="24"/>
          <w:szCs w:val="24"/>
        </w:rPr>
        <w:t xml:space="preserve"> komise</w:t>
      </w:r>
      <w:ins w:id="5439" w:author="Lenka Kurtinová" w:date="2017-12-13T10:23:00Z">
        <w:r w:rsidR="00CF50F6" w:rsidRPr="00EB5C17">
          <w:rPr>
            <w:rFonts w:cstheme="minorHAnsi"/>
            <w:w w:val="0"/>
            <w:sz w:val="24"/>
            <w:szCs w:val="24"/>
          </w:rPr>
          <w:t xml:space="preserve"> nepřekračují limit pro stanovenou výzvu</w:t>
        </w:r>
      </w:ins>
      <w:r w:rsidRPr="00EB5C17">
        <w:rPr>
          <w:rFonts w:cstheme="minorHAnsi"/>
          <w:w w:val="0"/>
          <w:sz w:val="24"/>
          <w:szCs w:val="24"/>
        </w:rPr>
        <w:t xml:space="preserve">, v případě nejasností si vyžádá vysvětlení předsedy Výběrové komise. </w:t>
      </w:r>
      <w:ins w:id="5440" w:author="Milan.Janota@hotmail.com" w:date="2018-01-19T11:02:00Z">
        <w:r w:rsidR="00B2499B">
          <w:rPr>
            <w:rFonts w:cstheme="minorHAnsi"/>
            <w:w w:val="0"/>
            <w:sz w:val="24"/>
            <w:szCs w:val="24"/>
          </w:rPr>
          <w:t>Programový výbor žádným způsobem nezasahuje do hodnocení projektů.</w:t>
        </w:r>
      </w:ins>
    </w:p>
    <w:p w14:paraId="50452442" w14:textId="3F8B4253" w:rsidR="00CD1F85" w:rsidRPr="00EB5C17" w:rsidRDefault="006E2DD2">
      <w:pPr>
        <w:numPr>
          <w:ilvl w:val="0"/>
          <w:numId w:val="8"/>
        </w:numPr>
        <w:autoSpaceDE w:val="0"/>
        <w:autoSpaceDN w:val="0"/>
        <w:adjustRightInd w:val="0"/>
        <w:spacing w:after="0" w:line="276" w:lineRule="auto"/>
        <w:ind w:left="720" w:hanging="360"/>
        <w:jc w:val="both"/>
        <w:rPr>
          <w:rFonts w:cstheme="minorHAnsi"/>
          <w:w w:val="0"/>
          <w:sz w:val="24"/>
          <w:szCs w:val="24"/>
        </w:rPr>
        <w:pPrChange w:id="5441" w:author="pc" w:date="2017-10-18T11:42:00Z">
          <w:pPr>
            <w:numPr>
              <w:numId w:val="8"/>
            </w:numPr>
            <w:autoSpaceDE w:val="0"/>
            <w:autoSpaceDN w:val="0"/>
            <w:adjustRightInd w:val="0"/>
            <w:spacing w:after="0" w:line="240" w:lineRule="auto"/>
            <w:ind w:left="720" w:hanging="360"/>
          </w:pPr>
        </w:pPrChange>
      </w:pPr>
      <w:ins w:id="5442" w:author="Milan.Janota@hotmail.com" w:date="2017-12-19T15:21:00Z">
        <w:r>
          <w:rPr>
            <w:rFonts w:cstheme="minorHAnsi"/>
            <w:w w:val="0"/>
            <w:sz w:val="24"/>
            <w:szCs w:val="24"/>
          </w:rPr>
          <w:t>V případě hraničního projekt</w:t>
        </w:r>
      </w:ins>
      <w:ins w:id="5443" w:author="Milan.Janota@hotmail.com" w:date="2017-12-19T15:23:00Z">
        <w:r>
          <w:rPr>
            <w:rFonts w:cstheme="minorHAnsi"/>
            <w:w w:val="0"/>
            <w:sz w:val="24"/>
            <w:szCs w:val="24"/>
          </w:rPr>
          <w:t>u jedná</w:t>
        </w:r>
      </w:ins>
      <w:ins w:id="5444" w:author="Milan.Janota@hotmail.com" w:date="2017-12-19T15:21:00Z">
        <w:r>
          <w:rPr>
            <w:rFonts w:cstheme="minorHAnsi"/>
            <w:w w:val="0"/>
            <w:sz w:val="24"/>
            <w:szCs w:val="24"/>
          </w:rPr>
          <w:t xml:space="preserve"> </w:t>
        </w:r>
      </w:ins>
      <w:ins w:id="5445" w:author="Milan.Janota@hotmail.com" w:date="2017-12-19T15:22:00Z">
        <w:r>
          <w:rPr>
            <w:rFonts w:cstheme="minorHAnsi"/>
            <w:w w:val="0"/>
            <w:sz w:val="24"/>
            <w:szCs w:val="24"/>
          </w:rPr>
          <w:t>P</w:t>
        </w:r>
      </w:ins>
      <w:ins w:id="5446" w:author="Milan.Janota@hotmail.com" w:date="2017-12-19T15:21:00Z">
        <w:r>
          <w:rPr>
            <w:rFonts w:cstheme="minorHAnsi"/>
            <w:w w:val="0"/>
            <w:sz w:val="24"/>
            <w:szCs w:val="24"/>
          </w:rPr>
          <w:t xml:space="preserve">rogramový výbor </w:t>
        </w:r>
      </w:ins>
      <w:ins w:id="5447" w:author="Milan.Janota@hotmail.com" w:date="2017-12-19T15:22:00Z">
        <w:r>
          <w:rPr>
            <w:rFonts w:cstheme="minorHAnsi"/>
            <w:w w:val="0"/>
            <w:sz w:val="24"/>
            <w:szCs w:val="24"/>
          </w:rPr>
          <w:t>d</w:t>
        </w:r>
      </w:ins>
      <w:ins w:id="5448" w:author="Milan.Janota@hotmail.com" w:date="2017-12-19T15:21:00Z">
        <w:r>
          <w:rPr>
            <w:rFonts w:cstheme="minorHAnsi"/>
            <w:w w:val="0"/>
            <w:sz w:val="24"/>
            <w:szCs w:val="24"/>
          </w:rPr>
          <w:t>le stanoveného postupu ve</w:t>
        </w:r>
      </w:ins>
      <w:ins w:id="5449" w:author="Milan.Janota@hotmail.com" w:date="2017-12-19T15:24:00Z">
        <w:r>
          <w:rPr>
            <w:rFonts w:cstheme="minorHAnsi"/>
            <w:w w:val="0"/>
            <w:sz w:val="24"/>
            <w:szCs w:val="24"/>
          </w:rPr>
          <w:t> </w:t>
        </w:r>
      </w:ins>
      <w:ins w:id="5450" w:author="Milan.Janota@hotmail.com" w:date="2017-12-19T15:21:00Z">
        <w:r>
          <w:rPr>
            <w:rFonts w:cstheme="minorHAnsi"/>
            <w:w w:val="0"/>
            <w:sz w:val="24"/>
            <w:szCs w:val="24"/>
          </w:rPr>
          <w:t>výzvě.</w:t>
        </w:r>
      </w:ins>
      <w:ins w:id="5451" w:author="Lenka Kurtinová" w:date="2017-12-14T15:57:00Z">
        <w:del w:id="5452" w:author="Milan.Janota@hotmail.com" w:date="2017-12-19T15:21:00Z">
          <w:r w:rsidR="006B5E08" w:rsidRPr="00EB5C17" w:rsidDel="006E2DD2">
            <w:rPr>
              <w:rFonts w:cstheme="minorHAnsi"/>
              <w:w w:val="0"/>
              <w:sz w:val="24"/>
              <w:szCs w:val="24"/>
            </w:rPr>
            <w:delText>+ hraniční projekt, nedočerpaná alokace</w:delText>
          </w:r>
        </w:del>
      </w:ins>
    </w:p>
    <w:p w14:paraId="1D1A99D8" w14:textId="3A1DF1A1" w:rsidR="00564927" w:rsidRDefault="00564927">
      <w:pPr>
        <w:numPr>
          <w:ilvl w:val="0"/>
          <w:numId w:val="8"/>
        </w:numPr>
        <w:autoSpaceDE w:val="0"/>
        <w:autoSpaceDN w:val="0"/>
        <w:adjustRightInd w:val="0"/>
        <w:spacing w:after="0" w:line="276" w:lineRule="auto"/>
        <w:ind w:left="720" w:hanging="360"/>
        <w:jc w:val="both"/>
        <w:rPr>
          <w:ins w:id="5453" w:author="Milan.Janota@hotmail.com" w:date="2017-12-19T15:26:00Z"/>
          <w:rFonts w:cstheme="minorHAnsi"/>
          <w:w w:val="0"/>
          <w:sz w:val="24"/>
          <w:szCs w:val="24"/>
        </w:rPr>
        <w:pPrChange w:id="5454"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V konečné fázi </w:t>
      </w:r>
      <w:del w:id="5455" w:author="kosova" w:date="2017-10-16T15:25:00Z">
        <w:r w:rsidRPr="006D2B33" w:rsidDel="00CD1F85">
          <w:rPr>
            <w:rFonts w:cstheme="minorHAnsi"/>
            <w:w w:val="0"/>
            <w:sz w:val="24"/>
            <w:szCs w:val="24"/>
          </w:rPr>
          <w:delText>Programový výbor</w:delText>
        </w:r>
      </w:del>
      <w:r w:rsidRPr="006D2B33">
        <w:rPr>
          <w:rFonts w:cstheme="minorHAnsi"/>
          <w:w w:val="0"/>
          <w:sz w:val="24"/>
          <w:szCs w:val="24"/>
        </w:rPr>
        <w:t xml:space="preserve"> </w:t>
      </w:r>
      <w:ins w:id="5456" w:author="kosova" w:date="2017-10-16T15:25:00Z">
        <w:r w:rsidR="00CD1F85" w:rsidRPr="006D2B33">
          <w:rPr>
            <w:rFonts w:cstheme="minorHAnsi"/>
            <w:w w:val="0"/>
            <w:sz w:val="24"/>
            <w:szCs w:val="24"/>
          </w:rPr>
          <w:t>Valné shromáždění</w:t>
        </w:r>
        <w:del w:id="5457" w:author="pc" w:date="2017-10-18T15:43:00Z">
          <w:r w:rsidR="00CD1F85" w:rsidRPr="006D2B33" w:rsidDel="00B2089D">
            <w:rPr>
              <w:rFonts w:cstheme="minorHAnsi"/>
              <w:w w:val="0"/>
              <w:sz w:val="24"/>
              <w:szCs w:val="24"/>
            </w:rPr>
            <w:delText>é</w:delText>
          </w:r>
        </w:del>
        <w:r w:rsidR="00CD1F85" w:rsidRPr="006D2B33">
          <w:rPr>
            <w:rFonts w:cstheme="minorHAnsi"/>
            <w:w w:val="0"/>
            <w:sz w:val="24"/>
            <w:szCs w:val="24"/>
          </w:rPr>
          <w:t xml:space="preserve"> </w:t>
        </w:r>
      </w:ins>
      <w:ins w:id="5458" w:author="Milan.Janota@hotmail.com" w:date="2017-10-25T11:46:00Z">
        <w:r w:rsidR="001B2457">
          <w:rPr>
            <w:rFonts w:cstheme="minorHAnsi"/>
            <w:w w:val="0"/>
            <w:sz w:val="24"/>
            <w:szCs w:val="24"/>
          </w:rPr>
          <w:t xml:space="preserve">MAS </w:t>
        </w:r>
      </w:ins>
      <w:r w:rsidRPr="006D2B33">
        <w:rPr>
          <w:rFonts w:cstheme="minorHAnsi"/>
          <w:w w:val="0"/>
          <w:sz w:val="24"/>
          <w:szCs w:val="24"/>
        </w:rPr>
        <w:t xml:space="preserve">schválí seznam </w:t>
      </w:r>
      <w:ins w:id="5459" w:author="pc" w:date="2017-12-07T11:15:00Z">
        <w:r w:rsidR="004F7054">
          <w:rPr>
            <w:rFonts w:cstheme="minorHAnsi"/>
            <w:w w:val="0"/>
            <w:sz w:val="24"/>
            <w:szCs w:val="24"/>
          </w:rPr>
          <w:t>vybraných</w:t>
        </w:r>
        <w:r w:rsidR="004F7054" w:rsidRPr="006D2B33" w:rsidDel="004F7054">
          <w:rPr>
            <w:rFonts w:cstheme="minorHAnsi"/>
            <w:w w:val="0"/>
            <w:sz w:val="24"/>
            <w:szCs w:val="24"/>
          </w:rPr>
          <w:t xml:space="preserve"> </w:t>
        </w:r>
      </w:ins>
      <w:del w:id="5460" w:author="pc" w:date="2017-12-07T11:15:00Z">
        <w:r w:rsidRPr="006D2B33" w:rsidDel="004F7054">
          <w:rPr>
            <w:rFonts w:cstheme="minorHAnsi"/>
            <w:w w:val="0"/>
            <w:sz w:val="24"/>
            <w:szCs w:val="24"/>
          </w:rPr>
          <w:delText xml:space="preserve">doporučených </w:delText>
        </w:r>
      </w:del>
      <w:r w:rsidRPr="006D2B33">
        <w:rPr>
          <w:rFonts w:cstheme="minorHAnsi"/>
          <w:w w:val="0"/>
          <w:sz w:val="24"/>
          <w:szCs w:val="24"/>
        </w:rPr>
        <w:t>/</w:t>
      </w:r>
      <w:ins w:id="5461" w:author="pc" w:date="2017-12-07T11:15:00Z">
        <w:r w:rsidR="004F7054" w:rsidRPr="006D2B33">
          <w:rPr>
            <w:rFonts w:cstheme="minorHAnsi"/>
            <w:w w:val="0"/>
            <w:sz w:val="24"/>
            <w:szCs w:val="24"/>
          </w:rPr>
          <w:t>ne</w:t>
        </w:r>
        <w:r w:rsidR="004F7054">
          <w:rPr>
            <w:rFonts w:cstheme="minorHAnsi"/>
            <w:w w:val="0"/>
            <w:sz w:val="24"/>
            <w:szCs w:val="24"/>
          </w:rPr>
          <w:t>vybraných</w:t>
        </w:r>
      </w:ins>
      <w:ins w:id="5462" w:author="pc" w:date="2017-12-07T11:16:00Z">
        <w:r w:rsidR="004F7054">
          <w:rPr>
            <w:rFonts w:cstheme="minorHAnsi"/>
            <w:w w:val="0"/>
            <w:sz w:val="24"/>
            <w:szCs w:val="24"/>
          </w:rPr>
          <w:t xml:space="preserve"> </w:t>
        </w:r>
      </w:ins>
      <w:del w:id="5463" w:author="Milan.Janota@hotmail.com" w:date="2017-10-25T12:06:00Z">
        <w:r w:rsidRPr="006D2B33" w:rsidDel="00195FC6">
          <w:rPr>
            <w:rFonts w:cstheme="minorHAnsi"/>
            <w:w w:val="0"/>
            <w:sz w:val="24"/>
            <w:szCs w:val="24"/>
          </w:rPr>
          <w:delText xml:space="preserve"> </w:delText>
        </w:r>
      </w:del>
      <w:del w:id="5464" w:author="pc" w:date="2017-12-07T11:15:00Z">
        <w:r w:rsidRPr="006D2B33" w:rsidDel="004F7054">
          <w:rPr>
            <w:rFonts w:cstheme="minorHAnsi"/>
            <w:w w:val="0"/>
            <w:sz w:val="24"/>
            <w:szCs w:val="24"/>
          </w:rPr>
          <w:delText xml:space="preserve">nedoporučených </w:delText>
        </w:r>
      </w:del>
      <w:r w:rsidRPr="006D2B33">
        <w:rPr>
          <w:rFonts w:cstheme="minorHAnsi"/>
          <w:w w:val="0"/>
          <w:sz w:val="24"/>
          <w:szCs w:val="24"/>
        </w:rPr>
        <w:t xml:space="preserve">projektů určených k </w:t>
      </w:r>
      <w:del w:id="5465" w:author="pc" w:date="2017-12-07T11:21:00Z">
        <w:r w:rsidRPr="006D2B33" w:rsidDel="00EC35DB">
          <w:rPr>
            <w:rFonts w:cstheme="minorHAnsi"/>
            <w:w w:val="0"/>
            <w:sz w:val="24"/>
            <w:szCs w:val="24"/>
          </w:rPr>
          <w:delText>za</w:delText>
        </w:r>
      </w:del>
      <w:r w:rsidRPr="006D2B33">
        <w:rPr>
          <w:rFonts w:cstheme="minorHAnsi"/>
          <w:w w:val="0"/>
          <w:sz w:val="24"/>
          <w:szCs w:val="24"/>
        </w:rPr>
        <w:t>registr</w:t>
      </w:r>
      <w:del w:id="5466" w:author="pc" w:date="2017-12-07T11:21:00Z">
        <w:r w:rsidRPr="006D2B33" w:rsidDel="00EC35DB">
          <w:rPr>
            <w:rFonts w:cstheme="minorHAnsi"/>
            <w:w w:val="0"/>
            <w:sz w:val="24"/>
            <w:szCs w:val="24"/>
          </w:rPr>
          <w:delText>ování</w:delText>
        </w:r>
      </w:del>
      <w:ins w:id="5467" w:author="pc" w:date="2017-12-07T11:21:00Z">
        <w:r w:rsidR="00EC35DB">
          <w:rPr>
            <w:rFonts w:cstheme="minorHAnsi"/>
            <w:w w:val="0"/>
            <w:sz w:val="24"/>
            <w:szCs w:val="24"/>
          </w:rPr>
          <w:t>aci</w:t>
        </w:r>
      </w:ins>
      <w:r w:rsidRPr="006D2B33">
        <w:rPr>
          <w:rFonts w:cstheme="minorHAnsi"/>
          <w:w w:val="0"/>
          <w:sz w:val="24"/>
          <w:szCs w:val="24"/>
        </w:rPr>
        <w:t xml:space="preserve"> </w:t>
      </w:r>
      <w:del w:id="5468" w:author="pc" w:date="2017-12-07T11:21:00Z">
        <w:r w:rsidRPr="006D2B33" w:rsidDel="00EC35DB">
          <w:rPr>
            <w:rFonts w:cstheme="minorHAnsi"/>
            <w:w w:val="0"/>
            <w:sz w:val="24"/>
            <w:szCs w:val="24"/>
          </w:rPr>
          <w:delText xml:space="preserve">a kontrole </w:delText>
        </w:r>
      </w:del>
      <w:r w:rsidRPr="006D2B33">
        <w:rPr>
          <w:rFonts w:cstheme="minorHAnsi"/>
          <w:w w:val="0"/>
          <w:sz w:val="24"/>
          <w:szCs w:val="24"/>
        </w:rPr>
        <w:t xml:space="preserve">na </w:t>
      </w:r>
      <w:ins w:id="5469" w:author="pc" w:date="2017-12-07T11:21:00Z">
        <w:r w:rsidR="00EC35DB">
          <w:rPr>
            <w:rFonts w:cstheme="minorHAnsi"/>
            <w:w w:val="0"/>
            <w:sz w:val="24"/>
            <w:szCs w:val="24"/>
          </w:rPr>
          <w:t>R</w:t>
        </w:r>
      </w:ins>
      <w:del w:id="5470" w:author="pc" w:date="2017-12-07T11:21:00Z">
        <w:r w:rsidRPr="006D2B33" w:rsidDel="00EC35DB">
          <w:rPr>
            <w:rFonts w:cstheme="minorHAnsi"/>
            <w:w w:val="0"/>
            <w:sz w:val="24"/>
            <w:szCs w:val="24"/>
          </w:rPr>
          <w:delText>Ř</w:delText>
        </w:r>
      </w:del>
      <w:r w:rsidRPr="006D2B33">
        <w:rPr>
          <w:rFonts w:cstheme="minorHAnsi"/>
          <w:w w:val="0"/>
          <w:sz w:val="24"/>
          <w:szCs w:val="24"/>
        </w:rPr>
        <w:t>O</w:t>
      </w:r>
      <w:ins w:id="5471" w:author="pc" w:date="2017-12-07T11:21:00Z">
        <w:r w:rsidR="00EC35DB">
          <w:rPr>
            <w:rFonts w:cstheme="minorHAnsi"/>
            <w:w w:val="0"/>
            <w:sz w:val="24"/>
            <w:szCs w:val="24"/>
          </w:rPr>
          <w:t xml:space="preserve"> SZIF</w:t>
        </w:r>
      </w:ins>
      <w:r w:rsidRPr="006D2B33">
        <w:rPr>
          <w:rFonts w:cstheme="minorHAnsi"/>
          <w:w w:val="0"/>
          <w:sz w:val="24"/>
          <w:szCs w:val="24"/>
        </w:rPr>
        <w:t xml:space="preserve">. </w:t>
      </w:r>
    </w:p>
    <w:p w14:paraId="64DB9E8B" w14:textId="6AE94953" w:rsidR="006E2DD2" w:rsidRPr="006E2DD2" w:rsidRDefault="006E2DD2" w:rsidP="002D2954">
      <w:pPr>
        <w:pStyle w:val="ListParagraph"/>
        <w:numPr>
          <w:ilvl w:val="0"/>
          <w:numId w:val="8"/>
        </w:numPr>
        <w:autoSpaceDE w:val="0"/>
        <w:autoSpaceDN w:val="0"/>
        <w:adjustRightInd w:val="0"/>
        <w:spacing w:after="65"/>
        <w:ind w:hanging="360"/>
        <w:jc w:val="both"/>
        <w:rPr>
          <w:ins w:id="5472" w:author="Milan.Janota@hotmail.com" w:date="2017-12-19T15:26:00Z"/>
          <w:rFonts w:ascii="Calibri" w:hAnsi="Calibri" w:cs="Calibri"/>
          <w:color w:val="000000"/>
          <w:sz w:val="24"/>
          <w:szCs w:val="24"/>
        </w:rPr>
      </w:pPr>
      <w:ins w:id="5473" w:author="Milan.Janota@hotmail.com" w:date="2017-12-19T15:26:00Z">
        <w:r w:rsidRPr="006E2DD2">
          <w:rPr>
            <w:rFonts w:ascii="Calibri" w:hAnsi="Calibri" w:cs="Calibri"/>
            <w:color w:val="000000"/>
            <w:sz w:val="24"/>
            <w:szCs w:val="24"/>
          </w:rPr>
          <w:t>Po schůzi Valného shromáždění MAS informuje žadatele, zda je jeho Žádost o dotaci vybrána či nevybrána, a to do 5 pracovních dnů od schválení výběru projektů MAS</w:t>
        </w:r>
      </w:ins>
      <w:ins w:id="5474" w:author="Milan.Janota@hotmail.com" w:date="2017-12-19T15:27:00Z">
        <w:r>
          <w:rPr>
            <w:rFonts w:ascii="Calibri" w:hAnsi="Calibri" w:cs="Calibri"/>
            <w:color w:val="000000"/>
            <w:sz w:val="24"/>
            <w:szCs w:val="24"/>
          </w:rPr>
          <w:t>.</w:t>
        </w:r>
      </w:ins>
      <w:ins w:id="5475" w:author="Milan.Janota@hotmail.com" w:date="2017-12-19T15:26:00Z">
        <w:r w:rsidRPr="006E2DD2">
          <w:rPr>
            <w:rFonts w:ascii="Calibri" w:hAnsi="Calibri" w:cs="Calibri"/>
            <w:color w:val="000000"/>
            <w:sz w:val="24"/>
            <w:szCs w:val="24"/>
          </w:rPr>
          <w:t xml:space="preserve"> </w:t>
        </w:r>
      </w:ins>
    </w:p>
    <w:p w14:paraId="5552CEFD" w14:textId="585E2425" w:rsidR="006E2DD2" w:rsidDel="006E2DD2" w:rsidRDefault="006E2DD2">
      <w:pPr>
        <w:numPr>
          <w:ilvl w:val="0"/>
          <w:numId w:val="8"/>
        </w:numPr>
        <w:autoSpaceDE w:val="0"/>
        <w:autoSpaceDN w:val="0"/>
        <w:adjustRightInd w:val="0"/>
        <w:spacing w:after="0" w:line="276" w:lineRule="auto"/>
        <w:ind w:left="720" w:hanging="360"/>
        <w:jc w:val="both"/>
        <w:rPr>
          <w:ins w:id="5476" w:author="pc" w:date="2017-12-07T11:22:00Z"/>
          <w:del w:id="5477" w:author="Milan.Janota@hotmail.com" w:date="2017-12-19T15:26:00Z"/>
          <w:rFonts w:cstheme="minorHAnsi"/>
          <w:w w:val="0"/>
          <w:sz w:val="24"/>
          <w:szCs w:val="24"/>
        </w:rPr>
        <w:pPrChange w:id="5478" w:author="pc" w:date="2017-10-18T11:42:00Z">
          <w:pPr>
            <w:numPr>
              <w:numId w:val="8"/>
            </w:numPr>
            <w:autoSpaceDE w:val="0"/>
            <w:autoSpaceDN w:val="0"/>
            <w:adjustRightInd w:val="0"/>
            <w:spacing w:after="0" w:line="240" w:lineRule="auto"/>
            <w:ind w:left="720" w:hanging="360"/>
          </w:pPr>
        </w:pPrChange>
      </w:pPr>
    </w:p>
    <w:p w14:paraId="2E33C538" w14:textId="3ACDC94E" w:rsidR="00D37BB9" w:rsidRPr="006D2B33" w:rsidDel="006E2DD2" w:rsidRDefault="00D37BB9">
      <w:pPr>
        <w:numPr>
          <w:ilvl w:val="0"/>
          <w:numId w:val="8"/>
        </w:numPr>
        <w:autoSpaceDE w:val="0"/>
        <w:autoSpaceDN w:val="0"/>
        <w:adjustRightInd w:val="0"/>
        <w:spacing w:after="0" w:line="276" w:lineRule="auto"/>
        <w:ind w:left="720" w:hanging="360"/>
        <w:jc w:val="both"/>
        <w:rPr>
          <w:del w:id="5479" w:author="Milan.Janota@hotmail.com" w:date="2017-12-19T15:26:00Z"/>
          <w:rFonts w:cstheme="minorHAnsi"/>
          <w:w w:val="0"/>
          <w:sz w:val="24"/>
          <w:szCs w:val="24"/>
        </w:rPr>
        <w:pPrChange w:id="5480" w:author="pc" w:date="2017-10-18T11:42:00Z">
          <w:pPr>
            <w:numPr>
              <w:numId w:val="8"/>
            </w:numPr>
            <w:autoSpaceDE w:val="0"/>
            <w:autoSpaceDN w:val="0"/>
            <w:adjustRightInd w:val="0"/>
            <w:spacing w:after="0" w:line="240" w:lineRule="auto"/>
            <w:ind w:left="720" w:hanging="360"/>
          </w:pPr>
        </w:pPrChange>
      </w:pPr>
      <w:ins w:id="5481" w:author="pc" w:date="2017-12-07T11:22:00Z">
        <w:del w:id="5482" w:author="Milan.Janota@hotmail.com" w:date="2017-12-19T15:26:00Z">
          <w:r w:rsidDel="006E2DD2">
            <w:rPr>
              <w:rFonts w:cstheme="minorHAnsi"/>
              <w:w w:val="0"/>
              <w:sz w:val="24"/>
              <w:szCs w:val="24"/>
            </w:rPr>
            <w:delText>Schválené žádosti o dotaci MAS elektronicky podepíše, povinné, případné nepovinné přílohy verifikuje a předá žadateli min. 3 dny před finálním termínem registrace na RO SZIF.</w:delText>
          </w:r>
        </w:del>
      </w:ins>
    </w:p>
    <w:p w14:paraId="0EF8EBB4" w14:textId="48158D78" w:rsidR="009B072A" w:rsidRDefault="00E31F89">
      <w:pPr>
        <w:numPr>
          <w:ilvl w:val="0"/>
          <w:numId w:val="8"/>
        </w:numPr>
        <w:autoSpaceDE w:val="0"/>
        <w:autoSpaceDN w:val="0"/>
        <w:adjustRightInd w:val="0"/>
        <w:spacing w:after="0" w:line="276" w:lineRule="auto"/>
        <w:ind w:left="720" w:hanging="360"/>
        <w:jc w:val="both"/>
        <w:rPr>
          <w:ins w:id="5483" w:author="Milan.Janota@hotmail.com" w:date="2017-10-23T12:45:00Z"/>
          <w:rFonts w:cstheme="minorHAnsi"/>
          <w:w w:val="0"/>
          <w:sz w:val="24"/>
          <w:szCs w:val="24"/>
        </w:rPr>
        <w:pPrChange w:id="5484" w:author="pc" w:date="2017-10-18T11:42:00Z">
          <w:pPr>
            <w:numPr>
              <w:numId w:val="8"/>
            </w:numPr>
            <w:autoSpaceDE w:val="0"/>
            <w:autoSpaceDN w:val="0"/>
            <w:adjustRightInd w:val="0"/>
            <w:spacing w:after="0" w:line="240" w:lineRule="auto"/>
            <w:ind w:left="720" w:hanging="360"/>
          </w:pPr>
        </w:pPrChange>
      </w:pPr>
      <w:ins w:id="5485" w:author="pc" w:date="2017-12-07T11:24:00Z">
        <w:del w:id="5486" w:author="Milan.Janota@hotmail.com" w:date="2017-12-19T15:26:00Z">
          <w:r w:rsidDel="006E2DD2">
            <w:rPr>
              <w:rFonts w:cstheme="minorHAnsi"/>
              <w:w w:val="0"/>
              <w:sz w:val="24"/>
              <w:szCs w:val="24"/>
            </w:rPr>
            <w:delText xml:space="preserve">MAS předá </w:delText>
          </w:r>
        </w:del>
      </w:ins>
      <w:del w:id="5487" w:author="Milan.Janota@hotmail.com" w:date="2017-12-19T15:26:00Z">
        <w:r w:rsidR="00564927" w:rsidRPr="006D2B33" w:rsidDel="006E2DD2">
          <w:rPr>
            <w:rFonts w:cstheme="minorHAnsi"/>
            <w:w w:val="0"/>
            <w:sz w:val="24"/>
            <w:szCs w:val="24"/>
          </w:rPr>
          <w:delText xml:space="preserve">Kompletní seznam schválených </w:delText>
        </w:r>
      </w:del>
      <w:ins w:id="5488" w:author="pc" w:date="2017-12-07T11:15:00Z">
        <w:del w:id="5489" w:author="Milan.Janota@hotmail.com" w:date="2017-12-19T15:26:00Z">
          <w:r w:rsidR="00105488" w:rsidDel="006E2DD2">
            <w:rPr>
              <w:rFonts w:cstheme="minorHAnsi"/>
              <w:w w:val="0"/>
              <w:sz w:val="24"/>
              <w:szCs w:val="24"/>
            </w:rPr>
            <w:delText>vybraných</w:delText>
          </w:r>
        </w:del>
      </w:ins>
      <w:ins w:id="5490" w:author="pc" w:date="2017-12-07T11:19:00Z">
        <w:del w:id="5491" w:author="Milan.Janota@hotmail.com" w:date="2017-12-19T15:26:00Z">
          <w:r w:rsidR="00AA7F19" w:rsidDel="006E2DD2">
            <w:rPr>
              <w:rFonts w:cstheme="minorHAnsi"/>
              <w:w w:val="0"/>
              <w:sz w:val="24"/>
              <w:szCs w:val="24"/>
            </w:rPr>
            <w:delText xml:space="preserve"> </w:delText>
          </w:r>
        </w:del>
      </w:ins>
      <w:del w:id="5492" w:author="Milan.Janota@hotmail.com" w:date="2017-12-19T15:26:00Z">
        <w:r w:rsidR="00564927" w:rsidRPr="006D2B33" w:rsidDel="006E2DD2">
          <w:rPr>
            <w:rFonts w:cstheme="minorHAnsi"/>
            <w:w w:val="0"/>
            <w:sz w:val="24"/>
            <w:szCs w:val="24"/>
          </w:rPr>
          <w:delText>a</w:delText>
        </w:r>
      </w:del>
      <w:ins w:id="5493" w:author="pc" w:date="2017-12-07T11:19:00Z">
        <w:del w:id="5494" w:author="Milan.Janota@hotmail.com" w:date="2017-12-19T15:26:00Z">
          <w:r w:rsidR="00664EDE" w:rsidDel="006E2DD2">
            <w:rPr>
              <w:rFonts w:cstheme="minorHAnsi"/>
              <w:w w:val="0"/>
              <w:sz w:val="24"/>
              <w:szCs w:val="24"/>
            </w:rPr>
            <w:delText>/</w:delText>
          </w:r>
        </w:del>
      </w:ins>
      <w:del w:id="5495" w:author="Milan.Janota@hotmail.com" w:date="2017-12-19T15:26:00Z">
        <w:r w:rsidR="00564927" w:rsidRPr="006D2B33" w:rsidDel="006E2DD2">
          <w:rPr>
            <w:rFonts w:cstheme="minorHAnsi"/>
            <w:w w:val="0"/>
            <w:sz w:val="24"/>
            <w:szCs w:val="24"/>
          </w:rPr>
          <w:delText xml:space="preserve"> neschválenýc</w:delText>
        </w:r>
      </w:del>
      <w:ins w:id="5496" w:author="pc" w:date="2017-12-07T11:15:00Z">
        <w:del w:id="5497" w:author="Milan.Janota@hotmail.com" w:date="2017-12-19T15:26:00Z">
          <w:r w:rsidR="00105488" w:rsidDel="006E2DD2">
            <w:rPr>
              <w:rFonts w:cstheme="minorHAnsi"/>
              <w:w w:val="0"/>
              <w:sz w:val="24"/>
              <w:szCs w:val="24"/>
            </w:rPr>
            <w:delText>vybraných</w:delText>
          </w:r>
        </w:del>
      </w:ins>
      <w:del w:id="5498" w:author="Milan.Janota@hotmail.com" w:date="2017-12-19T15:26:00Z">
        <w:r w:rsidR="00564927" w:rsidRPr="006D2B33" w:rsidDel="006E2DD2">
          <w:rPr>
            <w:rFonts w:cstheme="minorHAnsi"/>
            <w:w w:val="0"/>
            <w:sz w:val="24"/>
            <w:szCs w:val="24"/>
          </w:rPr>
          <w:delText xml:space="preserve">h Žádostí </w:delText>
        </w:r>
      </w:del>
      <w:ins w:id="5499" w:author="pc" w:date="2017-12-07T11:19:00Z">
        <w:del w:id="5500" w:author="Milan.Janota@hotmail.com" w:date="2017-12-19T15:26:00Z">
          <w:r w:rsidR="00A017F3" w:rsidDel="006E2DD2">
            <w:rPr>
              <w:rFonts w:cstheme="minorHAnsi"/>
              <w:w w:val="0"/>
              <w:sz w:val="24"/>
              <w:szCs w:val="24"/>
            </w:rPr>
            <w:delText xml:space="preserve"> včetně podkladů zobrazující průběh hodnocení a výběr projektů</w:delText>
          </w:r>
        </w:del>
      </w:ins>
      <w:ins w:id="5501" w:author="pc" w:date="2017-12-07T11:24:00Z">
        <w:del w:id="5502" w:author="Milan.Janota@hotmail.com" w:date="2017-12-19T15:26:00Z">
          <w:r w:rsidDel="006E2DD2">
            <w:rPr>
              <w:rFonts w:cstheme="minorHAnsi"/>
              <w:w w:val="0"/>
              <w:sz w:val="24"/>
              <w:szCs w:val="24"/>
            </w:rPr>
            <w:delText xml:space="preserve"> nejpozději do finálního termínu registrace na </w:delText>
          </w:r>
        </w:del>
      </w:ins>
      <w:del w:id="5503" w:author="Milan.Janota@hotmail.com" w:date="2017-12-19T15:26:00Z">
        <w:r w:rsidR="00564927" w:rsidRPr="006D2B33" w:rsidDel="006E2DD2">
          <w:rPr>
            <w:rFonts w:cstheme="minorHAnsi"/>
            <w:w w:val="0"/>
            <w:sz w:val="24"/>
            <w:szCs w:val="24"/>
          </w:rPr>
          <w:delText>předá MAS spolu se žádostmi k zaregistrování a kontrole na Ř</w:delText>
        </w:r>
      </w:del>
      <w:ins w:id="5504" w:author="pc" w:date="2017-12-07T11:15:00Z">
        <w:del w:id="5505" w:author="Milan.Janota@hotmail.com" w:date="2017-12-19T15:26:00Z">
          <w:r w:rsidR="001560AA" w:rsidDel="006E2DD2">
            <w:rPr>
              <w:rFonts w:cstheme="minorHAnsi"/>
              <w:w w:val="0"/>
              <w:sz w:val="24"/>
              <w:szCs w:val="24"/>
            </w:rPr>
            <w:delText>R</w:delText>
          </w:r>
        </w:del>
      </w:ins>
      <w:del w:id="5506" w:author="Milan.Janota@hotmail.com" w:date="2017-12-19T15:26:00Z">
        <w:r w:rsidR="00564927" w:rsidRPr="006D2B33" w:rsidDel="006E2DD2">
          <w:rPr>
            <w:rFonts w:cstheme="minorHAnsi"/>
            <w:w w:val="0"/>
            <w:sz w:val="24"/>
            <w:szCs w:val="24"/>
          </w:rPr>
          <w:delText>O</w:delText>
        </w:r>
      </w:del>
      <w:ins w:id="5507" w:author="pc" w:date="2017-12-07T11:15:00Z">
        <w:del w:id="5508" w:author="Milan.Janota@hotmail.com" w:date="2017-12-19T15:26:00Z">
          <w:r w:rsidR="001560AA" w:rsidDel="006E2DD2">
            <w:rPr>
              <w:rFonts w:cstheme="minorHAnsi"/>
              <w:w w:val="0"/>
              <w:sz w:val="24"/>
              <w:szCs w:val="24"/>
            </w:rPr>
            <w:delText xml:space="preserve"> SZIF</w:delText>
          </w:r>
        </w:del>
      </w:ins>
      <w:del w:id="5509" w:author="Milan.Janota@hotmail.com" w:date="2017-12-19T15:26:00Z">
        <w:r w:rsidR="00564927" w:rsidRPr="006D2B33" w:rsidDel="006E2DD2">
          <w:rPr>
            <w:rFonts w:cstheme="minorHAnsi"/>
            <w:w w:val="0"/>
            <w:sz w:val="24"/>
            <w:szCs w:val="24"/>
          </w:rPr>
          <w:delText xml:space="preserve">. </w:delText>
        </w:r>
      </w:del>
      <w:ins w:id="5510" w:author="Milan.Janota@hotmail.com" w:date="2017-10-23T12:51:00Z">
        <w:r w:rsidR="009B072A">
          <w:rPr>
            <w:rFonts w:cstheme="minorHAnsi"/>
            <w:w w:val="0"/>
            <w:sz w:val="24"/>
            <w:szCs w:val="24"/>
          </w:rPr>
          <w:t>Seznam projektů je vyvěšen minimálně na webových stránkách MAS.</w:t>
        </w:r>
      </w:ins>
    </w:p>
    <w:p w14:paraId="5B7566C1" w14:textId="41F3F05A" w:rsidR="00177C70" w:rsidDel="00177C70" w:rsidRDefault="00177C70">
      <w:pPr>
        <w:autoSpaceDE w:val="0"/>
        <w:autoSpaceDN w:val="0"/>
        <w:adjustRightInd w:val="0"/>
        <w:spacing w:after="0" w:line="276" w:lineRule="auto"/>
        <w:jc w:val="both"/>
        <w:rPr>
          <w:del w:id="5511" w:author="Milan.Janota@hotmail.com" w:date="2017-10-23T12:45:00Z"/>
          <w:rFonts w:cstheme="minorHAnsi"/>
          <w:w w:val="0"/>
          <w:sz w:val="24"/>
          <w:szCs w:val="24"/>
        </w:rPr>
        <w:pPrChange w:id="5512" w:author="pc" w:date="2017-10-18T11:42:00Z">
          <w:pPr>
            <w:autoSpaceDE w:val="0"/>
            <w:autoSpaceDN w:val="0"/>
            <w:adjustRightInd w:val="0"/>
            <w:spacing w:after="0" w:line="240" w:lineRule="auto"/>
          </w:pPr>
        </w:pPrChange>
      </w:pPr>
    </w:p>
    <w:p w14:paraId="4B0BE003" w14:textId="77777777" w:rsidR="00177C70" w:rsidRPr="006D2B33" w:rsidRDefault="00177C70">
      <w:pPr>
        <w:autoSpaceDE w:val="0"/>
        <w:autoSpaceDN w:val="0"/>
        <w:adjustRightInd w:val="0"/>
        <w:spacing w:after="0" w:line="276" w:lineRule="auto"/>
        <w:jc w:val="both"/>
        <w:rPr>
          <w:ins w:id="5513" w:author="Milan.Janota@hotmail.com" w:date="2017-10-23T12:45:00Z"/>
          <w:rFonts w:cstheme="minorHAnsi"/>
          <w:w w:val="0"/>
          <w:sz w:val="24"/>
          <w:szCs w:val="24"/>
        </w:rPr>
        <w:pPrChange w:id="5514" w:author="pc" w:date="2017-10-18T11:42:00Z">
          <w:pPr>
            <w:numPr>
              <w:numId w:val="8"/>
            </w:numPr>
            <w:autoSpaceDE w:val="0"/>
            <w:autoSpaceDN w:val="0"/>
            <w:adjustRightInd w:val="0"/>
            <w:spacing w:after="0" w:line="240" w:lineRule="auto"/>
            <w:ind w:left="720" w:hanging="360"/>
          </w:pPr>
        </w:pPrChange>
      </w:pPr>
    </w:p>
    <w:p w14:paraId="446B3511" w14:textId="77777777" w:rsidR="009B072A" w:rsidRDefault="009B072A" w:rsidP="002D2954">
      <w:pPr>
        <w:widowControl w:val="0"/>
        <w:autoSpaceDE w:val="0"/>
        <w:autoSpaceDN w:val="0"/>
        <w:adjustRightInd w:val="0"/>
        <w:spacing w:after="0" w:line="276" w:lineRule="auto"/>
        <w:jc w:val="both"/>
        <w:rPr>
          <w:ins w:id="5515" w:author="pc" w:date="2017-12-11T15:57:00Z"/>
          <w:rFonts w:cstheme="minorHAnsi"/>
          <w:w w:val="0"/>
          <w:sz w:val="24"/>
          <w:szCs w:val="24"/>
        </w:rPr>
      </w:pPr>
    </w:p>
    <w:p w14:paraId="254CAEE1" w14:textId="12AEEC11" w:rsidR="00FF4945" w:rsidDel="006E2DD2" w:rsidRDefault="00FF4945" w:rsidP="002D2954">
      <w:pPr>
        <w:widowControl w:val="0"/>
        <w:autoSpaceDE w:val="0"/>
        <w:autoSpaceDN w:val="0"/>
        <w:adjustRightInd w:val="0"/>
        <w:spacing w:after="0" w:line="276" w:lineRule="auto"/>
        <w:jc w:val="both"/>
        <w:rPr>
          <w:ins w:id="5516" w:author="pc" w:date="2017-12-11T15:57:00Z"/>
          <w:del w:id="5517" w:author="Milan.Janota@hotmail.com" w:date="2017-12-19T15:27:00Z"/>
          <w:rFonts w:cstheme="minorHAnsi"/>
          <w:w w:val="0"/>
          <w:sz w:val="24"/>
          <w:szCs w:val="24"/>
        </w:rPr>
      </w:pPr>
    </w:p>
    <w:p w14:paraId="09DDA663" w14:textId="5BA305D7" w:rsidR="00FF4945" w:rsidDel="006E2DD2" w:rsidRDefault="00FF4945" w:rsidP="002D2954">
      <w:pPr>
        <w:widowControl w:val="0"/>
        <w:autoSpaceDE w:val="0"/>
        <w:autoSpaceDN w:val="0"/>
        <w:adjustRightInd w:val="0"/>
        <w:spacing w:after="0" w:line="276" w:lineRule="auto"/>
        <w:jc w:val="both"/>
        <w:rPr>
          <w:ins w:id="5518" w:author="pc" w:date="2017-12-12T14:03:00Z"/>
          <w:del w:id="5519" w:author="Milan.Janota@hotmail.com" w:date="2017-12-19T15:27:00Z"/>
          <w:rFonts w:cstheme="minorHAnsi"/>
          <w:w w:val="0"/>
          <w:sz w:val="24"/>
          <w:szCs w:val="24"/>
        </w:rPr>
      </w:pPr>
    </w:p>
    <w:p w14:paraId="0C7B81C1" w14:textId="77777777" w:rsidR="00577497" w:rsidRDefault="00577497" w:rsidP="002D2954">
      <w:pPr>
        <w:widowControl w:val="0"/>
        <w:autoSpaceDE w:val="0"/>
        <w:autoSpaceDN w:val="0"/>
        <w:adjustRightInd w:val="0"/>
        <w:spacing w:after="0" w:line="276" w:lineRule="auto"/>
        <w:jc w:val="both"/>
        <w:rPr>
          <w:ins w:id="5520" w:author="Lenka Kurtinová" w:date="2017-12-14T15:58:00Z"/>
          <w:rFonts w:cstheme="minorHAnsi"/>
          <w:w w:val="0"/>
          <w:sz w:val="24"/>
          <w:szCs w:val="24"/>
        </w:rPr>
      </w:pPr>
    </w:p>
    <w:p w14:paraId="5434F47E" w14:textId="5C7C365A" w:rsidR="006B5E08" w:rsidRPr="006E2DD2" w:rsidDel="006E2DD2" w:rsidRDefault="006B5E08" w:rsidP="002D2954">
      <w:pPr>
        <w:widowControl w:val="0"/>
        <w:autoSpaceDE w:val="0"/>
        <w:autoSpaceDN w:val="0"/>
        <w:adjustRightInd w:val="0"/>
        <w:spacing w:after="0" w:line="276" w:lineRule="auto"/>
        <w:jc w:val="both"/>
        <w:rPr>
          <w:ins w:id="5521" w:author="Lenka Kurtinová" w:date="2017-12-14T15:58:00Z"/>
          <w:del w:id="5522" w:author="Milan.Janota@hotmail.com" w:date="2017-12-19T15:24:00Z"/>
          <w:rFonts w:cstheme="minorHAnsi"/>
          <w:w w:val="0"/>
          <w:sz w:val="24"/>
          <w:szCs w:val="24"/>
        </w:rPr>
      </w:pPr>
    </w:p>
    <w:p w14:paraId="0E945DE4" w14:textId="243E107C" w:rsidR="006B5E08" w:rsidRPr="006E2DD2" w:rsidDel="006E2DD2" w:rsidRDefault="006B5E08" w:rsidP="002D2954">
      <w:pPr>
        <w:widowControl w:val="0"/>
        <w:autoSpaceDE w:val="0"/>
        <w:autoSpaceDN w:val="0"/>
        <w:adjustRightInd w:val="0"/>
        <w:spacing w:after="0" w:line="276" w:lineRule="auto"/>
        <w:jc w:val="both"/>
        <w:rPr>
          <w:ins w:id="5523" w:author="Lenka Kurtinová" w:date="2017-12-14T15:58:00Z"/>
          <w:del w:id="5524" w:author="Milan.Janota@hotmail.com" w:date="2017-12-19T15:24:00Z"/>
          <w:rFonts w:cstheme="minorHAnsi"/>
          <w:w w:val="0"/>
          <w:sz w:val="24"/>
          <w:szCs w:val="24"/>
        </w:rPr>
      </w:pPr>
    </w:p>
    <w:p w14:paraId="6CE2BEAE" w14:textId="7C0B2D33" w:rsidR="006B5E08" w:rsidRPr="006E2DD2" w:rsidDel="006E2DD2" w:rsidRDefault="006B5E08" w:rsidP="002D2954">
      <w:pPr>
        <w:widowControl w:val="0"/>
        <w:autoSpaceDE w:val="0"/>
        <w:autoSpaceDN w:val="0"/>
        <w:adjustRightInd w:val="0"/>
        <w:spacing w:after="0" w:line="276" w:lineRule="auto"/>
        <w:jc w:val="both"/>
        <w:rPr>
          <w:ins w:id="5525" w:author="Lenka Kurtinová" w:date="2017-12-14T15:58:00Z"/>
          <w:del w:id="5526" w:author="Milan.Janota@hotmail.com" w:date="2017-12-19T15:24:00Z"/>
          <w:rFonts w:cstheme="minorHAnsi"/>
          <w:w w:val="0"/>
          <w:sz w:val="24"/>
          <w:szCs w:val="24"/>
        </w:rPr>
      </w:pPr>
    </w:p>
    <w:p w14:paraId="51BA04A8" w14:textId="53D1FAA8" w:rsidR="006B5E08" w:rsidRPr="006E2DD2" w:rsidDel="006E2DD2" w:rsidRDefault="006B5E08" w:rsidP="002D2954">
      <w:pPr>
        <w:widowControl w:val="0"/>
        <w:autoSpaceDE w:val="0"/>
        <w:autoSpaceDN w:val="0"/>
        <w:adjustRightInd w:val="0"/>
        <w:spacing w:after="0" w:line="276" w:lineRule="auto"/>
        <w:jc w:val="both"/>
        <w:rPr>
          <w:ins w:id="5527" w:author="Lenka Kurtinová" w:date="2017-12-14T15:58:00Z"/>
          <w:del w:id="5528" w:author="Milan.Janota@hotmail.com" w:date="2017-12-19T15:24:00Z"/>
          <w:rFonts w:cstheme="minorHAnsi"/>
          <w:w w:val="0"/>
          <w:sz w:val="24"/>
          <w:szCs w:val="24"/>
        </w:rPr>
      </w:pPr>
    </w:p>
    <w:p w14:paraId="68518D27" w14:textId="3989E60F" w:rsidR="006B5E08" w:rsidRPr="006E2DD2" w:rsidDel="006E2DD2" w:rsidRDefault="006B5E08" w:rsidP="002D2954">
      <w:pPr>
        <w:widowControl w:val="0"/>
        <w:autoSpaceDE w:val="0"/>
        <w:autoSpaceDN w:val="0"/>
        <w:adjustRightInd w:val="0"/>
        <w:spacing w:after="0" w:line="276" w:lineRule="auto"/>
        <w:jc w:val="both"/>
        <w:rPr>
          <w:ins w:id="5529" w:author="pc" w:date="2017-12-12T14:03:00Z"/>
          <w:del w:id="5530" w:author="Milan.Janota@hotmail.com" w:date="2017-12-19T15:24:00Z"/>
          <w:rFonts w:cstheme="minorHAnsi"/>
          <w:w w:val="0"/>
          <w:sz w:val="24"/>
          <w:szCs w:val="24"/>
        </w:rPr>
      </w:pPr>
    </w:p>
    <w:p w14:paraId="792D77F1" w14:textId="7A4B9DEB" w:rsidR="00577497" w:rsidRPr="006E2DD2" w:rsidDel="006E2DD2" w:rsidRDefault="00577497" w:rsidP="002D2954">
      <w:pPr>
        <w:widowControl w:val="0"/>
        <w:autoSpaceDE w:val="0"/>
        <w:autoSpaceDN w:val="0"/>
        <w:adjustRightInd w:val="0"/>
        <w:spacing w:after="0" w:line="276" w:lineRule="auto"/>
        <w:jc w:val="both"/>
        <w:rPr>
          <w:ins w:id="5531" w:author="pc" w:date="2017-12-12T14:03:00Z"/>
          <w:del w:id="5532" w:author="Milan.Janota@hotmail.com" w:date="2017-12-19T15:24:00Z"/>
          <w:rFonts w:cstheme="minorHAnsi"/>
          <w:w w:val="0"/>
          <w:sz w:val="24"/>
          <w:szCs w:val="24"/>
        </w:rPr>
      </w:pPr>
    </w:p>
    <w:p w14:paraId="605F468B" w14:textId="41F643B8" w:rsidR="00577497" w:rsidRPr="006E2DD2" w:rsidDel="006E2DD2" w:rsidRDefault="00577497" w:rsidP="002D2954">
      <w:pPr>
        <w:widowControl w:val="0"/>
        <w:autoSpaceDE w:val="0"/>
        <w:autoSpaceDN w:val="0"/>
        <w:adjustRightInd w:val="0"/>
        <w:spacing w:after="0" w:line="276" w:lineRule="auto"/>
        <w:jc w:val="both"/>
        <w:rPr>
          <w:ins w:id="5533" w:author="pc" w:date="2017-12-12T14:03:00Z"/>
          <w:del w:id="5534" w:author="Milan.Janota@hotmail.com" w:date="2017-12-19T15:24:00Z"/>
          <w:rFonts w:cstheme="minorHAnsi"/>
          <w:w w:val="0"/>
          <w:sz w:val="24"/>
          <w:szCs w:val="24"/>
        </w:rPr>
      </w:pPr>
    </w:p>
    <w:p w14:paraId="42223536" w14:textId="1F90D3B8" w:rsidR="00577497" w:rsidRPr="006E2DD2" w:rsidDel="006E2DD2" w:rsidRDefault="00577497" w:rsidP="002D2954">
      <w:pPr>
        <w:widowControl w:val="0"/>
        <w:autoSpaceDE w:val="0"/>
        <w:autoSpaceDN w:val="0"/>
        <w:adjustRightInd w:val="0"/>
        <w:spacing w:after="0" w:line="276" w:lineRule="auto"/>
        <w:jc w:val="both"/>
        <w:rPr>
          <w:ins w:id="5535" w:author="pc" w:date="2017-12-08T08:05:00Z"/>
          <w:del w:id="5536" w:author="Milan.Janota@hotmail.com" w:date="2017-12-19T15:24:00Z"/>
          <w:rFonts w:cstheme="minorHAnsi"/>
          <w:w w:val="0"/>
          <w:sz w:val="24"/>
          <w:szCs w:val="24"/>
        </w:rPr>
      </w:pPr>
    </w:p>
    <w:p w14:paraId="5FDFB0E7" w14:textId="77777777" w:rsidR="009B072A" w:rsidRPr="006E2DD2" w:rsidRDefault="009B072A" w:rsidP="002D2954">
      <w:pPr>
        <w:widowControl w:val="0"/>
        <w:autoSpaceDE w:val="0"/>
        <w:autoSpaceDN w:val="0"/>
        <w:adjustRightInd w:val="0"/>
        <w:spacing w:after="0" w:line="276" w:lineRule="auto"/>
        <w:jc w:val="both"/>
        <w:rPr>
          <w:ins w:id="5537" w:author="pc" w:date="2017-12-07T11:26:00Z"/>
          <w:rFonts w:cstheme="minorHAnsi"/>
          <w:b/>
          <w:bCs/>
          <w:w w:val="0"/>
          <w:sz w:val="24"/>
          <w:szCs w:val="24"/>
        </w:rPr>
      </w:pPr>
      <w:ins w:id="5538" w:author="Milan.Janota@hotmail.com" w:date="2017-10-23T12:49:00Z">
        <w:r w:rsidRPr="006E2DD2">
          <w:rPr>
            <w:rFonts w:cstheme="minorHAnsi"/>
            <w:b/>
            <w:bCs/>
            <w:w w:val="0"/>
            <w:sz w:val="24"/>
            <w:szCs w:val="24"/>
          </w:rPr>
          <w:t>Administrace vybraných projektů</w:t>
        </w:r>
      </w:ins>
    </w:p>
    <w:p w14:paraId="6E18F7E3" w14:textId="77777777" w:rsidR="00910AEB" w:rsidRPr="006E2DD2" w:rsidRDefault="00910AEB" w:rsidP="002D2954">
      <w:pPr>
        <w:autoSpaceDE w:val="0"/>
        <w:autoSpaceDN w:val="0"/>
        <w:adjustRightInd w:val="0"/>
        <w:spacing w:after="0" w:line="276" w:lineRule="auto"/>
        <w:rPr>
          <w:ins w:id="5539" w:author="pc" w:date="2017-12-12T09:43:00Z"/>
          <w:rFonts w:ascii="Calibri" w:hAnsi="Calibri" w:cs="Calibri"/>
          <w:color w:val="000000"/>
          <w:sz w:val="24"/>
          <w:szCs w:val="24"/>
        </w:rPr>
      </w:pPr>
    </w:p>
    <w:p w14:paraId="4EEAC0CA" w14:textId="6EFF5AFF" w:rsidR="00910AEB" w:rsidRPr="006E2DD2" w:rsidDel="006E2DD2" w:rsidRDefault="004065E3" w:rsidP="002D2954">
      <w:pPr>
        <w:pStyle w:val="ListParagraph"/>
        <w:numPr>
          <w:ilvl w:val="1"/>
          <w:numId w:val="45"/>
        </w:numPr>
        <w:autoSpaceDE w:val="0"/>
        <w:autoSpaceDN w:val="0"/>
        <w:adjustRightInd w:val="0"/>
        <w:spacing w:after="65"/>
        <w:jc w:val="both"/>
        <w:rPr>
          <w:ins w:id="5540" w:author="pc" w:date="2017-12-12T09:43:00Z"/>
          <w:del w:id="5541" w:author="Milan.Janota@hotmail.com" w:date="2017-12-19T15:26:00Z"/>
          <w:rFonts w:ascii="Calibri" w:hAnsi="Calibri" w:cs="Calibri"/>
          <w:color w:val="000000"/>
          <w:sz w:val="24"/>
          <w:szCs w:val="24"/>
        </w:rPr>
      </w:pPr>
      <w:ins w:id="5542" w:author="pc" w:date="2017-12-12T12:40:00Z">
        <w:del w:id="5543" w:author="Milan.Janota@hotmail.com" w:date="2017-12-19T15:26:00Z">
          <w:r w:rsidRPr="006E2DD2" w:rsidDel="006E2DD2">
            <w:rPr>
              <w:rFonts w:ascii="Calibri" w:hAnsi="Calibri" w:cs="Calibri"/>
              <w:color w:val="000000"/>
              <w:sz w:val="24"/>
              <w:szCs w:val="24"/>
            </w:rPr>
            <w:delText xml:space="preserve">Po schůzi Valného shromáždění </w:delText>
          </w:r>
        </w:del>
      </w:ins>
      <w:ins w:id="5544" w:author="pc" w:date="2017-12-12T12:41:00Z">
        <w:del w:id="5545" w:author="Milan.Janota@hotmail.com" w:date="2017-12-19T15:26:00Z">
          <w:r w:rsidR="00136D7E" w:rsidRPr="006E2DD2" w:rsidDel="006E2DD2">
            <w:rPr>
              <w:rFonts w:ascii="Calibri" w:hAnsi="Calibri" w:cs="Calibri"/>
              <w:color w:val="000000"/>
              <w:sz w:val="24"/>
              <w:szCs w:val="24"/>
            </w:rPr>
            <w:delText>MAS</w:delText>
          </w:r>
        </w:del>
      </w:ins>
      <w:ins w:id="5546" w:author="pc" w:date="2017-12-12T12:38:00Z">
        <w:del w:id="5547" w:author="Milan.Janota@hotmail.com" w:date="2017-12-19T15:26:00Z">
          <w:r w:rsidR="008B12C7" w:rsidRPr="006E2DD2" w:rsidDel="006E2DD2">
            <w:rPr>
              <w:rFonts w:ascii="Calibri" w:hAnsi="Calibri" w:cs="Calibri"/>
              <w:color w:val="000000"/>
              <w:sz w:val="24"/>
              <w:szCs w:val="24"/>
            </w:rPr>
            <w:delText xml:space="preserve"> </w:delText>
          </w:r>
        </w:del>
      </w:ins>
      <w:ins w:id="5548" w:author="pc" w:date="2017-12-12T09:43:00Z">
        <w:del w:id="5549" w:author="Milan.Janota@hotmail.com" w:date="2017-12-19T15:26:00Z">
          <w:r w:rsidR="00910AEB" w:rsidRPr="006E2DD2" w:rsidDel="006E2DD2">
            <w:rPr>
              <w:rFonts w:ascii="Calibri" w:hAnsi="Calibri" w:cs="Calibri"/>
              <w:color w:val="000000"/>
              <w:sz w:val="24"/>
              <w:szCs w:val="24"/>
            </w:rPr>
            <w:delText>informuje žadatele o výši přidělených bodů společně se sdělením, zda je jeho Žádost o dotaci vybrána či nevybrána, a to do 5 pracovních dnů od schválení výběru projektů</w:delText>
          </w:r>
        </w:del>
      </w:ins>
      <w:ins w:id="5550" w:author="pc" w:date="2017-12-12T12:39:00Z">
        <w:del w:id="5551" w:author="Milan.Janota@hotmail.com" w:date="2017-12-19T15:26:00Z">
          <w:r w:rsidR="00523B24" w:rsidRPr="006E2DD2" w:rsidDel="006E2DD2">
            <w:rPr>
              <w:rFonts w:ascii="Calibri" w:hAnsi="Calibri" w:cs="Calibri"/>
              <w:color w:val="000000"/>
              <w:sz w:val="24"/>
              <w:szCs w:val="24"/>
            </w:rPr>
            <w:delText xml:space="preserve"> MAS</w:delText>
          </w:r>
        </w:del>
      </w:ins>
      <w:ins w:id="5552" w:author="pc" w:date="2017-12-12T09:43:00Z">
        <w:del w:id="5553" w:author="Milan.Janota@hotmail.com" w:date="2017-12-19T15:26:00Z">
          <w:r w:rsidR="00910AEB" w:rsidRPr="006E2DD2" w:rsidDel="006E2DD2">
            <w:rPr>
              <w:rFonts w:ascii="Calibri" w:hAnsi="Calibri" w:cs="Calibri"/>
              <w:color w:val="000000"/>
              <w:sz w:val="24"/>
              <w:szCs w:val="24"/>
            </w:rPr>
            <w:delText xml:space="preserve">, </w:delText>
          </w:r>
        </w:del>
      </w:ins>
    </w:p>
    <w:p w14:paraId="69613D3C" w14:textId="6D5DFCD7" w:rsidR="00910AEB" w:rsidRPr="006E2DD2" w:rsidRDefault="00910AEB" w:rsidP="002D2954">
      <w:pPr>
        <w:pStyle w:val="ListParagraph"/>
        <w:numPr>
          <w:ilvl w:val="1"/>
          <w:numId w:val="45"/>
        </w:numPr>
        <w:autoSpaceDE w:val="0"/>
        <w:autoSpaceDN w:val="0"/>
        <w:adjustRightInd w:val="0"/>
        <w:spacing w:after="65"/>
        <w:jc w:val="both"/>
        <w:rPr>
          <w:ins w:id="5554" w:author="pc" w:date="2017-12-12T09:43:00Z"/>
          <w:rFonts w:ascii="Calibri" w:hAnsi="Calibri" w:cs="Calibri"/>
          <w:color w:val="000000"/>
          <w:sz w:val="24"/>
          <w:szCs w:val="24"/>
        </w:rPr>
      </w:pPr>
      <w:ins w:id="5555" w:author="pc" w:date="2017-12-12T09:43:00Z">
        <w:r w:rsidRPr="006E2DD2">
          <w:rPr>
            <w:rFonts w:ascii="Calibri" w:hAnsi="Calibri" w:cs="Calibri"/>
            <w:b/>
            <w:color w:val="000000"/>
            <w:sz w:val="24"/>
            <w:szCs w:val="24"/>
          </w:rPr>
          <w:t>výsledky hodnocení</w:t>
        </w:r>
        <w:del w:id="5556" w:author="Lenka Kurtinová" w:date="2017-12-13T10:25:00Z">
          <w:r w:rsidRPr="006E2DD2" w:rsidDel="00174319">
            <w:rPr>
              <w:rFonts w:ascii="Calibri" w:hAnsi="Calibri" w:cs="Calibri"/>
              <w:b/>
              <w:color w:val="000000"/>
              <w:sz w:val="24"/>
              <w:szCs w:val="24"/>
            </w:rPr>
            <w:delText xml:space="preserve"> (bodování)</w:delText>
          </w:r>
        </w:del>
        <w:r w:rsidRPr="006E2DD2">
          <w:rPr>
            <w:rFonts w:ascii="Calibri" w:hAnsi="Calibri" w:cs="Calibri"/>
            <w:b/>
            <w:color w:val="000000"/>
            <w:sz w:val="24"/>
            <w:szCs w:val="24"/>
          </w:rPr>
          <w:t xml:space="preserve"> MAS</w:t>
        </w:r>
        <w:r w:rsidRPr="006E2DD2">
          <w:rPr>
            <w:rFonts w:ascii="Calibri" w:hAnsi="Calibri" w:cs="Calibri"/>
            <w:color w:val="000000"/>
            <w:sz w:val="24"/>
            <w:szCs w:val="24"/>
          </w:rPr>
          <w:t xml:space="preserve"> zaznamená do formuláře Žádosti o dotaci. </w:t>
        </w:r>
      </w:ins>
    </w:p>
    <w:p w14:paraId="527718C3" w14:textId="557065B4" w:rsidR="00910AEB" w:rsidRPr="006E2DD2" w:rsidRDefault="00671C2E" w:rsidP="002D2954">
      <w:pPr>
        <w:pStyle w:val="ListParagraph"/>
        <w:numPr>
          <w:ilvl w:val="1"/>
          <w:numId w:val="45"/>
        </w:numPr>
        <w:autoSpaceDE w:val="0"/>
        <w:autoSpaceDN w:val="0"/>
        <w:adjustRightInd w:val="0"/>
        <w:spacing w:after="0"/>
        <w:jc w:val="both"/>
        <w:rPr>
          <w:ins w:id="5557" w:author="pc" w:date="2017-12-12T10:01:00Z"/>
          <w:rFonts w:ascii="Calibri" w:hAnsi="Calibri" w:cs="Calibri"/>
          <w:color w:val="000000"/>
          <w:sz w:val="24"/>
          <w:szCs w:val="24"/>
        </w:rPr>
      </w:pPr>
      <w:ins w:id="5558" w:author="pc" w:date="2017-12-12T10:02:00Z">
        <w:r w:rsidRPr="006E2DD2">
          <w:rPr>
            <w:rFonts w:ascii="Calibri" w:hAnsi="Calibri" w:cs="Calibri"/>
            <w:color w:val="000000"/>
            <w:sz w:val="24"/>
            <w:szCs w:val="24"/>
          </w:rPr>
          <w:t>p</w:t>
        </w:r>
      </w:ins>
      <w:ins w:id="5559" w:author="pc" w:date="2017-12-12T09:43:00Z">
        <w:r w:rsidR="00910AEB" w:rsidRPr="006E2DD2">
          <w:rPr>
            <w:rFonts w:ascii="Calibri" w:hAnsi="Calibri" w:cs="Calibri"/>
            <w:color w:val="000000"/>
            <w:sz w:val="24"/>
            <w:szCs w:val="24"/>
          </w:rPr>
          <w:t xml:space="preserve">o výběru projektů manažer PRV vybrané Žádosti o dotaci elektronicky podepíše, povinné, případně nepovinné přílohy verifikuje a </w:t>
        </w:r>
        <w:r w:rsidR="00910AEB" w:rsidRPr="006E2DD2">
          <w:rPr>
            <w:rFonts w:ascii="Calibri" w:hAnsi="Calibri" w:cs="Calibri"/>
            <w:b/>
            <w:color w:val="000000"/>
            <w:sz w:val="24"/>
            <w:szCs w:val="24"/>
          </w:rPr>
          <w:t xml:space="preserve">předá žadateli minimálně 3 pracovní </w:t>
        </w:r>
      </w:ins>
      <w:ins w:id="5560" w:author="pc" w:date="2017-12-12T09:59:00Z">
        <w:r w:rsidR="003642E7" w:rsidRPr="006E2DD2">
          <w:rPr>
            <w:rFonts w:cstheme="minorHAnsi"/>
            <w:b/>
            <w:w w:val="0"/>
            <w:sz w:val="24"/>
            <w:szCs w:val="24"/>
          </w:rPr>
          <w:t>dny před finálním termínem registrace na RO SZIF</w:t>
        </w:r>
        <w:r w:rsidR="003642E7" w:rsidRPr="006E2DD2">
          <w:rPr>
            <w:rFonts w:cstheme="minorHAnsi"/>
            <w:w w:val="0"/>
            <w:sz w:val="24"/>
            <w:szCs w:val="24"/>
          </w:rPr>
          <w:t xml:space="preserve"> stanoveného ve výzvě MAS</w:t>
        </w:r>
      </w:ins>
    </w:p>
    <w:p w14:paraId="7A6690F7" w14:textId="3C1366D5" w:rsidR="00B66DFC" w:rsidRPr="006E2DD2" w:rsidRDefault="00671C2E" w:rsidP="002D2954">
      <w:pPr>
        <w:pStyle w:val="ListParagraph"/>
        <w:widowControl w:val="0"/>
        <w:numPr>
          <w:ilvl w:val="1"/>
          <w:numId w:val="45"/>
        </w:numPr>
        <w:autoSpaceDE w:val="0"/>
        <w:autoSpaceDN w:val="0"/>
        <w:adjustRightInd w:val="0"/>
        <w:spacing w:after="0"/>
        <w:ind w:right="20"/>
        <w:jc w:val="both"/>
        <w:rPr>
          <w:ins w:id="5561" w:author="pc" w:date="2017-12-12T10:03:00Z"/>
          <w:rFonts w:cstheme="minorHAnsi"/>
          <w:w w:val="0"/>
          <w:sz w:val="24"/>
          <w:szCs w:val="24"/>
        </w:rPr>
      </w:pPr>
      <w:ins w:id="5562" w:author="pc" w:date="2017-12-12T10:02:00Z">
        <w:r w:rsidRPr="006E2DD2">
          <w:rPr>
            <w:rFonts w:cstheme="minorHAnsi"/>
            <w:b/>
            <w:w w:val="0"/>
            <w:sz w:val="24"/>
            <w:szCs w:val="24"/>
          </w:rPr>
          <w:t>ž</w:t>
        </w:r>
      </w:ins>
      <w:ins w:id="5563" w:author="pc" w:date="2017-12-12T10:01:00Z">
        <w:r w:rsidR="00B66DFC" w:rsidRPr="006E2DD2">
          <w:rPr>
            <w:rFonts w:cstheme="minorHAnsi"/>
            <w:b/>
            <w:w w:val="0"/>
            <w:sz w:val="24"/>
            <w:szCs w:val="24"/>
          </w:rPr>
          <w:t>adatel</w:t>
        </w:r>
        <w:r w:rsidR="00B66DFC" w:rsidRPr="006E2DD2">
          <w:rPr>
            <w:rFonts w:cstheme="minorHAnsi"/>
            <w:w w:val="0"/>
            <w:sz w:val="24"/>
            <w:szCs w:val="24"/>
          </w:rPr>
          <w:t xml:space="preserve"> Žádost o dotaci včetně verifikovaných příloh zkontroluje a podá přes svůj účet na</w:t>
        </w:r>
      </w:ins>
      <w:ins w:id="5564" w:author="Milan.Janota@hotmail.com" w:date="2017-12-19T18:14:00Z">
        <w:r w:rsidR="002D2954">
          <w:rPr>
            <w:rFonts w:cstheme="minorHAnsi"/>
            <w:w w:val="0"/>
            <w:sz w:val="24"/>
            <w:szCs w:val="24"/>
          </w:rPr>
          <w:t> </w:t>
        </w:r>
      </w:ins>
      <w:ins w:id="5565" w:author="pc" w:date="2017-12-12T10:01:00Z">
        <w:del w:id="5566" w:author="Milan.Janota@hotmail.com" w:date="2017-12-19T18:14:00Z">
          <w:r w:rsidR="00B66DFC" w:rsidRPr="006E2DD2" w:rsidDel="002D2954">
            <w:rPr>
              <w:rFonts w:cstheme="minorHAnsi"/>
              <w:w w:val="0"/>
              <w:sz w:val="24"/>
              <w:szCs w:val="24"/>
            </w:rPr>
            <w:delText xml:space="preserve"> </w:delText>
          </w:r>
        </w:del>
        <w:r w:rsidR="00B66DFC" w:rsidRPr="006E2DD2">
          <w:rPr>
            <w:rFonts w:cstheme="minorHAnsi"/>
            <w:w w:val="0"/>
            <w:sz w:val="24"/>
            <w:szCs w:val="24"/>
          </w:rPr>
          <w:t xml:space="preserve">Portálu Farmáře na příslušný RO SZIF nejpozději </w:t>
        </w:r>
        <w:r w:rsidR="00B66DFC" w:rsidRPr="006E2DD2">
          <w:rPr>
            <w:rFonts w:cstheme="minorHAnsi"/>
            <w:b/>
            <w:w w:val="0"/>
            <w:sz w:val="24"/>
            <w:szCs w:val="24"/>
          </w:rPr>
          <w:t>do finálního termínu registrace</w:t>
        </w:r>
        <w:r w:rsidR="00B66DFC" w:rsidRPr="006E2DD2">
          <w:rPr>
            <w:rFonts w:cstheme="minorHAnsi"/>
            <w:w w:val="0"/>
            <w:sz w:val="24"/>
            <w:szCs w:val="24"/>
          </w:rPr>
          <w:t xml:space="preserve"> na RO SZIF stanoveného ve výzvě MAS k závěrečnému ověření jejich způsobilosti před schválením - </w:t>
        </w:r>
        <w:r w:rsidR="00B66DFC" w:rsidRPr="006E2DD2">
          <w:rPr>
            <w:rFonts w:cstheme="minorHAnsi"/>
            <w:b/>
            <w:w w:val="0"/>
            <w:sz w:val="24"/>
            <w:szCs w:val="24"/>
          </w:rPr>
          <w:t>o zaregistrování Žádosti o dotaci</w:t>
        </w:r>
        <w:r w:rsidR="00B66DFC" w:rsidRPr="006E2DD2">
          <w:rPr>
            <w:rFonts w:cstheme="minorHAnsi"/>
            <w:w w:val="0"/>
            <w:sz w:val="24"/>
            <w:szCs w:val="24"/>
          </w:rPr>
          <w:t xml:space="preserve"> na SZIF bude žadatel informován prostřednictvím Portálu farmáře SZIF </w:t>
        </w:r>
        <w:r w:rsidR="00B66DFC" w:rsidRPr="006E2DD2">
          <w:rPr>
            <w:rFonts w:cstheme="minorHAnsi"/>
            <w:b/>
            <w:w w:val="0"/>
            <w:sz w:val="24"/>
            <w:szCs w:val="24"/>
          </w:rPr>
          <w:t>nejpozději do 14 kalendářních dnů od finálního termínu registrace na RO SZIF stanoveného ve výzvě MAS</w:t>
        </w:r>
      </w:ins>
    </w:p>
    <w:p w14:paraId="33F27888" w14:textId="4F5CBF83" w:rsidR="00B2027E" w:rsidRPr="006E2DD2" w:rsidRDefault="00B2027E" w:rsidP="002D2954">
      <w:pPr>
        <w:pStyle w:val="ListParagraph"/>
        <w:widowControl w:val="0"/>
        <w:numPr>
          <w:ilvl w:val="1"/>
          <w:numId w:val="45"/>
        </w:numPr>
        <w:autoSpaceDE w:val="0"/>
        <w:autoSpaceDN w:val="0"/>
        <w:adjustRightInd w:val="0"/>
        <w:spacing w:after="0"/>
        <w:ind w:right="20"/>
        <w:jc w:val="both"/>
        <w:rPr>
          <w:ins w:id="5567" w:author="pc" w:date="2017-12-12T10:05:00Z"/>
          <w:rFonts w:cstheme="minorHAnsi"/>
          <w:w w:val="0"/>
          <w:sz w:val="24"/>
          <w:szCs w:val="24"/>
        </w:rPr>
      </w:pPr>
      <w:ins w:id="5568" w:author="pc" w:date="2017-12-12T10:03:00Z">
        <w:r w:rsidRPr="006E2DD2">
          <w:rPr>
            <w:rFonts w:cstheme="minorHAnsi"/>
            <w:w w:val="0"/>
            <w:sz w:val="24"/>
            <w:szCs w:val="24"/>
          </w:rPr>
          <w:lastRenderedPageBreak/>
          <w:t xml:space="preserve">pokud byly přílohy doloženy </w:t>
        </w:r>
        <w:r w:rsidRPr="006E2DD2">
          <w:rPr>
            <w:rFonts w:cstheme="minorHAnsi"/>
            <w:b/>
            <w:w w:val="0"/>
            <w:sz w:val="24"/>
            <w:szCs w:val="24"/>
          </w:rPr>
          <w:t>v listinné podobě</w:t>
        </w:r>
        <w:r w:rsidRPr="006E2DD2">
          <w:rPr>
            <w:rFonts w:cstheme="minorHAnsi"/>
            <w:w w:val="0"/>
            <w:sz w:val="24"/>
            <w:szCs w:val="24"/>
          </w:rPr>
          <w:t xml:space="preserve">, označí </w:t>
        </w:r>
        <w:r w:rsidRPr="006E2DD2">
          <w:rPr>
            <w:rFonts w:cstheme="minorHAnsi"/>
            <w:b/>
            <w:w w:val="0"/>
            <w:sz w:val="24"/>
            <w:szCs w:val="24"/>
          </w:rPr>
          <w:t xml:space="preserve">MAS </w:t>
        </w:r>
        <w:r w:rsidRPr="006E2DD2">
          <w:rPr>
            <w:rFonts w:cstheme="minorHAnsi"/>
            <w:w w:val="0"/>
            <w:sz w:val="24"/>
            <w:szCs w:val="24"/>
          </w:rPr>
          <w:t xml:space="preserve">tyto přílohy identifikačními údaji žadatele a předá na RO SZIF nejpozději </w:t>
        </w:r>
        <w:r w:rsidRPr="006E2DD2">
          <w:rPr>
            <w:rFonts w:cstheme="minorHAnsi"/>
            <w:b/>
            <w:w w:val="0"/>
            <w:sz w:val="24"/>
            <w:szCs w:val="24"/>
          </w:rPr>
          <w:t>do finálního termínu registrace</w:t>
        </w:r>
        <w:r w:rsidR="00CE5007" w:rsidRPr="006E2DD2">
          <w:rPr>
            <w:rFonts w:cstheme="minorHAnsi"/>
            <w:w w:val="0"/>
            <w:sz w:val="24"/>
            <w:szCs w:val="24"/>
          </w:rPr>
          <w:t xml:space="preserve"> stanoveného ve</w:t>
        </w:r>
      </w:ins>
      <w:ins w:id="5569" w:author="Milan.Janota@hotmail.com" w:date="2017-12-19T18:14:00Z">
        <w:r w:rsidR="002D2954">
          <w:rPr>
            <w:rFonts w:cstheme="minorHAnsi"/>
            <w:w w:val="0"/>
            <w:sz w:val="24"/>
            <w:szCs w:val="24"/>
          </w:rPr>
          <w:t> </w:t>
        </w:r>
      </w:ins>
      <w:ins w:id="5570" w:author="pc" w:date="2017-12-12T10:03:00Z">
        <w:del w:id="5571" w:author="Milan.Janota@hotmail.com" w:date="2017-12-19T18:14:00Z">
          <w:r w:rsidR="00CE5007" w:rsidRPr="006E2DD2" w:rsidDel="002D2954">
            <w:rPr>
              <w:rFonts w:cstheme="minorHAnsi"/>
              <w:w w:val="0"/>
              <w:sz w:val="24"/>
              <w:szCs w:val="24"/>
            </w:rPr>
            <w:delText xml:space="preserve"> </w:delText>
          </w:r>
        </w:del>
        <w:r w:rsidR="00CE5007" w:rsidRPr="006E2DD2">
          <w:rPr>
            <w:rFonts w:cstheme="minorHAnsi"/>
            <w:w w:val="0"/>
            <w:sz w:val="24"/>
            <w:szCs w:val="24"/>
          </w:rPr>
          <w:t>výzvě MAS</w:t>
        </w:r>
      </w:ins>
    </w:p>
    <w:p w14:paraId="2009B08D" w14:textId="7E48B056" w:rsidR="008B7979" w:rsidRPr="006E2DD2" w:rsidRDefault="008B7979" w:rsidP="002D2954">
      <w:pPr>
        <w:pStyle w:val="ListParagraph"/>
        <w:numPr>
          <w:ilvl w:val="1"/>
          <w:numId w:val="45"/>
        </w:numPr>
        <w:jc w:val="both"/>
        <w:rPr>
          <w:ins w:id="5572" w:author="pc" w:date="2017-12-12T10:05:00Z"/>
          <w:rFonts w:cstheme="minorHAnsi"/>
          <w:w w:val="0"/>
          <w:sz w:val="24"/>
          <w:szCs w:val="24"/>
        </w:rPr>
      </w:pPr>
      <w:ins w:id="5573" w:author="pc" w:date="2017-12-12T10:05:00Z">
        <w:r w:rsidRPr="006E2DD2">
          <w:rPr>
            <w:rFonts w:cstheme="minorHAnsi"/>
            <w:w w:val="0"/>
            <w:sz w:val="24"/>
            <w:szCs w:val="24"/>
          </w:rPr>
          <w:t xml:space="preserve">MAS předá seznam vybraných a nevybraných Žádostí o dotaci (formulář </w:t>
        </w:r>
        <w:proofErr w:type="spellStart"/>
        <w:r w:rsidRPr="006E2DD2">
          <w:rPr>
            <w:rFonts w:cstheme="minorHAnsi"/>
            <w:w w:val="0"/>
            <w:sz w:val="24"/>
            <w:szCs w:val="24"/>
          </w:rPr>
          <w:t>pdf</w:t>
        </w:r>
        <w:proofErr w:type="spellEnd"/>
        <w:r w:rsidRPr="006E2DD2">
          <w:rPr>
            <w:rFonts w:cstheme="minorHAnsi"/>
            <w:w w:val="0"/>
            <w:sz w:val="24"/>
            <w:szCs w:val="24"/>
          </w:rPr>
          <w:t xml:space="preserve">), k seznamu doloží prezenční listinu, zápis z jednání </w:t>
        </w:r>
        <w:del w:id="5574" w:author="Milan.Janota@hotmail.com" w:date="2017-12-19T15:30:00Z">
          <w:r w:rsidRPr="006E2DD2" w:rsidDel="006E2DD2">
            <w:rPr>
              <w:rFonts w:cstheme="minorHAnsi"/>
              <w:w w:val="0"/>
              <w:sz w:val="24"/>
              <w:szCs w:val="24"/>
            </w:rPr>
            <w:delText>Výběrového orgánu</w:delText>
          </w:r>
        </w:del>
      </w:ins>
      <w:ins w:id="5575" w:author="Milan.Janota@hotmail.com" w:date="2017-12-19T15:30:00Z">
        <w:r w:rsidR="006E2DD2">
          <w:rPr>
            <w:rFonts w:cstheme="minorHAnsi"/>
            <w:w w:val="0"/>
            <w:sz w:val="24"/>
            <w:szCs w:val="24"/>
          </w:rPr>
          <w:t>povinných orgánů</w:t>
        </w:r>
      </w:ins>
      <w:ins w:id="5576" w:author="pc" w:date="2017-12-12T10:05:00Z">
        <w:r w:rsidRPr="006E2DD2">
          <w:rPr>
            <w:rFonts w:cstheme="minorHAnsi"/>
            <w:w w:val="0"/>
            <w:sz w:val="24"/>
            <w:szCs w:val="24"/>
          </w:rPr>
          <w:t xml:space="preserve"> včetně doložení aktuálního složení orgánů podílejících se na výběru projektů a doklad o schválení výběru projektů příslušným orgánem MAS (vše prosté kopie) </w:t>
        </w:r>
        <w:r w:rsidRPr="006E2DD2">
          <w:rPr>
            <w:rFonts w:cstheme="minorHAnsi"/>
            <w:b/>
            <w:w w:val="0"/>
            <w:sz w:val="24"/>
            <w:szCs w:val="24"/>
          </w:rPr>
          <w:t>nejpozději do finálního termínu registrace na RO SZIF stanoveného ve výzvě MAS</w:t>
        </w:r>
        <w:r w:rsidRPr="006E2DD2">
          <w:rPr>
            <w:rFonts w:cstheme="minorHAnsi"/>
            <w:w w:val="0"/>
            <w:sz w:val="24"/>
            <w:szCs w:val="24"/>
          </w:rPr>
          <w:t xml:space="preserve">. </w:t>
        </w:r>
      </w:ins>
    </w:p>
    <w:p w14:paraId="5110A177" w14:textId="6755C9EF" w:rsidR="00C45666" w:rsidRPr="0061484C" w:rsidDel="00F14E05" w:rsidRDefault="00C45666" w:rsidP="002D2954">
      <w:pPr>
        <w:widowControl w:val="0"/>
        <w:autoSpaceDE w:val="0"/>
        <w:autoSpaceDN w:val="0"/>
        <w:adjustRightInd w:val="0"/>
        <w:spacing w:after="0" w:line="276" w:lineRule="auto"/>
        <w:ind w:left="360"/>
        <w:jc w:val="both"/>
        <w:rPr>
          <w:ins w:id="5577" w:author="Milan.Janota@hotmail.com" w:date="2017-10-23T12:49:00Z"/>
          <w:del w:id="5578" w:author="pc" w:date="2017-12-08T08:26:00Z"/>
          <w:rFonts w:cstheme="minorHAnsi"/>
          <w:b/>
          <w:w w:val="0"/>
          <w:sz w:val="24"/>
          <w:szCs w:val="24"/>
        </w:rPr>
      </w:pPr>
    </w:p>
    <w:p w14:paraId="2392850E" w14:textId="096288D4" w:rsidR="009B072A" w:rsidRPr="0061484C" w:rsidDel="008B7979" w:rsidRDefault="009B072A" w:rsidP="002D2954">
      <w:pPr>
        <w:widowControl w:val="0"/>
        <w:autoSpaceDE w:val="0"/>
        <w:autoSpaceDN w:val="0"/>
        <w:adjustRightInd w:val="0"/>
        <w:spacing w:after="0" w:line="276" w:lineRule="auto"/>
        <w:ind w:left="360"/>
        <w:jc w:val="both"/>
        <w:rPr>
          <w:ins w:id="5579" w:author="Milan.Janota@hotmail.com" w:date="2017-10-23T12:49:00Z"/>
          <w:del w:id="5580" w:author="pc" w:date="2017-12-12T10:05:00Z"/>
          <w:rFonts w:cstheme="minorHAnsi"/>
          <w:w w:val="0"/>
          <w:sz w:val="24"/>
          <w:szCs w:val="24"/>
        </w:rPr>
      </w:pPr>
    </w:p>
    <w:p w14:paraId="7D0CE7E4" w14:textId="2DBC443B" w:rsidR="00807E34" w:rsidRPr="00807E34" w:rsidDel="000B7416" w:rsidRDefault="009B072A" w:rsidP="002D2954">
      <w:pPr>
        <w:pStyle w:val="ListParagraph"/>
        <w:widowControl w:val="0"/>
        <w:numPr>
          <w:ilvl w:val="0"/>
          <w:numId w:val="28"/>
        </w:numPr>
        <w:autoSpaceDE w:val="0"/>
        <w:autoSpaceDN w:val="0"/>
        <w:adjustRightInd w:val="0"/>
        <w:spacing w:after="0"/>
        <w:ind w:right="20"/>
        <w:jc w:val="both"/>
        <w:rPr>
          <w:ins w:id="5581" w:author="Milan.Janota@hotmail.com" w:date="2017-10-23T12:49:00Z"/>
          <w:del w:id="5582" w:author="pc" w:date="2017-12-12T10:03:00Z"/>
          <w:rFonts w:cstheme="minorHAnsi"/>
          <w:w w:val="0"/>
          <w:sz w:val="24"/>
          <w:szCs w:val="24"/>
          <w:highlight w:val="cyan"/>
        </w:rPr>
      </w:pPr>
      <w:ins w:id="5583" w:author="Milan.Janota@hotmail.com" w:date="2017-10-23T12:49:00Z">
        <w:del w:id="5584" w:author="pc" w:date="2017-12-08T08:27:00Z">
          <w:r w:rsidRPr="00807E34" w:rsidDel="00F14E05">
            <w:rPr>
              <w:rFonts w:cstheme="minorHAnsi"/>
              <w:b/>
              <w:w w:val="0"/>
              <w:sz w:val="24"/>
              <w:szCs w:val="24"/>
              <w:highlight w:val="cyan"/>
            </w:rPr>
            <w:delText>MAS informuje žadatele o výši přidělených bodů</w:delText>
          </w:r>
        </w:del>
        <w:del w:id="5585" w:author="pc" w:date="2017-12-07T11:27:00Z">
          <w:r w:rsidRPr="00807E34" w:rsidDel="00B519DC">
            <w:rPr>
              <w:rFonts w:cstheme="minorHAnsi"/>
              <w:b/>
              <w:w w:val="0"/>
              <w:sz w:val="24"/>
              <w:szCs w:val="24"/>
              <w:highlight w:val="cyan"/>
            </w:rPr>
            <w:delText xml:space="preserve"> společně se sdělením</w:delText>
          </w:r>
        </w:del>
        <w:del w:id="5586" w:author="pc" w:date="2017-12-07T11:28:00Z">
          <w:r w:rsidRPr="00807E34" w:rsidDel="00B519DC">
            <w:rPr>
              <w:rFonts w:cstheme="minorHAnsi"/>
              <w:b/>
              <w:w w:val="0"/>
              <w:sz w:val="24"/>
              <w:szCs w:val="24"/>
              <w:highlight w:val="cyan"/>
            </w:rPr>
            <w:delText>,</w:delText>
          </w:r>
        </w:del>
        <w:del w:id="5587" w:author="pc" w:date="2017-12-08T08:27:00Z">
          <w:r w:rsidRPr="00807E34" w:rsidDel="00F14E05">
            <w:rPr>
              <w:rFonts w:cstheme="minorHAnsi"/>
              <w:b/>
              <w:w w:val="0"/>
              <w:sz w:val="24"/>
              <w:szCs w:val="24"/>
              <w:highlight w:val="cyan"/>
            </w:rPr>
            <w:delText xml:space="preserve"> </w:delText>
          </w:r>
        </w:del>
        <w:del w:id="5588" w:author="pc" w:date="2017-12-07T11:28:00Z">
          <w:r w:rsidRPr="00807E34" w:rsidDel="00B519DC">
            <w:rPr>
              <w:rFonts w:cstheme="minorHAnsi"/>
              <w:b/>
              <w:w w:val="0"/>
              <w:sz w:val="24"/>
              <w:szCs w:val="24"/>
              <w:highlight w:val="cyan"/>
            </w:rPr>
            <w:delText xml:space="preserve">zda je jeho Žádost o dotaci vybrána či nevybrána, </w:delText>
          </w:r>
        </w:del>
        <w:del w:id="5589" w:author="pc" w:date="2017-12-08T08:27:00Z">
          <w:r w:rsidRPr="00807E34" w:rsidDel="00F14E05">
            <w:rPr>
              <w:rFonts w:cstheme="minorHAnsi"/>
              <w:b/>
              <w:w w:val="0"/>
              <w:sz w:val="24"/>
              <w:szCs w:val="24"/>
              <w:highlight w:val="cyan"/>
            </w:rPr>
            <w:delText xml:space="preserve">a to do 5 pracovních dnů od </w:delText>
          </w:r>
        </w:del>
        <w:del w:id="5590" w:author="pc" w:date="2017-12-07T11:29:00Z">
          <w:r w:rsidRPr="00807E34" w:rsidDel="00821959">
            <w:rPr>
              <w:rFonts w:cstheme="minorHAnsi"/>
              <w:b/>
              <w:w w:val="0"/>
              <w:sz w:val="24"/>
              <w:szCs w:val="24"/>
              <w:highlight w:val="cyan"/>
            </w:rPr>
            <w:delText>schválení výběru projektů MAS,</w:delText>
          </w:r>
        </w:del>
        <w:del w:id="5591" w:author="pc" w:date="2017-12-08T08:27:00Z">
          <w:r w:rsidRPr="00807E34" w:rsidDel="00F14E05">
            <w:rPr>
              <w:rFonts w:cstheme="minorHAnsi"/>
              <w:b/>
              <w:w w:val="0"/>
              <w:sz w:val="24"/>
              <w:szCs w:val="24"/>
              <w:highlight w:val="cyan"/>
            </w:rPr>
            <w:delText xml:space="preserve"> </w:delText>
          </w:r>
        </w:del>
      </w:ins>
    </w:p>
    <w:p w14:paraId="7BABF971" w14:textId="6025833A" w:rsidR="009B072A" w:rsidRPr="00323DC2" w:rsidDel="007A7D39" w:rsidRDefault="009B072A" w:rsidP="002D2954">
      <w:pPr>
        <w:pStyle w:val="ListParagraph"/>
        <w:widowControl w:val="0"/>
        <w:numPr>
          <w:ilvl w:val="0"/>
          <w:numId w:val="28"/>
        </w:numPr>
        <w:autoSpaceDE w:val="0"/>
        <w:autoSpaceDN w:val="0"/>
        <w:adjustRightInd w:val="0"/>
        <w:spacing w:after="0"/>
        <w:ind w:right="20"/>
        <w:jc w:val="both"/>
        <w:rPr>
          <w:ins w:id="5592" w:author="Milan.Janota@hotmail.com" w:date="2017-10-23T12:49:00Z"/>
          <w:del w:id="5593" w:author="pc" w:date="2017-12-07T11:37:00Z"/>
          <w:rFonts w:cstheme="minorHAnsi"/>
          <w:b/>
          <w:w w:val="0"/>
          <w:sz w:val="24"/>
          <w:szCs w:val="24"/>
          <w:highlight w:val="cyan"/>
        </w:rPr>
      </w:pPr>
      <w:ins w:id="5594" w:author="Milan.Janota@hotmail.com" w:date="2017-10-23T12:49:00Z">
        <w:del w:id="5595" w:author="pc" w:date="2017-12-07T11:29:00Z">
          <w:r w:rsidRPr="00323DC2" w:rsidDel="00872CA3">
            <w:rPr>
              <w:rFonts w:cstheme="minorHAnsi"/>
              <w:b/>
              <w:w w:val="0"/>
              <w:sz w:val="24"/>
              <w:szCs w:val="24"/>
              <w:highlight w:val="cyan"/>
            </w:rPr>
            <w:delText>p</w:delText>
          </w:r>
        </w:del>
        <w:del w:id="5596" w:author="pc" w:date="2017-12-07T11:37:00Z">
          <w:r w:rsidRPr="00323DC2" w:rsidDel="007A7D39">
            <w:rPr>
              <w:rFonts w:cstheme="minorHAnsi"/>
              <w:b/>
              <w:w w:val="0"/>
              <w:sz w:val="24"/>
              <w:szCs w:val="24"/>
              <w:highlight w:val="cyan"/>
            </w:rPr>
            <w:delText xml:space="preserve">oté MAS vyhotoví seznam vybraných </w:delText>
          </w:r>
        </w:del>
        <w:del w:id="5597" w:author="pc" w:date="2017-12-07T11:25:00Z">
          <w:r w:rsidRPr="00323DC2" w:rsidDel="00C94D57">
            <w:rPr>
              <w:rFonts w:cstheme="minorHAnsi"/>
              <w:b/>
              <w:w w:val="0"/>
              <w:sz w:val="24"/>
              <w:szCs w:val="24"/>
              <w:highlight w:val="cyan"/>
            </w:rPr>
            <w:delText>a</w:delText>
          </w:r>
        </w:del>
        <w:del w:id="5598" w:author="pc" w:date="2017-12-07T11:37:00Z">
          <w:r w:rsidRPr="00323DC2" w:rsidDel="007A7D39">
            <w:rPr>
              <w:rFonts w:cstheme="minorHAnsi"/>
              <w:b/>
              <w:w w:val="0"/>
              <w:sz w:val="24"/>
              <w:szCs w:val="24"/>
              <w:highlight w:val="cyan"/>
            </w:rPr>
            <w:delText xml:space="preserve"> nevybraných Žádostí o dotaci, </w:delText>
          </w:r>
        </w:del>
      </w:ins>
    </w:p>
    <w:p w14:paraId="0F8D51AD" w14:textId="4F639BBD" w:rsidR="009B072A" w:rsidRPr="00323DC2" w:rsidDel="00516309" w:rsidRDefault="009B072A" w:rsidP="002D2954">
      <w:pPr>
        <w:pStyle w:val="ListParagraph"/>
        <w:widowControl w:val="0"/>
        <w:numPr>
          <w:ilvl w:val="0"/>
          <w:numId w:val="28"/>
        </w:numPr>
        <w:autoSpaceDE w:val="0"/>
        <w:autoSpaceDN w:val="0"/>
        <w:adjustRightInd w:val="0"/>
        <w:spacing w:after="0"/>
        <w:ind w:right="20"/>
        <w:jc w:val="both"/>
        <w:rPr>
          <w:ins w:id="5599" w:author="Milan.Janota@hotmail.com" w:date="2017-10-23T12:49:00Z"/>
          <w:del w:id="5600" w:author="pc" w:date="2017-12-07T11:31:00Z"/>
          <w:rFonts w:cstheme="minorHAnsi"/>
          <w:b/>
          <w:w w:val="0"/>
          <w:sz w:val="24"/>
          <w:szCs w:val="24"/>
          <w:highlight w:val="cyan"/>
        </w:rPr>
      </w:pPr>
      <w:ins w:id="5601" w:author="Milan.Janota@hotmail.com" w:date="2017-10-23T12:49:00Z">
        <w:del w:id="5602" w:author="pc" w:date="2017-12-07T11:31:00Z">
          <w:r w:rsidRPr="00323DC2" w:rsidDel="00516309">
            <w:rPr>
              <w:rFonts w:cstheme="minorHAnsi"/>
              <w:b/>
              <w:w w:val="0"/>
              <w:sz w:val="24"/>
              <w:szCs w:val="24"/>
              <w:highlight w:val="cyan"/>
            </w:rPr>
            <w:delText xml:space="preserve">výsledky hodnocení (bodování) MAS zaznamená pověřený pracovník MAS do formuláře Žádosti o dotaci. </w:delText>
          </w:r>
        </w:del>
      </w:ins>
    </w:p>
    <w:p w14:paraId="2108569E" w14:textId="1662B062" w:rsidR="00807E34" w:rsidRPr="00807E34" w:rsidDel="00CE5007" w:rsidRDefault="009B072A" w:rsidP="002D2954">
      <w:pPr>
        <w:pStyle w:val="ListParagraph"/>
        <w:widowControl w:val="0"/>
        <w:numPr>
          <w:ilvl w:val="0"/>
          <w:numId w:val="28"/>
        </w:numPr>
        <w:autoSpaceDE w:val="0"/>
        <w:autoSpaceDN w:val="0"/>
        <w:adjustRightInd w:val="0"/>
        <w:spacing w:after="0"/>
        <w:ind w:right="20"/>
        <w:jc w:val="both"/>
        <w:rPr>
          <w:ins w:id="5603" w:author="Milan.Janota@hotmail.com" w:date="2017-10-23T12:49:00Z"/>
          <w:del w:id="5604" w:author="pc" w:date="2017-12-12T10:04:00Z"/>
          <w:rFonts w:cstheme="minorHAnsi"/>
          <w:w w:val="0"/>
          <w:sz w:val="24"/>
          <w:szCs w:val="24"/>
          <w:highlight w:val="cyan"/>
        </w:rPr>
      </w:pPr>
      <w:ins w:id="5605" w:author="Milan.Janota@hotmail.com" w:date="2017-10-23T12:49:00Z">
        <w:del w:id="5606" w:author="pc" w:date="2017-12-12T10:04:00Z">
          <w:r w:rsidRPr="00807E34" w:rsidDel="00CE5007">
            <w:rPr>
              <w:rFonts w:cstheme="minorHAnsi"/>
              <w:b/>
              <w:w w:val="0"/>
              <w:sz w:val="24"/>
              <w:szCs w:val="24"/>
              <w:highlight w:val="cyan"/>
            </w:rPr>
            <w:delText>Po výběru projektů</w:delText>
          </w:r>
          <w:r w:rsidRPr="00807E34" w:rsidDel="00CE5007">
            <w:rPr>
              <w:rFonts w:cstheme="minorHAnsi"/>
              <w:w w:val="0"/>
              <w:sz w:val="24"/>
              <w:szCs w:val="24"/>
              <w:highlight w:val="cyan"/>
            </w:rPr>
            <w:delText xml:space="preserve"> </w:delText>
          </w:r>
          <w:r w:rsidRPr="00807E34" w:rsidDel="00CE5007">
            <w:rPr>
              <w:rFonts w:cstheme="minorHAnsi"/>
              <w:b/>
              <w:w w:val="0"/>
              <w:sz w:val="24"/>
              <w:szCs w:val="24"/>
              <w:highlight w:val="cyan"/>
            </w:rPr>
            <w:delText>manažer PRV</w:delText>
          </w:r>
          <w:r w:rsidRPr="00807E34" w:rsidDel="00CE5007">
            <w:rPr>
              <w:rFonts w:cstheme="minorHAnsi"/>
              <w:w w:val="0"/>
              <w:sz w:val="24"/>
              <w:szCs w:val="24"/>
              <w:highlight w:val="cyan"/>
            </w:rPr>
            <w:delText xml:space="preserve"> vybrané Žádosti o dotaci elektronicky podepíše, povinné, případně nepovinné přílohy verifikuje a předá žadateli minimálně </w:delText>
          </w:r>
          <w:r w:rsidRPr="003F50BD" w:rsidDel="00CE5007">
            <w:rPr>
              <w:rFonts w:cstheme="minorHAnsi"/>
              <w:i/>
              <w:w w:val="0"/>
              <w:sz w:val="24"/>
              <w:szCs w:val="24"/>
              <w:highlight w:val="cyan"/>
            </w:rPr>
            <w:delText>3 pracovní dny před termínem registrace na RO SZIF stanoveného ve výzvě MAS</w:delText>
          </w:r>
          <w:r w:rsidRPr="00807E34" w:rsidDel="00CE5007">
            <w:rPr>
              <w:rFonts w:cstheme="minorHAnsi"/>
              <w:w w:val="0"/>
              <w:sz w:val="24"/>
              <w:szCs w:val="24"/>
              <w:highlight w:val="cyan"/>
            </w:rPr>
            <w:delText xml:space="preserve">.  </w:delText>
          </w:r>
        </w:del>
      </w:ins>
    </w:p>
    <w:p w14:paraId="6F034C76" w14:textId="274DFD3F" w:rsidR="00F02548" w:rsidRPr="00323DC2" w:rsidDel="00180DD1" w:rsidRDefault="009B072A" w:rsidP="002D2954">
      <w:pPr>
        <w:pStyle w:val="ListParagraph"/>
        <w:widowControl w:val="0"/>
        <w:numPr>
          <w:ilvl w:val="0"/>
          <w:numId w:val="28"/>
        </w:numPr>
        <w:autoSpaceDE w:val="0"/>
        <w:autoSpaceDN w:val="0"/>
        <w:adjustRightInd w:val="0"/>
        <w:spacing w:after="0"/>
        <w:ind w:right="20"/>
        <w:jc w:val="both"/>
        <w:rPr>
          <w:ins w:id="5607" w:author="Milan.Janota@hotmail.com" w:date="2017-10-23T12:49:00Z"/>
          <w:del w:id="5608" w:author="pc" w:date="2017-12-08T09:06:00Z"/>
          <w:rFonts w:cstheme="minorHAnsi"/>
          <w:b/>
          <w:w w:val="0"/>
          <w:sz w:val="24"/>
          <w:szCs w:val="24"/>
          <w:highlight w:val="cyan"/>
        </w:rPr>
      </w:pPr>
      <w:ins w:id="5609" w:author="Milan.Janota@hotmail.com" w:date="2017-10-23T12:49:00Z">
        <w:del w:id="5610" w:author="pc" w:date="2017-12-12T10:02:00Z">
          <w:r w:rsidRPr="00B2027E" w:rsidDel="00B2027E">
            <w:rPr>
              <w:rFonts w:cstheme="minorHAnsi"/>
              <w:b/>
              <w:w w:val="0"/>
              <w:sz w:val="24"/>
              <w:szCs w:val="24"/>
              <w:highlight w:val="cyan"/>
            </w:rPr>
            <w:delText>Žadatel</w:delText>
          </w:r>
          <w:r w:rsidRPr="00B2027E" w:rsidDel="00B2027E">
            <w:rPr>
              <w:rFonts w:cstheme="minorHAnsi"/>
              <w:w w:val="0"/>
              <w:sz w:val="24"/>
              <w:szCs w:val="24"/>
              <w:highlight w:val="cyan"/>
            </w:rPr>
            <w:delText xml:space="preserve"> Žádost o dotaci včetně verifikovaných příloh </w:delText>
          </w:r>
        </w:del>
        <w:del w:id="5611" w:author="pc" w:date="2017-12-08T08:59:00Z">
          <w:r w:rsidRPr="00B2027E" w:rsidDel="00F26953">
            <w:rPr>
              <w:rFonts w:cstheme="minorHAnsi"/>
              <w:w w:val="0"/>
              <w:sz w:val="24"/>
              <w:szCs w:val="24"/>
              <w:highlight w:val="cyan"/>
            </w:rPr>
            <w:delText>pošle</w:delText>
          </w:r>
        </w:del>
        <w:del w:id="5612" w:author="pc" w:date="2017-12-12T10:02:00Z">
          <w:r w:rsidRPr="00B2027E" w:rsidDel="00B2027E">
            <w:rPr>
              <w:rFonts w:cstheme="minorHAnsi"/>
              <w:w w:val="0"/>
              <w:sz w:val="24"/>
              <w:szCs w:val="24"/>
              <w:highlight w:val="cyan"/>
            </w:rPr>
            <w:delText xml:space="preserve"> přes svůj účet na Portálu Farmáře na RO SZ</w:delText>
          </w:r>
          <w:r w:rsidR="009C1B80" w:rsidRPr="00B2027E" w:rsidDel="00B2027E">
            <w:rPr>
              <w:rFonts w:cstheme="minorHAnsi"/>
              <w:w w:val="0"/>
              <w:sz w:val="24"/>
              <w:szCs w:val="24"/>
              <w:highlight w:val="cyan"/>
            </w:rPr>
            <w:delText>IF</w:delText>
          </w:r>
          <w:r w:rsidRPr="00B2027E" w:rsidDel="00B2027E">
            <w:rPr>
              <w:rFonts w:cstheme="minorHAnsi"/>
              <w:w w:val="0"/>
              <w:sz w:val="24"/>
              <w:szCs w:val="24"/>
              <w:highlight w:val="cyan"/>
            </w:rPr>
            <w:delText xml:space="preserve"> nejpozději </w:delText>
          </w:r>
          <w:r w:rsidRPr="00B2027E" w:rsidDel="00B2027E">
            <w:rPr>
              <w:rFonts w:cstheme="minorHAnsi"/>
              <w:b/>
              <w:i/>
              <w:w w:val="0"/>
              <w:sz w:val="24"/>
              <w:szCs w:val="24"/>
              <w:highlight w:val="cyan"/>
            </w:rPr>
            <w:delText>do termínu registrace</w:delText>
          </w:r>
          <w:r w:rsidRPr="00B2027E" w:rsidDel="00B2027E">
            <w:rPr>
              <w:rFonts w:cstheme="minorHAnsi"/>
              <w:w w:val="0"/>
              <w:sz w:val="24"/>
              <w:szCs w:val="24"/>
              <w:highlight w:val="cyan"/>
            </w:rPr>
            <w:delText xml:space="preserve"> na RO SZIF stanoveného ve výzvě MAS k závěrečnému ověření jejich způsobilosti před schválením</w:delText>
          </w:r>
        </w:del>
        <w:del w:id="5613" w:author="pc" w:date="2017-12-08T09:04:00Z">
          <w:r w:rsidRPr="00B2027E" w:rsidDel="00180DD1">
            <w:rPr>
              <w:rFonts w:cstheme="minorHAnsi"/>
              <w:w w:val="0"/>
              <w:sz w:val="24"/>
              <w:szCs w:val="24"/>
              <w:highlight w:val="cyan"/>
            </w:rPr>
            <w:delText xml:space="preserve">. </w:delText>
          </w:r>
        </w:del>
      </w:ins>
    </w:p>
    <w:p w14:paraId="042EB07A" w14:textId="6994B7F8" w:rsidR="009B072A" w:rsidRPr="00323DC2" w:rsidDel="008B7979" w:rsidRDefault="009B072A" w:rsidP="002D2954">
      <w:pPr>
        <w:pStyle w:val="ListParagraph"/>
        <w:widowControl w:val="0"/>
        <w:numPr>
          <w:ilvl w:val="0"/>
          <w:numId w:val="28"/>
        </w:numPr>
        <w:autoSpaceDE w:val="0"/>
        <w:autoSpaceDN w:val="0"/>
        <w:adjustRightInd w:val="0"/>
        <w:spacing w:after="0"/>
        <w:ind w:right="20"/>
        <w:jc w:val="both"/>
        <w:rPr>
          <w:ins w:id="5614" w:author="Milan.Janota@hotmail.com" w:date="2017-10-23T12:49:00Z"/>
          <w:del w:id="5615" w:author="pc" w:date="2017-12-12T10:05:00Z"/>
          <w:rFonts w:cstheme="minorHAnsi"/>
          <w:w w:val="0"/>
          <w:sz w:val="24"/>
          <w:szCs w:val="24"/>
          <w:highlight w:val="cyan"/>
        </w:rPr>
      </w:pPr>
      <w:ins w:id="5616" w:author="Milan.Janota@hotmail.com" w:date="2017-10-23T12:49:00Z">
        <w:del w:id="5617" w:author="pc" w:date="2017-12-12T10:05:00Z">
          <w:r w:rsidRPr="00323DC2" w:rsidDel="008B7979">
            <w:rPr>
              <w:rFonts w:cstheme="minorHAnsi"/>
              <w:b/>
              <w:w w:val="0"/>
              <w:sz w:val="24"/>
              <w:szCs w:val="24"/>
              <w:highlight w:val="cyan"/>
            </w:rPr>
            <w:delText>MAS</w:delText>
          </w:r>
          <w:r w:rsidRPr="00323DC2" w:rsidDel="008B7979">
            <w:rPr>
              <w:rFonts w:cstheme="minorHAnsi"/>
              <w:w w:val="0"/>
              <w:sz w:val="24"/>
              <w:szCs w:val="24"/>
              <w:highlight w:val="cyan"/>
            </w:rPr>
            <w:delText xml:space="preserve"> předá seznam vybraných a nevybraných Žádost</w:delText>
          </w:r>
          <w:r w:rsidR="009C1B80" w:rsidRPr="00323DC2" w:rsidDel="008B7979">
            <w:rPr>
              <w:rFonts w:cstheme="minorHAnsi"/>
              <w:w w:val="0"/>
              <w:sz w:val="24"/>
              <w:szCs w:val="24"/>
              <w:highlight w:val="cyan"/>
            </w:rPr>
            <w:delText>í o dotaci</w:delText>
          </w:r>
        </w:del>
        <w:del w:id="5618" w:author="pc" w:date="2017-12-08T09:14:00Z">
          <w:r w:rsidR="009C1B80" w:rsidRPr="00323DC2" w:rsidDel="00E4182F">
            <w:rPr>
              <w:rFonts w:cstheme="minorHAnsi"/>
              <w:w w:val="0"/>
              <w:sz w:val="24"/>
              <w:szCs w:val="24"/>
              <w:highlight w:val="cyan"/>
            </w:rPr>
            <w:delText xml:space="preserve"> </w:delText>
          </w:r>
        </w:del>
        <w:del w:id="5619" w:author="pc" w:date="2017-12-07T11:38:00Z">
          <w:r w:rsidR="009C1B80" w:rsidRPr="00323DC2" w:rsidDel="007A7D39">
            <w:rPr>
              <w:rFonts w:cstheme="minorHAnsi"/>
              <w:w w:val="0"/>
              <w:sz w:val="24"/>
              <w:szCs w:val="24"/>
              <w:highlight w:val="cyan"/>
            </w:rPr>
            <w:delText xml:space="preserve">Výběrovou komisí </w:delText>
          </w:r>
          <w:r w:rsidRPr="00323DC2" w:rsidDel="007A7D39">
            <w:rPr>
              <w:rFonts w:cstheme="minorHAnsi"/>
              <w:w w:val="0"/>
              <w:sz w:val="24"/>
              <w:szCs w:val="24"/>
              <w:highlight w:val="cyan"/>
            </w:rPr>
            <w:delText xml:space="preserve">(prostá kopie), prezenční listinu, zápis z jednání Výběrové komise včetně doložení aktuálního složení orgánů podílejících se na výběru projektů a doklad o schválení výběru projektů příslušným orgánem MAS (prosté kopie) </w:delText>
          </w:r>
        </w:del>
        <w:del w:id="5620" w:author="pc" w:date="2017-12-12T10:05:00Z">
          <w:r w:rsidRPr="00323DC2" w:rsidDel="008B7979">
            <w:rPr>
              <w:rFonts w:cstheme="minorHAnsi"/>
              <w:w w:val="0"/>
              <w:sz w:val="24"/>
              <w:szCs w:val="24"/>
              <w:highlight w:val="cyan"/>
            </w:rPr>
            <w:delText xml:space="preserve">nejpozději </w:delText>
          </w:r>
          <w:r w:rsidRPr="00323DC2" w:rsidDel="008B7979">
            <w:rPr>
              <w:rFonts w:cstheme="minorHAnsi"/>
              <w:b/>
              <w:i/>
              <w:w w:val="0"/>
              <w:sz w:val="24"/>
              <w:szCs w:val="24"/>
              <w:highlight w:val="cyan"/>
            </w:rPr>
            <w:delText>do termínu registrace</w:delText>
          </w:r>
          <w:r w:rsidRPr="00323DC2" w:rsidDel="008B7979">
            <w:rPr>
              <w:rFonts w:cstheme="minorHAnsi"/>
              <w:w w:val="0"/>
              <w:sz w:val="24"/>
              <w:szCs w:val="24"/>
              <w:highlight w:val="cyan"/>
            </w:rPr>
            <w:delText xml:space="preserve"> </w:delText>
          </w:r>
          <w:r w:rsidRPr="00287F89" w:rsidDel="008B7979">
            <w:rPr>
              <w:rFonts w:cstheme="minorHAnsi"/>
              <w:b/>
              <w:i/>
              <w:w w:val="0"/>
              <w:sz w:val="24"/>
              <w:szCs w:val="24"/>
              <w:highlight w:val="cyan"/>
            </w:rPr>
            <w:delText>na RO SZIF stanoveného ve výzvě MAS</w:delText>
          </w:r>
          <w:r w:rsidRPr="00323DC2" w:rsidDel="008B7979">
            <w:rPr>
              <w:rFonts w:cstheme="minorHAnsi"/>
              <w:w w:val="0"/>
              <w:sz w:val="24"/>
              <w:szCs w:val="24"/>
              <w:highlight w:val="cyan"/>
            </w:rPr>
            <w:delText xml:space="preserve">. </w:delText>
          </w:r>
        </w:del>
      </w:ins>
    </w:p>
    <w:p w14:paraId="0E34FB76" w14:textId="75A30E8A" w:rsidR="009B072A" w:rsidRPr="00F8245C" w:rsidDel="00F02548" w:rsidRDefault="009B072A" w:rsidP="002D2954">
      <w:pPr>
        <w:pStyle w:val="ListParagraph"/>
        <w:widowControl w:val="0"/>
        <w:numPr>
          <w:ilvl w:val="0"/>
          <w:numId w:val="28"/>
        </w:numPr>
        <w:autoSpaceDE w:val="0"/>
        <w:autoSpaceDN w:val="0"/>
        <w:adjustRightInd w:val="0"/>
        <w:spacing w:after="0"/>
        <w:ind w:right="20"/>
        <w:jc w:val="both"/>
        <w:rPr>
          <w:ins w:id="5621" w:author="Milan.Janota@hotmail.com" w:date="2017-10-23T12:49:00Z"/>
          <w:del w:id="5622" w:author="pc" w:date="2017-12-08T09:02:00Z"/>
          <w:rFonts w:cstheme="minorHAnsi"/>
          <w:w w:val="0"/>
          <w:sz w:val="24"/>
          <w:szCs w:val="24"/>
        </w:rPr>
      </w:pPr>
      <w:ins w:id="5623" w:author="Milan.Janota@hotmail.com" w:date="2017-10-23T12:49:00Z">
        <w:del w:id="5624" w:author="pc" w:date="2017-12-07T11:45:00Z">
          <w:r w:rsidRPr="00F8245C" w:rsidDel="002D4ED3">
            <w:rPr>
              <w:rFonts w:cstheme="minorHAnsi"/>
              <w:w w:val="0"/>
              <w:sz w:val="24"/>
              <w:szCs w:val="24"/>
            </w:rPr>
            <w:delText>P</w:delText>
          </w:r>
        </w:del>
        <w:del w:id="5625" w:author="pc" w:date="2017-12-08T09:02:00Z">
          <w:r w:rsidRPr="00F8245C" w:rsidDel="00F02548">
            <w:rPr>
              <w:rFonts w:cstheme="minorHAnsi"/>
              <w:w w:val="0"/>
              <w:sz w:val="24"/>
              <w:szCs w:val="24"/>
            </w:rPr>
            <w:delText>řílohy v listinné podobě označí</w:delText>
          </w:r>
        </w:del>
        <w:del w:id="5626" w:author="pc" w:date="2017-12-07T11:46:00Z">
          <w:r w:rsidRPr="00F8245C" w:rsidDel="00F8245C">
            <w:rPr>
              <w:rFonts w:cstheme="minorHAnsi"/>
              <w:w w:val="0"/>
              <w:sz w:val="24"/>
              <w:szCs w:val="24"/>
            </w:rPr>
            <w:delText xml:space="preserve"> MAS</w:delText>
          </w:r>
        </w:del>
        <w:del w:id="5627" w:author="pc" w:date="2017-12-08T09:02:00Z">
          <w:r w:rsidRPr="00F8245C" w:rsidDel="00F02548">
            <w:rPr>
              <w:rFonts w:cstheme="minorHAnsi"/>
              <w:w w:val="0"/>
              <w:sz w:val="24"/>
              <w:szCs w:val="24"/>
            </w:rPr>
            <w:delText xml:space="preserve"> identifikačními údaji žadatele a předá na RO SZIF nejpozději do termínu registrace na RO SZIF stanoveného ve výzvě MAS.</w:delText>
          </w:r>
        </w:del>
      </w:ins>
    </w:p>
    <w:p w14:paraId="219F87C1" w14:textId="77777777" w:rsidR="009B072A" w:rsidRDefault="009B072A">
      <w:pPr>
        <w:autoSpaceDE w:val="0"/>
        <w:autoSpaceDN w:val="0"/>
        <w:adjustRightInd w:val="0"/>
        <w:spacing w:after="0" w:line="276" w:lineRule="auto"/>
        <w:jc w:val="both"/>
        <w:rPr>
          <w:ins w:id="5628" w:author="Milan.Janota@hotmail.com" w:date="2017-10-23T12:49:00Z"/>
          <w:rFonts w:cstheme="minorHAnsi"/>
          <w:w w:val="0"/>
          <w:sz w:val="24"/>
          <w:szCs w:val="24"/>
        </w:rPr>
        <w:pPrChange w:id="5629" w:author="pc" w:date="2017-10-18T11:42:00Z">
          <w:pPr>
            <w:autoSpaceDE w:val="0"/>
            <w:autoSpaceDN w:val="0"/>
            <w:adjustRightInd w:val="0"/>
            <w:spacing w:after="0" w:line="240" w:lineRule="auto"/>
          </w:pPr>
        </w:pPrChange>
      </w:pPr>
    </w:p>
    <w:p w14:paraId="53235316" w14:textId="2701E255" w:rsidR="00564927" w:rsidRPr="006D2B33" w:rsidDel="00177C70" w:rsidRDefault="00564927">
      <w:pPr>
        <w:widowControl w:val="0"/>
        <w:autoSpaceDE w:val="0"/>
        <w:autoSpaceDN w:val="0"/>
        <w:adjustRightInd w:val="0"/>
        <w:spacing w:after="0" w:line="276" w:lineRule="auto"/>
        <w:jc w:val="both"/>
        <w:rPr>
          <w:del w:id="5630" w:author="Milan.Janota@hotmail.com" w:date="2017-10-23T12:44:00Z"/>
          <w:rFonts w:cstheme="minorHAnsi"/>
          <w:w w:val="0"/>
          <w:sz w:val="24"/>
          <w:szCs w:val="24"/>
        </w:rPr>
        <w:pPrChange w:id="5631" w:author="pc" w:date="2017-10-18T11:42:00Z">
          <w:pPr>
            <w:widowControl w:val="0"/>
            <w:autoSpaceDE w:val="0"/>
            <w:autoSpaceDN w:val="0"/>
            <w:adjustRightInd w:val="0"/>
            <w:spacing w:after="0" w:line="20" w:lineRule="exact"/>
          </w:pPr>
        </w:pPrChange>
      </w:pPr>
      <w:del w:id="5632" w:author="Milan.Janota@hotmail.com" w:date="2017-10-23T12:41:00Z">
        <w:r w:rsidRPr="00425535" w:rsidDel="00177C70">
          <w:rPr>
            <w:rFonts w:cstheme="minorHAnsi"/>
            <w:noProof/>
            <w:w w:val="0"/>
            <w:sz w:val="24"/>
            <w:szCs w:val="24"/>
            <w:lang w:val="en-US"/>
            <w:rPrChange w:id="5633">
              <w:rPr>
                <w:noProof/>
                <w:lang w:val="en-US"/>
              </w:rPr>
            </w:rPrChange>
          </w:rPr>
          <w:drawing>
            <wp:inline distT="0" distB="0" distL="0" distR="0" wp14:anchorId="70856896" wp14:editId="7B96D2AA">
              <wp:extent cx="2164080" cy="579120"/>
              <wp:effectExtent l="0" t="0" r="7620" b="0"/>
              <wp:docPr id="40" name="Obrázek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00051B" w:rsidDel="00177C70">
          <w:rPr>
            <w:rFonts w:cstheme="minorHAnsi"/>
            <w:noProof/>
            <w:w w:val="0"/>
            <w:sz w:val="24"/>
            <w:szCs w:val="24"/>
            <w:lang w:val="en-US"/>
            <w:rPrChange w:id="5634">
              <w:rPr>
                <w:noProof/>
                <w:lang w:val="en-US"/>
              </w:rPr>
            </w:rPrChange>
          </w:rPr>
          <w:drawing>
            <wp:inline distT="0" distB="0" distL="0" distR="0" wp14:anchorId="27299562" wp14:editId="3FD877A1">
              <wp:extent cx="1386840" cy="563880"/>
              <wp:effectExtent l="0" t="0" r="3810" b="7620"/>
              <wp:docPr id="39" name="Obrázek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p>
    <w:p w14:paraId="0D3767E2" w14:textId="0E549FCA" w:rsidR="00564927" w:rsidRPr="006D2B33" w:rsidDel="00177C70" w:rsidRDefault="00564927">
      <w:pPr>
        <w:widowControl w:val="0"/>
        <w:autoSpaceDE w:val="0"/>
        <w:autoSpaceDN w:val="0"/>
        <w:adjustRightInd w:val="0"/>
        <w:spacing w:after="0" w:line="276" w:lineRule="auto"/>
        <w:jc w:val="both"/>
        <w:rPr>
          <w:del w:id="5635" w:author="Milan.Janota@hotmail.com" w:date="2017-10-23T12:44:00Z"/>
          <w:rFonts w:cstheme="minorHAnsi"/>
          <w:w w:val="0"/>
          <w:sz w:val="24"/>
          <w:szCs w:val="24"/>
        </w:rPr>
        <w:pPrChange w:id="5636" w:author="pc" w:date="2017-10-18T11:42:00Z">
          <w:pPr>
            <w:widowControl w:val="0"/>
            <w:autoSpaceDE w:val="0"/>
            <w:autoSpaceDN w:val="0"/>
            <w:adjustRightInd w:val="0"/>
            <w:spacing w:after="0" w:line="20" w:lineRule="exact"/>
          </w:pPr>
        </w:pPrChange>
      </w:pPr>
    </w:p>
    <w:p w14:paraId="21990A5E" w14:textId="4658784C" w:rsidR="00564927" w:rsidRPr="006D2B33" w:rsidDel="00177C70" w:rsidRDefault="00564927">
      <w:pPr>
        <w:widowControl w:val="0"/>
        <w:autoSpaceDE w:val="0"/>
        <w:autoSpaceDN w:val="0"/>
        <w:adjustRightInd w:val="0"/>
        <w:spacing w:after="0" w:line="276" w:lineRule="auto"/>
        <w:jc w:val="both"/>
        <w:rPr>
          <w:del w:id="5637" w:author="Milan.Janota@hotmail.com" w:date="2017-10-23T12:45:00Z"/>
          <w:rFonts w:cstheme="minorHAnsi"/>
          <w:w w:val="0"/>
          <w:sz w:val="24"/>
          <w:szCs w:val="24"/>
        </w:rPr>
        <w:pPrChange w:id="5638" w:author="pc" w:date="2017-10-18T11:42:00Z">
          <w:pPr>
            <w:widowControl w:val="0"/>
            <w:autoSpaceDE w:val="0"/>
            <w:autoSpaceDN w:val="0"/>
            <w:adjustRightInd w:val="0"/>
            <w:spacing w:after="0" w:line="215" w:lineRule="exact"/>
          </w:pPr>
        </w:pPrChange>
      </w:pPr>
    </w:p>
    <w:p w14:paraId="072F73A5" w14:textId="68435B13" w:rsidR="00564927" w:rsidRPr="006D2B33" w:rsidDel="00177C70" w:rsidRDefault="00564927">
      <w:pPr>
        <w:numPr>
          <w:ilvl w:val="0"/>
          <w:numId w:val="8"/>
        </w:numPr>
        <w:autoSpaceDE w:val="0"/>
        <w:autoSpaceDN w:val="0"/>
        <w:adjustRightInd w:val="0"/>
        <w:spacing w:after="0" w:line="276" w:lineRule="auto"/>
        <w:ind w:left="720" w:hanging="360"/>
        <w:jc w:val="both"/>
        <w:rPr>
          <w:del w:id="5639" w:author="Milan.Janota@hotmail.com" w:date="2017-10-23T12:44:00Z"/>
          <w:rFonts w:cstheme="minorHAnsi"/>
          <w:w w:val="0"/>
          <w:sz w:val="24"/>
          <w:szCs w:val="24"/>
        </w:rPr>
        <w:pPrChange w:id="5640" w:author="pc" w:date="2017-10-18T11:42:00Z">
          <w:pPr>
            <w:numPr>
              <w:numId w:val="8"/>
            </w:numPr>
            <w:autoSpaceDE w:val="0"/>
            <w:autoSpaceDN w:val="0"/>
            <w:adjustRightInd w:val="0"/>
            <w:spacing w:after="0" w:line="240" w:lineRule="auto"/>
            <w:ind w:left="720" w:hanging="360"/>
          </w:pPr>
        </w:pPrChange>
      </w:pPr>
      <w:del w:id="5641" w:author="Milan.Janota@hotmail.com" w:date="2017-10-23T12:44:00Z">
        <w:r w:rsidRPr="006D2B33" w:rsidDel="00177C70">
          <w:rPr>
            <w:rFonts w:cstheme="minorHAnsi"/>
            <w:w w:val="0"/>
            <w:sz w:val="24"/>
            <w:szCs w:val="24"/>
          </w:rPr>
          <w:delText xml:space="preserve">Seznam doporučených projektů bude vyvěšen na webových stránkách MAS </w:delText>
        </w:r>
        <w:r w:rsidR="006D2B33" w:rsidRPr="0000051B" w:rsidDel="00177C70">
          <w:fldChar w:fldCharType="begin"/>
        </w:r>
        <w:r w:rsidR="006D2B33" w:rsidRPr="006D2B33" w:rsidDel="00177C70">
          <w:delInstrText xml:space="preserve"> HYPERLINK "file:///C:\\Users\\kosova\\Desktop\\MAS%20REALIZACE%20SCLLD\\INTERNÍ%20POSTUPY%20Mas%20Brdy\\IP%20PRV\\www.masbrdy.cz" </w:delInstrText>
        </w:r>
        <w:r w:rsidR="006D2B33" w:rsidRPr="0000051B" w:rsidDel="00177C70">
          <w:rPr>
            <w:rPrChange w:id="5642" w:author="Milan.Janota@hotmail.com" w:date="2017-10-16T16:29:00Z">
              <w:rPr>
                <w:rFonts w:cstheme="minorHAnsi"/>
                <w:w w:val="0"/>
                <w:sz w:val="24"/>
                <w:szCs w:val="24"/>
              </w:rPr>
            </w:rPrChange>
          </w:rPr>
          <w:fldChar w:fldCharType="separate"/>
        </w:r>
        <w:r w:rsidRPr="006D2B33" w:rsidDel="00177C70">
          <w:rPr>
            <w:rFonts w:cstheme="minorHAnsi"/>
            <w:w w:val="0"/>
            <w:sz w:val="24"/>
            <w:szCs w:val="24"/>
          </w:rPr>
          <w:delText>www.masbrdy.cz</w:delText>
        </w:r>
        <w:r w:rsidR="006D2B33" w:rsidRPr="0000051B" w:rsidDel="00177C70">
          <w:rPr>
            <w:rFonts w:cstheme="minorHAnsi"/>
            <w:w w:val="0"/>
            <w:sz w:val="24"/>
            <w:szCs w:val="24"/>
          </w:rPr>
          <w:fldChar w:fldCharType="end"/>
        </w:r>
      </w:del>
    </w:p>
    <w:p w14:paraId="42743CF6" w14:textId="4D1B8A2F" w:rsidR="00564927" w:rsidRPr="006D2B33" w:rsidRDefault="00564927">
      <w:pPr>
        <w:autoSpaceDE w:val="0"/>
        <w:autoSpaceDN w:val="0"/>
        <w:adjustRightInd w:val="0"/>
        <w:spacing w:after="0" w:line="276" w:lineRule="auto"/>
        <w:jc w:val="both"/>
        <w:rPr>
          <w:rFonts w:cs="Verdana"/>
          <w:w w:val="0"/>
          <w:sz w:val="20"/>
          <w:szCs w:val="20"/>
          <w:rPrChange w:id="5643" w:author="Milan.Janota@hotmail.com" w:date="2017-10-16T16:29:00Z">
            <w:rPr>
              <w:rFonts w:ascii="Verdana" w:hAnsi="Verdana" w:cs="Verdana"/>
              <w:w w:val="0"/>
              <w:sz w:val="20"/>
              <w:szCs w:val="20"/>
            </w:rPr>
          </w:rPrChange>
        </w:rPr>
        <w:pPrChange w:id="5644" w:author="pc" w:date="2017-10-18T11:42:00Z">
          <w:pPr>
            <w:autoSpaceDE w:val="0"/>
            <w:autoSpaceDN w:val="0"/>
            <w:adjustRightInd w:val="0"/>
            <w:spacing w:after="0" w:line="240" w:lineRule="auto"/>
          </w:pPr>
        </w:pPrChange>
      </w:pPr>
    </w:p>
    <w:p w14:paraId="00536FCE" w14:textId="787D1D22" w:rsidR="00564927" w:rsidRDefault="00564927">
      <w:pPr>
        <w:widowControl w:val="0"/>
        <w:autoSpaceDE w:val="0"/>
        <w:autoSpaceDN w:val="0"/>
        <w:adjustRightInd w:val="0"/>
        <w:spacing w:after="0" w:line="276" w:lineRule="auto"/>
        <w:jc w:val="both"/>
        <w:rPr>
          <w:ins w:id="5645" w:author="pc" w:date="2017-12-08T09:19:00Z"/>
          <w:rFonts w:cs="Verdana"/>
          <w:b/>
          <w:bCs/>
          <w:w w:val="0"/>
          <w:sz w:val="24"/>
          <w:szCs w:val="24"/>
        </w:rPr>
        <w:pPrChange w:id="5646" w:author="pc" w:date="2017-10-18T11:42:00Z">
          <w:pPr>
            <w:widowControl w:val="0"/>
            <w:autoSpaceDE w:val="0"/>
            <w:autoSpaceDN w:val="0"/>
            <w:adjustRightInd w:val="0"/>
            <w:spacing w:after="0" w:line="228" w:lineRule="auto"/>
          </w:pPr>
        </w:pPrChange>
      </w:pPr>
      <w:r w:rsidRPr="006E2DD2">
        <w:rPr>
          <w:rFonts w:cs="Verdana"/>
          <w:b/>
          <w:bCs/>
          <w:w w:val="0"/>
          <w:sz w:val="24"/>
          <w:szCs w:val="24"/>
          <w:rPrChange w:id="5647" w:author="pc" w:date="2017-10-18T12:07:00Z">
            <w:rPr>
              <w:rFonts w:ascii="Verdana" w:hAnsi="Verdana" w:cs="Verdana"/>
              <w:b/>
              <w:bCs/>
              <w:w w:val="0"/>
              <w:sz w:val="20"/>
              <w:szCs w:val="20"/>
            </w:rPr>
          </w:rPrChange>
        </w:rPr>
        <w:t>Další ustanovení související s výběrem projektů</w:t>
      </w:r>
      <w:ins w:id="5648" w:author="Lenka Kurtinová" w:date="2017-12-13T10:28:00Z">
        <w:r w:rsidR="00174319" w:rsidRPr="006E2DD2">
          <w:rPr>
            <w:rFonts w:cs="Verdana"/>
            <w:b/>
            <w:bCs/>
            <w:w w:val="0"/>
            <w:sz w:val="24"/>
            <w:szCs w:val="24"/>
          </w:rPr>
          <w:t xml:space="preserve"> </w:t>
        </w:r>
        <w:del w:id="5649" w:author="Milan.Janota@hotmail.com" w:date="2017-12-19T15:29:00Z">
          <w:r w:rsidR="00174319" w:rsidRPr="006E2DD2" w:rsidDel="006E2DD2">
            <w:rPr>
              <w:rFonts w:cs="Verdana"/>
              <w:b/>
              <w:bCs/>
              <w:w w:val="0"/>
              <w:sz w:val="24"/>
              <w:szCs w:val="24"/>
            </w:rPr>
            <w:delText>– zdá se mi to navíc, rozhodila bych to k příslušným částem</w:delText>
          </w:r>
        </w:del>
      </w:ins>
    </w:p>
    <w:p w14:paraId="4823F192" w14:textId="77777777" w:rsidR="00F927DF" w:rsidRDefault="00F927DF">
      <w:pPr>
        <w:widowControl w:val="0"/>
        <w:autoSpaceDE w:val="0"/>
        <w:autoSpaceDN w:val="0"/>
        <w:adjustRightInd w:val="0"/>
        <w:spacing w:after="0" w:line="276" w:lineRule="auto"/>
        <w:jc w:val="both"/>
        <w:rPr>
          <w:ins w:id="5650" w:author="pc" w:date="2017-10-19T09:23:00Z"/>
          <w:rFonts w:cs="Verdana"/>
          <w:b/>
          <w:bCs/>
          <w:w w:val="0"/>
          <w:sz w:val="24"/>
          <w:szCs w:val="24"/>
        </w:rPr>
        <w:pPrChange w:id="5651" w:author="pc" w:date="2017-10-18T11:42:00Z">
          <w:pPr>
            <w:widowControl w:val="0"/>
            <w:autoSpaceDE w:val="0"/>
            <w:autoSpaceDN w:val="0"/>
            <w:adjustRightInd w:val="0"/>
            <w:spacing w:after="0" w:line="228" w:lineRule="auto"/>
          </w:pPr>
        </w:pPrChange>
      </w:pPr>
    </w:p>
    <w:p w14:paraId="0C1C9A71" w14:textId="4AFC3256" w:rsidR="002E5D46" w:rsidRPr="00907CA5" w:rsidDel="00F927DF" w:rsidRDefault="002E5D46">
      <w:pPr>
        <w:widowControl w:val="0"/>
        <w:autoSpaceDE w:val="0"/>
        <w:autoSpaceDN w:val="0"/>
        <w:adjustRightInd w:val="0"/>
        <w:spacing w:after="0" w:line="276" w:lineRule="auto"/>
        <w:jc w:val="both"/>
        <w:rPr>
          <w:del w:id="5652" w:author="pc" w:date="2017-12-08T09:19:00Z"/>
          <w:rFonts w:cs="Times New Roman"/>
          <w:w w:val="0"/>
          <w:sz w:val="24"/>
          <w:szCs w:val="24"/>
          <w:rPrChange w:id="5653" w:author="pc" w:date="2017-10-18T12:07:00Z">
            <w:rPr>
              <w:del w:id="5654" w:author="pc" w:date="2017-12-08T09:19:00Z"/>
              <w:rFonts w:ascii="Times New Roman" w:hAnsi="Times New Roman" w:cs="Times New Roman"/>
              <w:w w:val="0"/>
              <w:sz w:val="24"/>
              <w:szCs w:val="24"/>
            </w:rPr>
          </w:rPrChange>
        </w:rPr>
        <w:pPrChange w:id="5655" w:author="pc" w:date="2017-10-18T11:42:00Z">
          <w:pPr>
            <w:widowControl w:val="0"/>
            <w:autoSpaceDE w:val="0"/>
            <w:autoSpaceDN w:val="0"/>
            <w:adjustRightInd w:val="0"/>
            <w:spacing w:after="0" w:line="228" w:lineRule="auto"/>
          </w:pPr>
        </w:pPrChange>
      </w:pPr>
    </w:p>
    <w:p w14:paraId="1BF4DB6C" w14:textId="7577A14E" w:rsidR="00564927" w:rsidRPr="006E2DD2" w:rsidDel="006E2DD2" w:rsidRDefault="00564927">
      <w:pPr>
        <w:numPr>
          <w:ilvl w:val="0"/>
          <w:numId w:val="8"/>
        </w:numPr>
        <w:autoSpaceDE w:val="0"/>
        <w:autoSpaceDN w:val="0"/>
        <w:adjustRightInd w:val="0"/>
        <w:spacing w:after="0" w:line="276" w:lineRule="auto"/>
        <w:ind w:left="720" w:hanging="360"/>
        <w:jc w:val="both"/>
        <w:rPr>
          <w:del w:id="5656" w:author="Milan.Janota@hotmail.com" w:date="2017-12-19T15:28:00Z"/>
          <w:rFonts w:cstheme="minorHAnsi"/>
          <w:w w:val="0"/>
          <w:sz w:val="24"/>
          <w:szCs w:val="24"/>
        </w:rPr>
        <w:pPrChange w:id="5657" w:author="pc" w:date="2017-10-18T11:42:00Z">
          <w:pPr>
            <w:numPr>
              <w:numId w:val="8"/>
            </w:numPr>
            <w:autoSpaceDE w:val="0"/>
            <w:autoSpaceDN w:val="0"/>
            <w:adjustRightInd w:val="0"/>
            <w:spacing w:after="0" w:line="240" w:lineRule="auto"/>
            <w:ind w:left="720" w:hanging="360"/>
          </w:pPr>
        </w:pPrChange>
      </w:pPr>
      <w:del w:id="5658" w:author="Milan.Janota@hotmail.com" w:date="2017-12-19T15:28:00Z">
        <w:r w:rsidRPr="006E2DD2" w:rsidDel="006E2DD2">
          <w:rPr>
            <w:rFonts w:cstheme="minorHAnsi"/>
            <w:w w:val="0"/>
            <w:sz w:val="24"/>
            <w:szCs w:val="24"/>
          </w:rPr>
          <w:delText xml:space="preserve">Ze zasedání výběrové komise a z jednání Programového výboru </w:delText>
        </w:r>
      </w:del>
      <w:ins w:id="5659" w:author="pc" w:date="2017-12-07T11:50:00Z">
        <w:del w:id="5660" w:author="Milan.Janota@hotmail.com" w:date="2017-12-19T15:28:00Z">
          <w:r w:rsidR="003F32BC" w:rsidRPr="006E2DD2" w:rsidDel="006E2DD2">
            <w:rPr>
              <w:rFonts w:cstheme="minorHAnsi"/>
              <w:w w:val="0"/>
              <w:sz w:val="24"/>
              <w:szCs w:val="24"/>
            </w:rPr>
            <w:delText xml:space="preserve">povinných orgánů MAS podílejících se na hodnocení a výběru projektů </w:delText>
          </w:r>
        </w:del>
      </w:ins>
      <w:del w:id="5661" w:author="Milan.Janota@hotmail.com" w:date="2017-12-19T15:28:00Z">
        <w:r w:rsidRPr="006E2DD2" w:rsidDel="006E2DD2">
          <w:rPr>
            <w:rFonts w:cstheme="minorHAnsi"/>
            <w:w w:val="0"/>
            <w:sz w:val="24"/>
            <w:szCs w:val="24"/>
          </w:rPr>
          <w:delText>budou vypracovány následující dokumenty</w:delText>
        </w:r>
      </w:del>
      <w:ins w:id="5662" w:author="pc" w:date="2017-12-12T11:09:00Z">
        <w:del w:id="5663" w:author="Milan.Janota@hotmail.com" w:date="2017-12-19T15:28:00Z">
          <w:r w:rsidR="00181065" w:rsidRPr="006E2DD2" w:rsidDel="006E2DD2">
            <w:rPr>
              <w:rFonts w:cstheme="minorHAnsi"/>
              <w:w w:val="0"/>
              <w:sz w:val="24"/>
              <w:szCs w:val="24"/>
            </w:rPr>
            <w:delText xml:space="preserve"> - aktuální složení orgánů podílejících se na v</w:delText>
          </w:r>
          <w:r w:rsidR="00DD3149" w:rsidRPr="006E2DD2" w:rsidDel="006E2DD2">
            <w:rPr>
              <w:rFonts w:cstheme="minorHAnsi"/>
              <w:w w:val="0"/>
              <w:sz w:val="24"/>
              <w:szCs w:val="24"/>
            </w:rPr>
            <w:delText>ýběru projektů</w:delText>
          </w:r>
        </w:del>
      </w:ins>
      <w:ins w:id="5664" w:author="pc" w:date="2017-12-12T11:10:00Z">
        <w:del w:id="5665" w:author="Milan.Janota@hotmail.com" w:date="2017-12-19T15:28:00Z">
          <w:r w:rsidR="00DD3149" w:rsidRPr="006E2DD2" w:rsidDel="006E2DD2">
            <w:rPr>
              <w:rFonts w:cstheme="minorHAnsi"/>
              <w:w w:val="0"/>
              <w:sz w:val="24"/>
              <w:szCs w:val="24"/>
            </w:rPr>
            <w:delText xml:space="preserve">, </w:delText>
          </w:r>
        </w:del>
      </w:ins>
      <w:ins w:id="5666" w:author="pc" w:date="2017-12-12T11:09:00Z">
        <w:del w:id="5667" w:author="Milan.Janota@hotmail.com" w:date="2017-12-19T15:28:00Z">
          <w:r w:rsidR="00181065" w:rsidRPr="006E2DD2" w:rsidDel="006E2DD2">
            <w:rPr>
              <w:rFonts w:cstheme="minorHAnsi"/>
              <w:w w:val="0"/>
              <w:sz w:val="24"/>
              <w:szCs w:val="24"/>
            </w:rPr>
            <w:delText xml:space="preserve">doklad o schválení výběru projektů příslušným orgánem MAS (vše prosté kopie) </w:delText>
          </w:r>
        </w:del>
      </w:ins>
      <w:ins w:id="5668" w:author="pc" w:date="2017-12-12T12:58:00Z">
        <w:del w:id="5669" w:author="Milan.Janota@hotmail.com" w:date="2017-12-19T15:28:00Z">
          <w:r w:rsidR="00AD4A02" w:rsidRPr="006E2DD2" w:rsidDel="006E2DD2">
            <w:rPr>
              <w:rFonts w:cstheme="minorHAnsi"/>
              <w:w w:val="0"/>
              <w:sz w:val="24"/>
              <w:szCs w:val="24"/>
            </w:rPr>
            <w:delText>ch</w:delText>
          </w:r>
        </w:del>
      </w:ins>
      <w:ins w:id="5670" w:author="pc" w:date="2017-12-07T11:50:00Z">
        <w:del w:id="5671" w:author="Milan.Janota@hotmail.com" w:date="2017-12-19T15:28:00Z">
          <w:r w:rsidR="003F32BC" w:rsidRPr="006E2DD2" w:rsidDel="006E2DD2">
            <w:rPr>
              <w:rFonts w:cstheme="minorHAnsi"/>
              <w:w w:val="0"/>
              <w:sz w:val="24"/>
              <w:szCs w:val="24"/>
            </w:rPr>
            <w:delText xml:space="preserve"> a příloh</w:delText>
          </w:r>
        </w:del>
      </w:ins>
      <w:del w:id="5672" w:author="Milan.Janota@hotmail.com" w:date="2017-12-19T15:28:00Z">
        <w:r w:rsidRPr="006E2DD2" w:rsidDel="006E2DD2">
          <w:rPr>
            <w:rFonts w:cstheme="minorHAnsi"/>
            <w:w w:val="0"/>
            <w:sz w:val="24"/>
            <w:szCs w:val="24"/>
          </w:rPr>
          <w:delText xml:space="preserve">: </w:delText>
        </w:r>
      </w:del>
    </w:p>
    <w:p w14:paraId="1B9290CF" w14:textId="067B0483" w:rsidR="00564927" w:rsidRPr="006E2DD2" w:rsidDel="00177C70" w:rsidRDefault="00564927">
      <w:pPr>
        <w:widowControl w:val="0"/>
        <w:autoSpaceDE w:val="0"/>
        <w:autoSpaceDN w:val="0"/>
        <w:adjustRightInd w:val="0"/>
        <w:spacing w:after="0" w:line="276" w:lineRule="auto"/>
        <w:ind w:left="284"/>
        <w:jc w:val="both"/>
        <w:rPr>
          <w:del w:id="5673" w:author="Milan.Janota@hotmail.com" w:date="2017-10-23T12:44:00Z"/>
          <w:rFonts w:cstheme="minorHAnsi"/>
          <w:w w:val="0"/>
          <w:sz w:val="24"/>
          <w:szCs w:val="24"/>
        </w:rPr>
        <w:pPrChange w:id="5674" w:author="pc" w:date="2017-10-18T11:42:00Z">
          <w:pPr>
            <w:widowControl w:val="0"/>
            <w:autoSpaceDE w:val="0"/>
            <w:autoSpaceDN w:val="0"/>
            <w:adjustRightInd w:val="0"/>
            <w:spacing w:after="0" w:line="51" w:lineRule="exact"/>
            <w:ind w:left="284"/>
          </w:pPr>
        </w:pPrChange>
      </w:pPr>
    </w:p>
    <w:p w14:paraId="60CA1D81" w14:textId="2A297D91" w:rsidR="00564927" w:rsidRPr="006E2DD2" w:rsidDel="006E2DD2" w:rsidRDefault="00564927">
      <w:pPr>
        <w:numPr>
          <w:ilvl w:val="1"/>
          <w:numId w:val="7"/>
        </w:numPr>
        <w:tabs>
          <w:tab w:val="clear" w:pos="0"/>
        </w:tabs>
        <w:autoSpaceDE w:val="0"/>
        <w:autoSpaceDN w:val="0"/>
        <w:adjustRightInd w:val="0"/>
        <w:spacing w:after="0" w:line="276" w:lineRule="auto"/>
        <w:ind w:left="1440" w:hanging="360"/>
        <w:jc w:val="both"/>
        <w:rPr>
          <w:del w:id="5675" w:author="Milan.Janota@hotmail.com" w:date="2017-12-19T15:28:00Z"/>
          <w:rFonts w:cstheme="minorHAnsi"/>
          <w:w w:val="0"/>
          <w:sz w:val="24"/>
          <w:szCs w:val="24"/>
        </w:rPr>
        <w:pPrChange w:id="5676" w:author="pc" w:date="2017-10-18T11:42:00Z">
          <w:pPr>
            <w:numPr>
              <w:ilvl w:val="1"/>
              <w:numId w:val="7"/>
            </w:numPr>
            <w:tabs>
              <w:tab w:val="num" w:pos="0"/>
            </w:tabs>
            <w:autoSpaceDE w:val="0"/>
            <w:autoSpaceDN w:val="0"/>
            <w:adjustRightInd w:val="0"/>
            <w:spacing w:after="0" w:line="240" w:lineRule="auto"/>
            <w:ind w:left="1440" w:hanging="360"/>
          </w:pPr>
        </w:pPrChange>
      </w:pPr>
      <w:del w:id="5677" w:author="Milan.Janota@hotmail.com" w:date="2017-12-19T15:28:00Z">
        <w:r w:rsidRPr="006E2DD2" w:rsidDel="006E2DD2">
          <w:rPr>
            <w:rFonts w:cstheme="minorHAnsi"/>
            <w:w w:val="0"/>
            <w:sz w:val="24"/>
            <w:szCs w:val="24"/>
          </w:rPr>
          <w:delText>Z</w:delText>
        </w:r>
      </w:del>
      <w:del w:id="5678" w:author="Milan.Janota@hotmail.com" w:date="2017-10-25T11:48:00Z">
        <w:r w:rsidRPr="006E2DD2" w:rsidDel="009C1B80">
          <w:rPr>
            <w:rFonts w:cstheme="minorHAnsi"/>
            <w:w w:val="0"/>
            <w:sz w:val="24"/>
            <w:szCs w:val="24"/>
          </w:rPr>
          <w:delText>práva</w:delText>
        </w:r>
      </w:del>
      <w:del w:id="5679" w:author="Milan.Janota@hotmail.com" w:date="2017-12-19T15:28:00Z">
        <w:r w:rsidRPr="006E2DD2" w:rsidDel="006E2DD2">
          <w:rPr>
            <w:rFonts w:cstheme="minorHAnsi"/>
            <w:w w:val="0"/>
            <w:sz w:val="24"/>
            <w:szCs w:val="24"/>
          </w:rPr>
          <w:delText xml:space="preserve"> </w:delText>
        </w:r>
      </w:del>
      <w:del w:id="5680" w:author="Milan.Janota@hotmail.com" w:date="2017-10-25T11:48:00Z">
        <w:r w:rsidRPr="006E2DD2" w:rsidDel="009C1B80">
          <w:rPr>
            <w:rFonts w:cstheme="minorHAnsi"/>
            <w:w w:val="0"/>
            <w:sz w:val="24"/>
            <w:szCs w:val="24"/>
          </w:rPr>
          <w:delText>v</w:delText>
        </w:r>
      </w:del>
      <w:del w:id="5681" w:author="Milan.Janota@hotmail.com" w:date="2017-12-19T15:28:00Z">
        <w:r w:rsidRPr="006E2DD2" w:rsidDel="006E2DD2">
          <w:rPr>
            <w:rFonts w:cstheme="minorHAnsi"/>
            <w:w w:val="0"/>
            <w:sz w:val="24"/>
            <w:szCs w:val="24"/>
          </w:rPr>
          <w:delText xml:space="preserve">ýběrové komise a Programového výboru MAS s počtem bodů pro jednotlivé projekty </w:delText>
        </w:r>
      </w:del>
    </w:p>
    <w:p w14:paraId="44DAC291" w14:textId="71B3CE7C" w:rsidR="00564927" w:rsidRPr="006E2DD2" w:rsidDel="009C1B80" w:rsidRDefault="00564927">
      <w:pPr>
        <w:numPr>
          <w:ilvl w:val="1"/>
          <w:numId w:val="7"/>
        </w:numPr>
        <w:tabs>
          <w:tab w:val="clear" w:pos="0"/>
        </w:tabs>
        <w:autoSpaceDE w:val="0"/>
        <w:autoSpaceDN w:val="0"/>
        <w:adjustRightInd w:val="0"/>
        <w:spacing w:after="0" w:line="276" w:lineRule="auto"/>
        <w:ind w:left="1440" w:hanging="360"/>
        <w:jc w:val="both"/>
        <w:rPr>
          <w:del w:id="5682" w:author="Milan.Janota@hotmail.com" w:date="2017-10-25T11:49:00Z"/>
          <w:rFonts w:cstheme="minorHAnsi"/>
          <w:w w:val="0"/>
          <w:sz w:val="24"/>
          <w:szCs w:val="24"/>
        </w:rPr>
        <w:pPrChange w:id="5683" w:author="pc" w:date="2017-10-18T11:42:00Z">
          <w:pPr>
            <w:numPr>
              <w:ilvl w:val="1"/>
              <w:numId w:val="7"/>
            </w:numPr>
            <w:tabs>
              <w:tab w:val="num" w:pos="0"/>
            </w:tabs>
            <w:autoSpaceDE w:val="0"/>
            <w:autoSpaceDN w:val="0"/>
            <w:adjustRightInd w:val="0"/>
            <w:spacing w:after="0" w:line="240" w:lineRule="auto"/>
            <w:ind w:left="1440" w:hanging="360"/>
          </w:pPr>
        </w:pPrChange>
      </w:pPr>
      <w:del w:id="5684" w:author="Milan.Janota@hotmail.com" w:date="2017-10-25T11:49:00Z">
        <w:r w:rsidRPr="006E2DD2" w:rsidDel="009C1B80">
          <w:rPr>
            <w:rFonts w:cstheme="minorHAnsi"/>
            <w:w w:val="0"/>
            <w:sz w:val="24"/>
            <w:szCs w:val="24"/>
          </w:rPr>
          <w:delText xml:space="preserve">Seznam projektů doporučených k financování </w:delText>
        </w:r>
      </w:del>
    </w:p>
    <w:p w14:paraId="17671350" w14:textId="1A055ED0" w:rsidR="00564927" w:rsidRPr="006E2DD2" w:rsidDel="009C1B80" w:rsidRDefault="00564927">
      <w:pPr>
        <w:numPr>
          <w:ilvl w:val="1"/>
          <w:numId w:val="7"/>
        </w:numPr>
        <w:tabs>
          <w:tab w:val="clear" w:pos="0"/>
        </w:tabs>
        <w:autoSpaceDE w:val="0"/>
        <w:autoSpaceDN w:val="0"/>
        <w:adjustRightInd w:val="0"/>
        <w:spacing w:after="0" w:line="276" w:lineRule="auto"/>
        <w:ind w:left="1440" w:hanging="360"/>
        <w:jc w:val="both"/>
        <w:rPr>
          <w:del w:id="5685" w:author="Milan.Janota@hotmail.com" w:date="2017-10-25T11:49:00Z"/>
          <w:rFonts w:cstheme="minorHAnsi"/>
          <w:w w:val="0"/>
          <w:sz w:val="24"/>
          <w:szCs w:val="24"/>
        </w:rPr>
        <w:pPrChange w:id="5686" w:author="pc" w:date="2017-10-18T11:42:00Z">
          <w:pPr>
            <w:numPr>
              <w:ilvl w:val="1"/>
              <w:numId w:val="7"/>
            </w:numPr>
            <w:tabs>
              <w:tab w:val="num" w:pos="0"/>
            </w:tabs>
            <w:autoSpaceDE w:val="0"/>
            <w:autoSpaceDN w:val="0"/>
            <w:adjustRightInd w:val="0"/>
            <w:spacing w:after="0" w:line="240" w:lineRule="auto"/>
            <w:ind w:left="1440" w:hanging="360"/>
          </w:pPr>
        </w:pPrChange>
      </w:pPr>
      <w:del w:id="5687" w:author="Milan.Janota@hotmail.com" w:date="2017-10-25T11:49:00Z">
        <w:r w:rsidRPr="006E2DD2" w:rsidDel="009C1B80">
          <w:rPr>
            <w:rFonts w:cstheme="minorHAnsi"/>
            <w:w w:val="0"/>
            <w:sz w:val="24"/>
            <w:szCs w:val="24"/>
          </w:rPr>
          <w:delText xml:space="preserve">Seznam projektů nedoporučených k financování                            </w:delText>
        </w:r>
      </w:del>
    </w:p>
    <w:p w14:paraId="449CBC15" w14:textId="137C910E" w:rsidR="009C1B80" w:rsidRPr="006E2DD2" w:rsidDel="006E2DD2" w:rsidRDefault="00564927" w:rsidP="002D2954">
      <w:pPr>
        <w:numPr>
          <w:ilvl w:val="1"/>
          <w:numId w:val="7"/>
        </w:numPr>
        <w:tabs>
          <w:tab w:val="clear" w:pos="0"/>
        </w:tabs>
        <w:autoSpaceDE w:val="0"/>
        <w:autoSpaceDN w:val="0"/>
        <w:adjustRightInd w:val="0"/>
        <w:spacing w:after="0" w:line="276" w:lineRule="auto"/>
        <w:ind w:left="1440" w:hanging="360"/>
        <w:jc w:val="both"/>
        <w:rPr>
          <w:ins w:id="5688" w:author="pc" w:date="2017-12-07T11:50:00Z"/>
          <w:del w:id="5689" w:author="Milan.Janota@hotmail.com" w:date="2017-12-19T15:28:00Z"/>
          <w:rFonts w:cstheme="minorHAnsi"/>
          <w:w w:val="0"/>
          <w:sz w:val="24"/>
          <w:szCs w:val="24"/>
        </w:rPr>
      </w:pPr>
      <w:del w:id="5690" w:author="Milan.Janota@hotmail.com" w:date="2017-12-19T15:28:00Z">
        <w:r w:rsidRPr="006E2DD2" w:rsidDel="006E2DD2">
          <w:rPr>
            <w:rFonts w:cstheme="minorHAnsi"/>
            <w:w w:val="0"/>
            <w:sz w:val="24"/>
            <w:szCs w:val="24"/>
          </w:rPr>
          <w:delText xml:space="preserve">Zápis z jednání Programového výboru </w:delText>
        </w:r>
      </w:del>
    </w:p>
    <w:p w14:paraId="5B131D77" w14:textId="145DC4CC" w:rsidR="009C1B80" w:rsidRPr="006E2DD2" w:rsidDel="00AB4B38" w:rsidRDefault="00AB4B38" w:rsidP="002D2954">
      <w:pPr>
        <w:numPr>
          <w:ilvl w:val="1"/>
          <w:numId w:val="7"/>
        </w:numPr>
        <w:tabs>
          <w:tab w:val="clear" w:pos="0"/>
        </w:tabs>
        <w:autoSpaceDE w:val="0"/>
        <w:autoSpaceDN w:val="0"/>
        <w:adjustRightInd w:val="0"/>
        <w:spacing w:after="0" w:line="276" w:lineRule="auto"/>
        <w:ind w:left="1440" w:hanging="360"/>
        <w:jc w:val="both"/>
        <w:rPr>
          <w:ins w:id="5691" w:author="Milan.Janota@hotmail.com" w:date="2017-10-25T11:49:00Z"/>
          <w:del w:id="5692" w:author="pc" w:date="2017-12-07T11:51:00Z"/>
          <w:rFonts w:cstheme="minorHAnsi"/>
          <w:w w:val="0"/>
          <w:sz w:val="24"/>
          <w:szCs w:val="24"/>
        </w:rPr>
      </w:pPr>
      <w:ins w:id="5693" w:author="pc" w:date="2017-12-07T11:50:00Z">
        <w:del w:id="5694" w:author="Milan.Janota@hotmail.com" w:date="2017-12-19T15:28:00Z">
          <w:r w:rsidRPr="006E2DD2" w:rsidDel="006E2DD2">
            <w:rPr>
              <w:rFonts w:cstheme="minorHAnsi"/>
              <w:w w:val="0"/>
              <w:sz w:val="24"/>
              <w:szCs w:val="24"/>
            </w:rPr>
            <w:delText>Zápis z jednání Valného shromáždění</w:delText>
          </w:r>
        </w:del>
      </w:ins>
      <w:ins w:id="5695" w:author="pc" w:date="2017-12-07T11:51:00Z">
        <w:del w:id="5696" w:author="Milan.Janota@hotmail.com" w:date="2017-12-19T15:28:00Z">
          <w:r w:rsidRPr="006E2DD2" w:rsidDel="006E2DD2">
            <w:rPr>
              <w:rFonts w:cstheme="minorHAnsi"/>
              <w:w w:val="0"/>
              <w:sz w:val="24"/>
              <w:szCs w:val="24"/>
            </w:rPr>
            <w:delText xml:space="preserve"> včetně seznamu vybraných a nevybraných žádostí o dotaci</w:delText>
          </w:r>
        </w:del>
      </w:ins>
      <w:ins w:id="5697" w:author="Milan.Janota@hotmail.com" w:date="2017-10-25T11:49:00Z">
        <w:del w:id="5698" w:author="pc" w:date="2017-12-07T11:51:00Z">
          <w:r w:rsidR="009C1B80" w:rsidRPr="006E2DD2" w:rsidDel="00AB4B38">
            <w:rPr>
              <w:rFonts w:cstheme="minorHAnsi"/>
              <w:w w:val="0"/>
              <w:sz w:val="24"/>
              <w:szCs w:val="24"/>
            </w:rPr>
            <w:delText xml:space="preserve">Seznam projektů doporučených k financování </w:delText>
          </w:r>
        </w:del>
      </w:ins>
    </w:p>
    <w:p w14:paraId="075E3826" w14:textId="33FD458C" w:rsidR="009C1B80" w:rsidRPr="006E2DD2" w:rsidDel="00AB4B38" w:rsidRDefault="009C1B80" w:rsidP="002D2954">
      <w:pPr>
        <w:numPr>
          <w:ilvl w:val="1"/>
          <w:numId w:val="7"/>
        </w:numPr>
        <w:tabs>
          <w:tab w:val="clear" w:pos="0"/>
        </w:tabs>
        <w:autoSpaceDE w:val="0"/>
        <w:autoSpaceDN w:val="0"/>
        <w:adjustRightInd w:val="0"/>
        <w:spacing w:after="0" w:line="276" w:lineRule="auto"/>
        <w:ind w:left="1440" w:hanging="360"/>
        <w:jc w:val="both"/>
        <w:rPr>
          <w:ins w:id="5699" w:author="Milan.Janota@hotmail.com" w:date="2017-10-25T11:49:00Z"/>
          <w:del w:id="5700" w:author="pc" w:date="2017-12-07T11:51:00Z"/>
          <w:rFonts w:cstheme="minorHAnsi"/>
          <w:w w:val="0"/>
          <w:sz w:val="24"/>
          <w:szCs w:val="24"/>
        </w:rPr>
      </w:pPr>
      <w:ins w:id="5701" w:author="Milan.Janota@hotmail.com" w:date="2017-10-25T11:49:00Z">
        <w:del w:id="5702" w:author="pc" w:date="2017-12-07T11:51:00Z">
          <w:r w:rsidRPr="006E2DD2" w:rsidDel="00AB4B38">
            <w:rPr>
              <w:rFonts w:cstheme="minorHAnsi"/>
              <w:w w:val="0"/>
              <w:sz w:val="24"/>
              <w:szCs w:val="24"/>
            </w:rPr>
            <w:delText xml:space="preserve">Seznam projektů nedoporučených k financování                            </w:delText>
          </w:r>
        </w:del>
      </w:ins>
    </w:p>
    <w:p w14:paraId="685CA759" w14:textId="1661C87B" w:rsidR="00564927" w:rsidRPr="006E2DD2" w:rsidDel="00AB4B38" w:rsidRDefault="00564927">
      <w:pPr>
        <w:autoSpaceDE w:val="0"/>
        <w:autoSpaceDN w:val="0"/>
        <w:adjustRightInd w:val="0"/>
        <w:spacing w:after="0" w:line="276" w:lineRule="auto"/>
        <w:jc w:val="both"/>
        <w:rPr>
          <w:del w:id="5703" w:author="pc" w:date="2017-12-07T11:51:00Z"/>
          <w:rFonts w:cstheme="minorHAnsi"/>
          <w:w w:val="0"/>
          <w:sz w:val="24"/>
          <w:szCs w:val="24"/>
        </w:rPr>
        <w:pPrChange w:id="5704" w:author="pc" w:date="2017-10-18T11:42:00Z">
          <w:pPr>
            <w:numPr>
              <w:numId w:val="8"/>
            </w:numPr>
            <w:autoSpaceDE w:val="0"/>
            <w:autoSpaceDN w:val="0"/>
            <w:adjustRightInd w:val="0"/>
            <w:spacing w:after="0" w:line="240" w:lineRule="auto"/>
            <w:ind w:left="1440" w:hanging="360"/>
          </w:pPr>
        </w:pPrChange>
      </w:pPr>
    </w:p>
    <w:p w14:paraId="458CDF84" w14:textId="4054C823" w:rsidR="00564927" w:rsidRPr="006E2DD2" w:rsidDel="00AB4B38" w:rsidRDefault="00564927">
      <w:pPr>
        <w:widowControl w:val="0"/>
        <w:autoSpaceDE w:val="0"/>
        <w:autoSpaceDN w:val="0"/>
        <w:adjustRightInd w:val="0"/>
        <w:spacing w:after="0" w:line="276" w:lineRule="auto"/>
        <w:jc w:val="both"/>
        <w:rPr>
          <w:del w:id="5705" w:author="pc" w:date="2017-12-07T11:51:00Z"/>
          <w:rFonts w:cstheme="minorHAnsi"/>
          <w:w w:val="0"/>
          <w:sz w:val="24"/>
          <w:szCs w:val="24"/>
        </w:rPr>
        <w:pPrChange w:id="5706" w:author="pc" w:date="2017-10-18T11:42:00Z">
          <w:pPr>
            <w:widowControl w:val="0"/>
            <w:autoSpaceDE w:val="0"/>
            <w:autoSpaceDN w:val="0"/>
            <w:adjustRightInd w:val="0"/>
            <w:spacing w:after="0" w:line="3" w:lineRule="exact"/>
          </w:pPr>
        </w:pPrChange>
      </w:pPr>
    </w:p>
    <w:p w14:paraId="4867B128" w14:textId="0DEABAF0" w:rsidR="00564927" w:rsidRPr="006E2DD2" w:rsidDel="006E2DD2" w:rsidRDefault="00564927">
      <w:pPr>
        <w:numPr>
          <w:ilvl w:val="0"/>
          <w:numId w:val="8"/>
        </w:numPr>
        <w:autoSpaceDE w:val="0"/>
        <w:autoSpaceDN w:val="0"/>
        <w:adjustRightInd w:val="0"/>
        <w:spacing w:after="0" w:line="276" w:lineRule="auto"/>
        <w:ind w:left="644" w:hanging="360"/>
        <w:jc w:val="both"/>
        <w:rPr>
          <w:del w:id="5707" w:author="Milan.Janota@hotmail.com" w:date="2017-12-19T15:28:00Z"/>
          <w:rFonts w:cstheme="minorHAnsi"/>
          <w:w w:val="0"/>
          <w:sz w:val="24"/>
          <w:szCs w:val="24"/>
        </w:rPr>
        <w:pPrChange w:id="5708" w:author="pc" w:date="2017-10-18T11:42:00Z">
          <w:pPr>
            <w:numPr>
              <w:numId w:val="8"/>
            </w:numPr>
            <w:autoSpaceDE w:val="0"/>
            <w:autoSpaceDN w:val="0"/>
            <w:adjustRightInd w:val="0"/>
            <w:spacing w:after="0" w:line="240" w:lineRule="auto"/>
            <w:ind w:left="644" w:hanging="360"/>
          </w:pPr>
        </w:pPrChange>
      </w:pPr>
      <w:del w:id="5709" w:author="Milan.Janota@hotmail.com" w:date="2017-12-19T15:28:00Z">
        <w:r w:rsidRPr="006E2DD2" w:rsidDel="006E2DD2">
          <w:rPr>
            <w:rFonts w:cstheme="minorHAnsi"/>
            <w:w w:val="0"/>
            <w:sz w:val="24"/>
            <w:szCs w:val="24"/>
          </w:rPr>
          <w:delText>Všechny tyto zprávy a seznamy budou předány do</w:delText>
        </w:r>
      </w:del>
      <w:ins w:id="5710" w:author="pc" w:date="2017-11-14T15:30:00Z">
        <w:del w:id="5711" w:author="Milan.Janota@hotmail.com" w:date="2017-12-19T15:28:00Z">
          <w:r w:rsidR="009428AA" w:rsidRPr="006E2DD2" w:rsidDel="006E2DD2">
            <w:rPr>
              <w:rFonts w:cstheme="minorHAnsi"/>
              <w:w w:val="0"/>
              <w:sz w:val="24"/>
              <w:szCs w:val="24"/>
            </w:rPr>
            <w:delText xml:space="preserve">do </w:delText>
          </w:r>
        </w:del>
      </w:ins>
      <w:ins w:id="5712" w:author="pc" w:date="2017-11-14T15:32:00Z">
        <w:del w:id="5713" w:author="Milan.Janota@hotmail.com" w:date="2017-12-19T15:28:00Z">
          <w:r w:rsidR="009428AA" w:rsidRPr="006E2DD2" w:rsidDel="006E2DD2">
            <w:rPr>
              <w:rFonts w:cstheme="minorHAnsi"/>
              <w:w w:val="0"/>
              <w:sz w:val="24"/>
              <w:szCs w:val="24"/>
            </w:rPr>
            <w:delText xml:space="preserve">finálního </w:delText>
          </w:r>
        </w:del>
      </w:ins>
      <w:ins w:id="5714" w:author="pc" w:date="2017-11-14T15:30:00Z">
        <w:del w:id="5715" w:author="Milan.Janota@hotmail.com" w:date="2017-12-19T15:28:00Z">
          <w:r w:rsidR="009428AA" w:rsidRPr="006E2DD2" w:rsidDel="006E2DD2">
            <w:rPr>
              <w:rFonts w:cstheme="minorHAnsi"/>
              <w:w w:val="0"/>
              <w:sz w:val="24"/>
              <w:szCs w:val="24"/>
            </w:rPr>
            <w:delText>termínu registra</w:delText>
          </w:r>
        </w:del>
      </w:ins>
      <w:ins w:id="5716" w:author="pc" w:date="2017-11-14T15:33:00Z">
        <w:del w:id="5717" w:author="Milan.Janota@hotmail.com" w:date="2017-12-19T15:28:00Z">
          <w:r w:rsidR="009428AA" w:rsidRPr="006E2DD2" w:rsidDel="006E2DD2">
            <w:rPr>
              <w:rFonts w:cstheme="minorHAnsi"/>
              <w:w w:val="0"/>
              <w:sz w:val="24"/>
              <w:szCs w:val="24"/>
            </w:rPr>
            <w:delText>ce</w:delText>
          </w:r>
        </w:del>
      </w:ins>
      <w:del w:id="5718" w:author="Milan.Janota@hotmail.com" w:date="2017-12-19T15:28:00Z">
        <w:r w:rsidRPr="006E2DD2" w:rsidDel="006E2DD2">
          <w:rPr>
            <w:rFonts w:cstheme="minorHAnsi"/>
            <w:w w:val="0"/>
            <w:sz w:val="24"/>
            <w:szCs w:val="24"/>
          </w:rPr>
          <w:delText xml:space="preserve"> uzávěrky daného kola PRV na </w:delText>
        </w:r>
      </w:del>
      <w:ins w:id="5719" w:author="pc" w:date="2017-11-14T15:33:00Z">
        <w:del w:id="5720" w:author="Milan.Janota@hotmail.com" w:date="2017-12-19T15:28:00Z">
          <w:r w:rsidR="009428AA" w:rsidRPr="006E2DD2" w:rsidDel="006E2DD2">
            <w:rPr>
              <w:rFonts w:cstheme="minorHAnsi"/>
              <w:w w:val="0"/>
              <w:sz w:val="24"/>
              <w:szCs w:val="24"/>
            </w:rPr>
            <w:delText xml:space="preserve">          </w:delText>
          </w:r>
        </w:del>
      </w:ins>
      <w:del w:id="5721" w:author="Milan.Janota@hotmail.com" w:date="2017-12-19T15:28:00Z">
        <w:r w:rsidRPr="006E2DD2" w:rsidDel="006E2DD2">
          <w:rPr>
            <w:rFonts w:cstheme="minorHAnsi"/>
            <w:w w:val="0"/>
            <w:sz w:val="24"/>
            <w:szCs w:val="24"/>
          </w:rPr>
          <w:delText>RO SZIF</w:delText>
        </w:r>
      </w:del>
      <w:ins w:id="5722" w:author="pc" w:date="2017-11-14T15:33:00Z">
        <w:del w:id="5723" w:author="Milan.Janota@hotmail.com" w:date="2017-12-19T15:28:00Z">
          <w:r w:rsidR="009428AA" w:rsidRPr="006E2DD2" w:rsidDel="006E2DD2">
            <w:rPr>
              <w:rFonts w:cstheme="minorHAnsi"/>
              <w:w w:val="0"/>
              <w:sz w:val="24"/>
              <w:szCs w:val="24"/>
            </w:rPr>
            <w:delText xml:space="preserve"> stanoveného ve výzvě MAS.</w:delText>
          </w:r>
        </w:del>
      </w:ins>
      <w:del w:id="5724" w:author="Milan.Janota@hotmail.com" w:date="2017-12-19T15:28:00Z">
        <w:r w:rsidRPr="006E2DD2" w:rsidDel="006E2DD2">
          <w:rPr>
            <w:rFonts w:cstheme="minorHAnsi"/>
            <w:w w:val="0"/>
            <w:sz w:val="24"/>
            <w:szCs w:val="24"/>
          </w:rPr>
          <w:delText xml:space="preserve"> </w:delText>
        </w:r>
      </w:del>
    </w:p>
    <w:p w14:paraId="4D041C14" w14:textId="7426396F" w:rsidR="00564927" w:rsidRPr="006E2DD2" w:rsidDel="006E2DD2" w:rsidRDefault="00564927">
      <w:pPr>
        <w:numPr>
          <w:ilvl w:val="0"/>
          <w:numId w:val="8"/>
        </w:numPr>
        <w:autoSpaceDE w:val="0"/>
        <w:autoSpaceDN w:val="0"/>
        <w:adjustRightInd w:val="0"/>
        <w:spacing w:after="0" w:line="276" w:lineRule="auto"/>
        <w:ind w:left="644" w:hanging="360"/>
        <w:jc w:val="both"/>
        <w:rPr>
          <w:ins w:id="5725" w:author="pc" w:date="2017-12-08T09:44:00Z"/>
          <w:del w:id="5726" w:author="Milan.Janota@hotmail.com" w:date="2017-12-19T15:28:00Z"/>
          <w:rFonts w:cstheme="minorHAnsi"/>
          <w:w w:val="0"/>
          <w:sz w:val="24"/>
          <w:szCs w:val="24"/>
        </w:rPr>
        <w:pPrChange w:id="5727" w:author="pc" w:date="2017-10-18T11:42:00Z">
          <w:pPr>
            <w:numPr>
              <w:numId w:val="8"/>
            </w:numPr>
            <w:autoSpaceDE w:val="0"/>
            <w:autoSpaceDN w:val="0"/>
            <w:adjustRightInd w:val="0"/>
            <w:spacing w:after="0" w:line="240" w:lineRule="auto"/>
            <w:ind w:left="644" w:hanging="360"/>
          </w:pPr>
        </w:pPrChange>
      </w:pPr>
      <w:del w:id="5728" w:author="Milan.Janota@hotmail.com" w:date="2017-12-19T15:28:00Z">
        <w:r w:rsidRPr="006E2DD2" w:rsidDel="006E2DD2">
          <w:rPr>
            <w:rFonts w:cstheme="minorHAnsi"/>
            <w:w w:val="0"/>
            <w:sz w:val="24"/>
            <w:szCs w:val="24"/>
          </w:rPr>
          <w:delText xml:space="preserve">V případě, že projekt nebyl vybrán ke spolufinancování z důvodu nedostatku disponibilních finančních prostředků, sdělí tuto skutečnost MAS žadateli. </w:delText>
        </w:r>
      </w:del>
    </w:p>
    <w:p w14:paraId="5123F23F" w14:textId="7F40B4EC" w:rsidR="008C193D" w:rsidRPr="006E2DD2" w:rsidDel="00CA39A3" w:rsidRDefault="008C193D">
      <w:pPr>
        <w:numPr>
          <w:ilvl w:val="0"/>
          <w:numId w:val="8"/>
        </w:numPr>
        <w:autoSpaceDE w:val="0"/>
        <w:autoSpaceDN w:val="0"/>
        <w:adjustRightInd w:val="0"/>
        <w:spacing w:after="0" w:line="276" w:lineRule="auto"/>
        <w:ind w:left="644" w:hanging="360"/>
        <w:jc w:val="both"/>
        <w:rPr>
          <w:del w:id="5729" w:author="pc" w:date="2017-12-12T12:48:00Z"/>
          <w:rFonts w:cstheme="minorHAnsi"/>
          <w:color w:val="FF0000"/>
          <w:w w:val="0"/>
          <w:sz w:val="24"/>
          <w:szCs w:val="24"/>
        </w:rPr>
        <w:pPrChange w:id="5730" w:author="pc" w:date="2017-10-18T11:42:00Z">
          <w:pPr>
            <w:numPr>
              <w:numId w:val="8"/>
            </w:numPr>
            <w:autoSpaceDE w:val="0"/>
            <w:autoSpaceDN w:val="0"/>
            <w:adjustRightInd w:val="0"/>
            <w:spacing w:after="0" w:line="240" w:lineRule="auto"/>
            <w:ind w:left="644" w:hanging="360"/>
          </w:pPr>
        </w:pPrChange>
      </w:pPr>
    </w:p>
    <w:p w14:paraId="31B60F39" w14:textId="2139260C" w:rsidR="00564927" w:rsidRPr="006E2DD2" w:rsidDel="006E2DD2" w:rsidRDefault="00564927">
      <w:pPr>
        <w:numPr>
          <w:ilvl w:val="0"/>
          <w:numId w:val="8"/>
        </w:numPr>
        <w:autoSpaceDE w:val="0"/>
        <w:autoSpaceDN w:val="0"/>
        <w:adjustRightInd w:val="0"/>
        <w:spacing w:after="0" w:line="276" w:lineRule="auto"/>
        <w:ind w:left="644" w:hanging="360"/>
        <w:jc w:val="both"/>
        <w:rPr>
          <w:del w:id="5731" w:author="Milan.Janota@hotmail.com" w:date="2017-12-19T15:29:00Z"/>
          <w:rFonts w:cstheme="minorHAnsi"/>
          <w:w w:val="0"/>
          <w:sz w:val="24"/>
          <w:szCs w:val="24"/>
        </w:rPr>
        <w:pPrChange w:id="5732" w:author="pc" w:date="2017-10-18T11:42:00Z">
          <w:pPr>
            <w:numPr>
              <w:numId w:val="8"/>
            </w:numPr>
            <w:autoSpaceDE w:val="0"/>
            <w:autoSpaceDN w:val="0"/>
            <w:adjustRightInd w:val="0"/>
            <w:spacing w:after="0" w:line="240" w:lineRule="auto"/>
            <w:ind w:left="644" w:hanging="360"/>
          </w:pPr>
        </w:pPrChange>
      </w:pPr>
      <w:del w:id="5733" w:author="Milan.Janota@hotmail.com" w:date="2017-12-19T15:29:00Z">
        <w:r w:rsidRPr="006E2DD2" w:rsidDel="006E2DD2">
          <w:rPr>
            <w:rFonts w:cstheme="minorHAnsi"/>
            <w:w w:val="0"/>
            <w:sz w:val="24"/>
            <w:szCs w:val="24"/>
          </w:rPr>
          <w:delText xml:space="preserve">Žadatel má právo podat žádost o </w:delText>
        </w:r>
        <w:r w:rsidRPr="006E2DD2" w:rsidDel="006E2DD2">
          <w:rPr>
            <w:rFonts w:cstheme="minorHAnsi"/>
            <w:b/>
            <w:w w:val="0"/>
            <w:sz w:val="24"/>
            <w:szCs w:val="24"/>
          </w:rPr>
          <w:delText>přezkoumání postupu</w:delText>
        </w:r>
        <w:r w:rsidRPr="006E2DD2" w:rsidDel="006E2DD2">
          <w:rPr>
            <w:rFonts w:cstheme="minorHAnsi"/>
            <w:w w:val="0"/>
            <w:sz w:val="24"/>
            <w:szCs w:val="24"/>
          </w:rPr>
          <w:delText xml:space="preserve"> MAS na příslušné RO SZIF a pokud tak učiní, má zároveň povinnost dát tuto skutečnost MAS na vědomí. </w:delText>
        </w:r>
      </w:del>
    </w:p>
    <w:p w14:paraId="3072BD06" w14:textId="3C894086" w:rsidR="00564927" w:rsidRPr="006E2DD2" w:rsidDel="006E2DD2" w:rsidRDefault="00564927">
      <w:pPr>
        <w:numPr>
          <w:ilvl w:val="0"/>
          <w:numId w:val="8"/>
        </w:numPr>
        <w:autoSpaceDE w:val="0"/>
        <w:autoSpaceDN w:val="0"/>
        <w:adjustRightInd w:val="0"/>
        <w:spacing w:after="0" w:line="276" w:lineRule="auto"/>
        <w:ind w:left="644" w:hanging="360"/>
        <w:jc w:val="both"/>
        <w:rPr>
          <w:del w:id="5734" w:author="Milan.Janota@hotmail.com" w:date="2017-12-19T15:29:00Z"/>
          <w:rFonts w:cstheme="minorHAnsi"/>
          <w:w w:val="0"/>
          <w:sz w:val="24"/>
          <w:szCs w:val="24"/>
        </w:rPr>
        <w:pPrChange w:id="5735" w:author="pc" w:date="2017-10-18T11:42:00Z">
          <w:pPr>
            <w:numPr>
              <w:numId w:val="8"/>
            </w:numPr>
            <w:autoSpaceDE w:val="0"/>
            <w:autoSpaceDN w:val="0"/>
            <w:adjustRightInd w:val="0"/>
            <w:spacing w:after="0" w:line="240" w:lineRule="auto"/>
            <w:ind w:left="644" w:hanging="360"/>
          </w:pPr>
        </w:pPrChange>
      </w:pPr>
      <w:del w:id="5736" w:author="Milan.Janota@hotmail.com" w:date="2017-12-19T15:29:00Z">
        <w:r w:rsidRPr="006E2DD2" w:rsidDel="006E2DD2">
          <w:rPr>
            <w:rFonts w:cstheme="minorHAnsi"/>
            <w:w w:val="0"/>
            <w:sz w:val="24"/>
            <w:szCs w:val="24"/>
          </w:rPr>
          <w:delText xml:space="preserve">Po </w:delText>
        </w:r>
        <w:r w:rsidRPr="006E2DD2" w:rsidDel="006E2DD2">
          <w:rPr>
            <w:rFonts w:cstheme="minorHAnsi"/>
            <w:b/>
            <w:w w:val="0"/>
            <w:sz w:val="24"/>
            <w:szCs w:val="24"/>
          </w:rPr>
          <w:delText>přezkoumání postupu</w:delText>
        </w:r>
        <w:r w:rsidRPr="006E2DD2" w:rsidDel="006E2DD2">
          <w:rPr>
            <w:rFonts w:cstheme="minorHAnsi"/>
            <w:w w:val="0"/>
            <w:sz w:val="24"/>
            <w:szCs w:val="24"/>
          </w:rPr>
          <w:delText xml:space="preserve"> provede MAS v případě shledání vad jejich napravení a poté může předat žádosti k zaregistrování</w:delText>
        </w:r>
      </w:del>
      <w:ins w:id="5737" w:author="pc" w:date="2017-12-07T11:53:00Z">
        <w:del w:id="5738" w:author="Milan.Janota@hotmail.com" w:date="2017-12-19T15:29:00Z">
          <w:r w:rsidR="00785002" w:rsidRPr="006E2DD2" w:rsidDel="006E2DD2">
            <w:rPr>
              <w:rFonts w:cstheme="minorHAnsi"/>
              <w:w w:val="0"/>
              <w:sz w:val="24"/>
              <w:szCs w:val="24"/>
            </w:rPr>
            <w:delText>aci</w:delText>
          </w:r>
        </w:del>
      </w:ins>
      <w:del w:id="5739" w:author="Milan.Janota@hotmail.com" w:date="2017-12-19T15:29:00Z">
        <w:r w:rsidRPr="006E2DD2" w:rsidDel="006E2DD2">
          <w:rPr>
            <w:rFonts w:cstheme="minorHAnsi"/>
            <w:w w:val="0"/>
            <w:sz w:val="24"/>
            <w:szCs w:val="24"/>
          </w:rPr>
          <w:delText xml:space="preserve"> a kontrole na RO SZIF. </w:delText>
        </w:r>
      </w:del>
    </w:p>
    <w:p w14:paraId="366C6280" w14:textId="77777777" w:rsidR="008E1DF7" w:rsidRDefault="00564927">
      <w:pPr>
        <w:numPr>
          <w:ilvl w:val="0"/>
          <w:numId w:val="8"/>
        </w:numPr>
        <w:autoSpaceDE w:val="0"/>
        <w:autoSpaceDN w:val="0"/>
        <w:adjustRightInd w:val="0"/>
        <w:spacing w:after="0" w:line="276" w:lineRule="auto"/>
        <w:ind w:left="644" w:hanging="360"/>
        <w:jc w:val="both"/>
        <w:rPr>
          <w:ins w:id="5740" w:author="Milan.Janota@hotmail.com" w:date="2017-12-19T15:37:00Z"/>
          <w:rFonts w:cstheme="minorHAnsi"/>
          <w:w w:val="0"/>
          <w:sz w:val="24"/>
          <w:szCs w:val="24"/>
        </w:rPr>
        <w:pPrChange w:id="5741" w:author="pc" w:date="2017-10-18T11:42:00Z">
          <w:pPr>
            <w:numPr>
              <w:numId w:val="8"/>
            </w:numPr>
            <w:autoSpaceDE w:val="0"/>
            <w:autoSpaceDN w:val="0"/>
            <w:adjustRightInd w:val="0"/>
            <w:spacing w:after="0" w:line="240" w:lineRule="auto"/>
            <w:ind w:left="644" w:hanging="360"/>
          </w:pPr>
        </w:pPrChange>
      </w:pPr>
      <w:r w:rsidRPr="006E2DD2">
        <w:rPr>
          <w:rFonts w:cstheme="minorHAnsi"/>
          <w:w w:val="0"/>
          <w:sz w:val="24"/>
          <w:szCs w:val="24"/>
        </w:rPr>
        <w:t>Manažer</w:t>
      </w:r>
      <w:ins w:id="5742" w:author="Milan.Janota@hotmail.com" w:date="2017-10-23T12:51:00Z">
        <w:r w:rsidR="009B072A" w:rsidRPr="006E2DD2">
          <w:rPr>
            <w:rFonts w:cstheme="minorHAnsi"/>
            <w:w w:val="0"/>
            <w:sz w:val="24"/>
            <w:szCs w:val="24"/>
          </w:rPr>
          <w:t xml:space="preserve"> PRV</w:t>
        </w:r>
      </w:ins>
      <w:del w:id="5743" w:author="Milan.Janota@hotmail.com" w:date="2017-10-23T12:51:00Z">
        <w:r w:rsidRPr="006E2DD2" w:rsidDel="009B072A">
          <w:rPr>
            <w:rFonts w:cstheme="minorHAnsi"/>
            <w:w w:val="0"/>
            <w:sz w:val="24"/>
            <w:szCs w:val="24"/>
          </w:rPr>
          <w:delText xml:space="preserve"> SCLL</w:delText>
        </w:r>
      </w:del>
      <w:del w:id="5744" w:author="Milan.Janota@hotmail.com" w:date="2017-10-23T12:52:00Z">
        <w:r w:rsidRPr="006E2DD2" w:rsidDel="009B072A">
          <w:rPr>
            <w:rFonts w:cstheme="minorHAnsi"/>
            <w:w w:val="0"/>
            <w:sz w:val="24"/>
            <w:szCs w:val="24"/>
          </w:rPr>
          <w:delText>D</w:delText>
        </w:r>
      </w:del>
      <w:ins w:id="5745" w:author="Milan.Janota@hotmail.com" w:date="2017-10-23T12:52:00Z">
        <w:r w:rsidR="009B072A" w:rsidRPr="006E2DD2">
          <w:rPr>
            <w:rFonts w:cstheme="minorHAnsi"/>
            <w:w w:val="0"/>
            <w:sz w:val="24"/>
            <w:szCs w:val="24"/>
          </w:rPr>
          <w:t xml:space="preserve"> </w:t>
        </w:r>
      </w:ins>
      <w:del w:id="5746" w:author="Milan.Janota@hotmail.com" w:date="2017-10-23T12:52:00Z">
        <w:r w:rsidRPr="006E2DD2" w:rsidDel="009B072A">
          <w:rPr>
            <w:rFonts w:cstheme="minorHAnsi"/>
            <w:w w:val="0"/>
            <w:sz w:val="24"/>
            <w:szCs w:val="24"/>
          </w:rPr>
          <w:delText xml:space="preserve"> </w:delText>
        </w:r>
      </w:del>
      <w:r w:rsidRPr="006E2DD2">
        <w:rPr>
          <w:rFonts w:cstheme="minorHAnsi"/>
          <w:w w:val="0"/>
          <w:sz w:val="24"/>
          <w:szCs w:val="24"/>
        </w:rPr>
        <w:t xml:space="preserve">předloží RO SZIF žádosti o finanční podporu, projekty a přílohy předložené na MAS. RO SZIF žádosti zaregistruje a předá manažerovi SCLLD potvrzení </w:t>
      </w:r>
      <w:del w:id="5747" w:author="pc" w:date="2017-12-07T11:52:00Z">
        <w:r w:rsidRPr="006E2DD2" w:rsidDel="00785002">
          <w:rPr>
            <w:rFonts w:cstheme="minorHAnsi"/>
            <w:w w:val="0"/>
            <w:sz w:val="24"/>
            <w:szCs w:val="24"/>
          </w:rPr>
          <w:delText xml:space="preserve">o </w:delText>
        </w:r>
      </w:del>
      <w:ins w:id="5748" w:author="pc" w:date="2017-12-07T11:52:00Z">
        <w:r w:rsidR="00785002" w:rsidRPr="006E2DD2">
          <w:rPr>
            <w:rFonts w:cstheme="minorHAnsi"/>
            <w:w w:val="0"/>
            <w:sz w:val="24"/>
            <w:szCs w:val="24"/>
          </w:rPr>
          <w:t xml:space="preserve">k </w:t>
        </w:r>
      </w:ins>
      <w:del w:id="5749" w:author="pc" w:date="2017-12-07T11:52:00Z">
        <w:r w:rsidRPr="006E2DD2" w:rsidDel="00785002">
          <w:rPr>
            <w:rFonts w:cstheme="minorHAnsi"/>
            <w:w w:val="0"/>
            <w:sz w:val="24"/>
            <w:szCs w:val="24"/>
          </w:rPr>
          <w:delText>zar</w:delText>
        </w:r>
      </w:del>
      <w:ins w:id="5750" w:author="pc" w:date="2017-12-07T11:52:00Z">
        <w:r w:rsidR="00785002" w:rsidRPr="006E2DD2">
          <w:rPr>
            <w:rFonts w:cstheme="minorHAnsi"/>
            <w:w w:val="0"/>
            <w:sz w:val="24"/>
            <w:szCs w:val="24"/>
          </w:rPr>
          <w:t>r</w:t>
        </w:r>
      </w:ins>
      <w:r w:rsidRPr="006E2DD2">
        <w:rPr>
          <w:rFonts w:cstheme="minorHAnsi"/>
          <w:w w:val="0"/>
          <w:sz w:val="24"/>
          <w:szCs w:val="24"/>
        </w:rPr>
        <w:t>egistr</w:t>
      </w:r>
      <w:ins w:id="5751" w:author="pc" w:date="2017-12-07T11:52:00Z">
        <w:r w:rsidR="00785002" w:rsidRPr="006E2DD2">
          <w:rPr>
            <w:rFonts w:cstheme="minorHAnsi"/>
            <w:w w:val="0"/>
            <w:sz w:val="24"/>
            <w:szCs w:val="24"/>
          </w:rPr>
          <w:t>aci</w:t>
        </w:r>
      </w:ins>
      <w:del w:id="5752" w:author="pc" w:date="2017-12-07T11:52:00Z">
        <w:r w:rsidRPr="006E2DD2" w:rsidDel="00785002">
          <w:rPr>
            <w:rFonts w:cstheme="minorHAnsi"/>
            <w:w w:val="0"/>
            <w:sz w:val="24"/>
            <w:szCs w:val="24"/>
          </w:rPr>
          <w:delText>ování</w:delText>
        </w:r>
      </w:del>
      <w:r w:rsidRPr="006E2DD2">
        <w:rPr>
          <w:rFonts w:cstheme="minorHAnsi"/>
          <w:w w:val="0"/>
          <w:sz w:val="24"/>
          <w:szCs w:val="24"/>
        </w:rPr>
        <w:t xml:space="preserve"> žádosti.</w:t>
      </w:r>
    </w:p>
    <w:p w14:paraId="15B00626" w14:textId="3BC2B65E" w:rsidR="008E1DF7" w:rsidRDefault="008E1DF7">
      <w:pPr>
        <w:numPr>
          <w:ilvl w:val="0"/>
          <w:numId w:val="8"/>
        </w:numPr>
        <w:autoSpaceDE w:val="0"/>
        <w:autoSpaceDN w:val="0"/>
        <w:adjustRightInd w:val="0"/>
        <w:spacing w:after="0" w:line="276" w:lineRule="auto"/>
        <w:ind w:left="644" w:hanging="360"/>
        <w:jc w:val="both"/>
        <w:rPr>
          <w:ins w:id="5753" w:author="Milan.Janota@hotmail.com" w:date="2017-12-19T15:40:00Z"/>
          <w:rFonts w:cstheme="minorHAnsi"/>
          <w:w w:val="0"/>
          <w:sz w:val="24"/>
          <w:szCs w:val="24"/>
        </w:rPr>
        <w:pPrChange w:id="5754" w:author="pc" w:date="2017-10-18T11:42:00Z">
          <w:pPr>
            <w:numPr>
              <w:numId w:val="8"/>
            </w:numPr>
            <w:autoSpaceDE w:val="0"/>
            <w:autoSpaceDN w:val="0"/>
            <w:adjustRightInd w:val="0"/>
            <w:spacing w:after="0" w:line="240" w:lineRule="auto"/>
            <w:ind w:left="644" w:hanging="360"/>
          </w:pPr>
        </w:pPrChange>
      </w:pPr>
      <w:ins w:id="5755" w:author="Milan.Janota@hotmail.com" w:date="2017-12-19T15:38:00Z">
        <w:r>
          <w:rPr>
            <w:rFonts w:cstheme="minorHAnsi"/>
            <w:w w:val="0"/>
            <w:sz w:val="24"/>
            <w:szCs w:val="24"/>
          </w:rPr>
          <w:t>Žadatel</w:t>
        </w:r>
      </w:ins>
      <w:ins w:id="5756" w:author="Milan.Janota@hotmail.com" w:date="2017-12-19T15:40:00Z">
        <w:r>
          <w:rPr>
            <w:rFonts w:cstheme="minorHAnsi"/>
            <w:w w:val="0"/>
            <w:sz w:val="24"/>
            <w:szCs w:val="24"/>
          </w:rPr>
          <w:t>é</w:t>
        </w:r>
      </w:ins>
      <w:ins w:id="5757" w:author="Milan.Janota@hotmail.com" w:date="2017-12-19T15:38:00Z">
        <w:r>
          <w:rPr>
            <w:rFonts w:cstheme="minorHAnsi"/>
            <w:w w:val="0"/>
            <w:sz w:val="24"/>
            <w:szCs w:val="24"/>
          </w:rPr>
          <w:t xml:space="preserve"> vybraných projektů následně dokládají přílohy k</w:t>
        </w:r>
      </w:ins>
      <w:ins w:id="5758" w:author="Milan.Janota@hotmail.com" w:date="2017-12-19T15:39:00Z">
        <w:r>
          <w:rPr>
            <w:rFonts w:cstheme="minorHAnsi"/>
            <w:w w:val="0"/>
            <w:sz w:val="24"/>
            <w:szCs w:val="24"/>
          </w:rPr>
          <w:t> </w:t>
        </w:r>
      </w:ins>
      <w:ins w:id="5759" w:author="Milan.Janota@hotmail.com" w:date="2017-12-19T15:38:00Z">
        <w:r>
          <w:rPr>
            <w:rFonts w:cstheme="minorHAnsi"/>
            <w:w w:val="0"/>
            <w:sz w:val="24"/>
            <w:szCs w:val="24"/>
          </w:rPr>
          <w:t>výběrovému/</w:t>
        </w:r>
      </w:ins>
      <w:ins w:id="5760" w:author="Milan.Janota@hotmail.com" w:date="2017-12-19T15:39:00Z">
        <w:r>
          <w:rPr>
            <w:rFonts w:cstheme="minorHAnsi"/>
            <w:w w:val="0"/>
            <w:sz w:val="24"/>
            <w:szCs w:val="24"/>
          </w:rPr>
          <w:t xml:space="preserve">zadávacímu řízení v souladu se stanoveným postupem </w:t>
        </w:r>
      </w:ins>
      <w:ins w:id="5761" w:author="Milan.Janota@hotmail.com" w:date="2017-12-19T18:14:00Z">
        <w:r w:rsidR="002D2954">
          <w:rPr>
            <w:rFonts w:cstheme="minorHAnsi"/>
            <w:w w:val="0"/>
            <w:sz w:val="24"/>
            <w:szCs w:val="24"/>
          </w:rPr>
          <w:t>Pravidel pro žadatele,</w:t>
        </w:r>
      </w:ins>
    </w:p>
    <w:p w14:paraId="3BCB1E66" w14:textId="1E831868" w:rsidR="008E1DF7" w:rsidRDefault="008E1DF7">
      <w:pPr>
        <w:numPr>
          <w:ilvl w:val="0"/>
          <w:numId w:val="8"/>
        </w:numPr>
        <w:autoSpaceDE w:val="0"/>
        <w:autoSpaceDN w:val="0"/>
        <w:adjustRightInd w:val="0"/>
        <w:spacing w:after="0" w:line="276" w:lineRule="auto"/>
        <w:ind w:left="644" w:hanging="360"/>
        <w:jc w:val="both"/>
        <w:rPr>
          <w:ins w:id="5762" w:author="Milan.Janota@hotmail.com" w:date="2017-12-19T15:37:00Z"/>
          <w:rFonts w:cstheme="minorHAnsi"/>
          <w:w w:val="0"/>
          <w:sz w:val="24"/>
          <w:szCs w:val="24"/>
        </w:rPr>
        <w:pPrChange w:id="5763" w:author="pc" w:date="2017-10-18T11:42:00Z">
          <w:pPr>
            <w:numPr>
              <w:numId w:val="8"/>
            </w:numPr>
            <w:autoSpaceDE w:val="0"/>
            <w:autoSpaceDN w:val="0"/>
            <w:adjustRightInd w:val="0"/>
            <w:spacing w:after="0" w:line="240" w:lineRule="auto"/>
            <w:ind w:left="644" w:hanging="360"/>
          </w:pPr>
        </w:pPrChange>
      </w:pPr>
      <w:ins w:id="5764" w:author="Milan.Janota@hotmail.com" w:date="2017-12-19T15:40:00Z">
        <w:r>
          <w:rPr>
            <w:rFonts w:cstheme="minorHAnsi"/>
            <w:w w:val="0"/>
            <w:sz w:val="24"/>
            <w:szCs w:val="24"/>
          </w:rPr>
          <w:t>Administrativní kontrola Žádosti o dotaci, příloh, případné dokumentace k</w:t>
        </w:r>
      </w:ins>
      <w:ins w:id="5765" w:author="Milan.Janota@hotmail.com" w:date="2017-12-19T15:41:00Z">
        <w:r>
          <w:rPr>
            <w:rFonts w:cstheme="minorHAnsi"/>
            <w:w w:val="0"/>
            <w:sz w:val="24"/>
            <w:szCs w:val="24"/>
          </w:rPr>
          <w:t> </w:t>
        </w:r>
      </w:ins>
      <w:ins w:id="5766" w:author="Milan.Janota@hotmail.com" w:date="2017-12-19T15:40:00Z">
        <w:r>
          <w:rPr>
            <w:rFonts w:cstheme="minorHAnsi"/>
            <w:w w:val="0"/>
            <w:sz w:val="24"/>
            <w:szCs w:val="24"/>
          </w:rPr>
          <w:t>výběrovému/</w:t>
        </w:r>
      </w:ins>
      <w:ins w:id="5767" w:author="Milan.Janota@hotmail.com" w:date="2017-12-19T15:41:00Z">
        <w:r>
          <w:rPr>
            <w:rFonts w:cstheme="minorHAnsi"/>
            <w:w w:val="0"/>
            <w:sz w:val="24"/>
            <w:szCs w:val="24"/>
          </w:rPr>
          <w:t>zadávacímu řízení, kontrola přijatelnosti a hodnocení projektů na RO SZIF.</w:t>
        </w:r>
      </w:ins>
    </w:p>
    <w:p w14:paraId="3CCA5550" w14:textId="770BAB1A" w:rsidR="00564927" w:rsidRPr="006E2DD2" w:rsidRDefault="00564927">
      <w:pPr>
        <w:numPr>
          <w:ilvl w:val="0"/>
          <w:numId w:val="8"/>
        </w:numPr>
        <w:autoSpaceDE w:val="0"/>
        <w:autoSpaceDN w:val="0"/>
        <w:adjustRightInd w:val="0"/>
        <w:spacing w:after="0" w:line="276" w:lineRule="auto"/>
        <w:ind w:left="644" w:hanging="360"/>
        <w:jc w:val="both"/>
        <w:rPr>
          <w:rFonts w:cstheme="minorHAnsi"/>
          <w:w w:val="0"/>
          <w:sz w:val="24"/>
          <w:szCs w:val="24"/>
        </w:rPr>
        <w:pPrChange w:id="5768" w:author="pc" w:date="2017-10-18T11:42:00Z">
          <w:pPr>
            <w:numPr>
              <w:numId w:val="8"/>
            </w:numPr>
            <w:autoSpaceDE w:val="0"/>
            <w:autoSpaceDN w:val="0"/>
            <w:adjustRightInd w:val="0"/>
            <w:spacing w:after="0" w:line="240" w:lineRule="auto"/>
            <w:ind w:left="644" w:hanging="360"/>
          </w:pPr>
        </w:pPrChange>
      </w:pPr>
      <w:del w:id="5769" w:author="Milan.Janota@hotmail.com" w:date="2017-12-19T15:42:00Z">
        <w:r w:rsidRPr="006E2DD2" w:rsidDel="008E1DF7">
          <w:rPr>
            <w:rFonts w:cstheme="minorHAnsi"/>
            <w:w w:val="0"/>
            <w:sz w:val="24"/>
            <w:szCs w:val="24"/>
          </w:rPr>
          <w:delText xml:space="preserve"> </w:delText>
        </w:r>
      </w:del>
      <w:r w:rsidRPr="006E2DD2">
        <w:rPr>
          <w:rFonts w:cstheme="minorHAnsi"/>
          <w:w w:val="0"/>
          <w:sz w:val="24"/>
          <w:szCs w:val="24"/>
        </w:rPr>
        <w:t>Projekt je přijatelný pro další administraci pouze v případě, že přijatelnost MAS i</w:t>
      </w:r>
      <w:ins w:id="5770" w:author="Milan.Janota@hotmail.com" w:date="2017-10-25T12:06:00Z">
        <w:r w:rsidR="00195FC6" w:rsidRPr="006E2DD2">
          <w:rPr>
            <w:rFonts w:cstheme="minorHAnsi"/>
            <w:w w:val="0"/>
            <w:sz w:val="24"/>
            <w:szCs w:val="24"/>
          </w:rPr>
          <w:t> </w:t>
        </w:r>
      </w:ins>
      <w:del w:id="5771" w:author="Milan.Janota@hotmail.com" w:date="2017-10-25T12:06:00Z">
        <w:r w:rsidRPr="006E2DD2" w:rsidDel="00195FC6">
          <w:rPr>
            <w:rFonts w:cstheme="minorHAnsi"/>
            <w:w w:val="0"/>
            <w:sz w:val="24"/>
            <w:szCs w:val="24"/>
          </w:rPr>
          <w:delText xml:space="preserve"> </w:delText>
        </w:r>
      </w:del>
      <w:r w:rsidRPr="006E2DD2">
        <w:rPr>
          <w:rFonts w:cstheme="minorHAnsi"/>
          <w:w w:val="0"/>
          <w:sz w:val="24"/>
          <w:szCs w:val="24"/>
        </w:rPr>
        <w:t xml:space="preserve">SZIF je kladná. Manažer </w:t>
      </w:r>
      <w:ins w:id="5772" w:author="Milan.Janota@hotmail.com" w:date="2017-10-23T12:52:00Z">
        <w:r w:rsidR="009B072A" w:rsidRPr="006E2DD2">
          <w:rPr>
            <w:rFonts w:cstheme="minorHAnsi"/>
            <w:w w:val="0"/>
            <w:sz w:val="24"/>
            <w:szCs w:val="24"/>
          </w:rPr>
          <w:t>PRV</w:t>
        </w:r>
      </w:ins>
      <w:del w:id="5773" w:author="Milan.Janota@hotmail.com" w:date="2017-10-23T12:52:00Z">
        <w:r w:rsidRPr="006E2DD2" w:rsidDel="009B072A">
          <w:rPr>
            <w:rFonts w:cstheme="minorHAnsi"/>
            <w:w w:val="0"/>
            <w:sz w:val="24"/>
            <w:szCs w:val="24"/>
          </w:rPr>
          <w:delText>SCLLD</w:delText>
        </w:r>
      </w:del>
      <w:r w:rsidRPr="006E2DD2">
        <w:rPr>
          <w:rFonts w:cstheme="minorHAnsi"/>
          <w:w w:val="0"/>
          <w:sz w:val="24"/>
          <w:szCs w:val="24"/>
        </w:rPr>
        <w:t xml:space="preserve"> zajistí doručení tohoto potvrzení předkladatelům projektů.</w:t>
      </w:r>
    </w:p>
    <w:p w14:paraId="3937B880" w14:textId="22C495CC" w:rsidR="00564927" w:rsidRPr="006E2DD2" w:rsidDel="009B072A" w:rsidRDefault="00564927">
      <w:pPr>
        <w:widowControl w:val="0"/>
        <w:autoSpaceDE w:val="0"/>
        <w:autoSpaceDN w:val="0"/>
        <w:adjustRightInd w:val="0"/>
        <w:spacing w:after="0" w:line="276" w:lineRule="auto"/>
        <w:jc w:val="both"/>
        <w:rPr>
          <w:del w:id="5774" w:author="Milan.Janota@hotmail.com" w:date="2017-10-23T12:52:00Z"/>
          <w:rFonts w:cstheme="minorHAnsi"/>
          <w:w w:val="0"/>
          <w:sz w:val="24"/>
          <w:szCs w:val="24"/>
        </w:rPr>
        <w:pPrChange w:id="5775" w:author="pc" w:date="2017-10-18T11:42:00Z">
          <w:pPr>
            <w:widowControl w:val="0"/>
            <w:autoSpaceDE w:val="0"/>
            <w:autoSpaceDN w:val="0"/>
            <w:adjustRightInd w:val="0"/>
            <w:spacing w:after="0" w:line="52" w:lineRule="exact"/>
          </w:pPr>
        </w:pPrChange>
      </w:pPr>
    </w:p>
    <w:p w14:paraId="29ADE98F" w14:textId="4F517632" w:rsidR="00564927" w:rsidRDefault="00564927">
      <w:pPr>
        <w:numPr>
          <w:ilvl w:val="0"/>
          <w:numId w:val="8"/>
        </w:numPr>
        <w:autoSpaceDE w:val="0"/>
        <w:autoSpaceDN w:val="0"/>
        <w:adjustRightInd w:val="0"/>
        <w:spacing w:after="0" w:line="276" w:lineRule="auto"/>
        <w:ind w:left="644" w:hanging="360"/>
        <w:jc w:val="both"/>
        <w:rPr>
          <w:ins w:id="5776" w:author="Milan.Janota@hotmail.com" w:date="2017-12-19T15:44:00Z"/>
          <w:rFonts w:cstheme="minorHAnsi"/>
          <w:w w:val="0"/>
          <w:sz w:val="24"/>
          <w:szCs w:val="24"/>
        </w:rPr>
        <w:pPrChange w:id="5777" w:author="pc" w:date="2017-10-18T11:42:00Z">
          <w:pPr>
            <w:numPr>
              <w:numId w:val="8"/>
            </w:numPr>
            <w:autoSpaceDE w:val="0"/>
            <w:autoSpaceDN w:val="0"/>
            <w:adjustRightInd w:val="0"/>
            <w:spacing w:after="0" w:line="240" w:lineRule="auto"/>
            <w:ind w:left="644" w:hanging="360"/>
          </w:pPr>
        </w:pPrChange>
      </w:pPr>
      <w:r w:rsidRPr="006E2DD2">
        <w:rPr>
          <w:rFonts w:cstheme="minorHAnsi"/>
          <w:w w:val="0"/>
          <w:sz w:val="24"/>
          <w:szCs w:val="24"/>
        </w:rPr>
        <w:t>V případě, že projekt vybraný MAS byl schválen ke spolufinancování</w:t>
      </w:r>
      <w:ins w:id="5778" w:author="Milan.Janota@hotmail.com" w:date="2017-12-19T15:42:00Z">
        <w:r w:rsidR="008E1DF7">
          <w:rPr>
            <w:rFonts w:cstheme="minorHAnsi"/>
            <w:w w:val="0"/>
            <w:sz w:val="24"/>
            <w:szCs w:val="24"/>
          </w:rPr>
          <w:t xml:space="preserve"> ze strany RO SZIF</w:t>
        </w:r>
      </w:ins>
      <w:r w:rsidRPr="006E2DD2">
        <w:rPr>
          <w:rFonts w:cstheme="minorHAnsi"/>
          <w:w w:val="0"/>
          <w:sz w:val="24"/>
          <w:szCs w:val="24"/>
        </w:rPr>
        <w:t xml:space="preserve">, je žadatel </w:t>
      </w:r>
      <w:del w:id="5779" w:author="Milan.Janota@hotmail.com" w:date="2017-12-19T15:34:00Z">
        <w:r w:rsidRPr="006E2DD2" w:rsidDel="006E2DD2">
          <w:rPr>
            <w:rFonts w:cstheme="minorHAnsi"/>
            <w:w w:val="0"/>
            <w:sz w:val="24"/>
            <w:szCs w:val="24"/>
          </w:rPr>
          <w:delText xml:space="preserve">písemně </w:delText>
        </w:r>
      </w:del>
      <w:ins w:id="5780" w:author="Milan.Janota@hotmail.com" w:date="2017-12-19T15:34:00Z">
        <w:r w:rsidR="006E2DD2">
          <w:rPr>
            <w:rFonts w:cstheme="minorHAnsi"/>
            <w:w w:val="0"/>
            <w:sz w:val="24"/>
            <w:szCs w:val="24"/>
          </w:rPr>
          <w:t xml:space="preserve">prostřednictvím Portálu farmář </w:t>
        </w:r>
        <w:r w:rsidR="006E2DD2" w:rsidRPr="006E2DD2">
          <w:rPr>
            <w:rFonts w:cstheme="minorHAnsi"/>
            <w:w w:val="0"/>
            <w:sz w:val="24"/>
            <w:szCs w:val="24"/>
          </w:rPr>
          <w:t xml:space="preserve"> </w:t>
        </w:r>
      </w:ins>
      <w:del w:id="5781" w:author="pc" w:date="2017-11-14T15:34:00Z">
        <w:r w:rsidRPr="006E2DD2" w:rsidDel="004F05FA">
          <w:rPr>
            <w:rFonts w:cstheme="minorHAnsi"/>
            <w:w w:val="0"/>
            <w:sz w:val="24"/>
            <w:szCs w:val="24"/>
          </w:rPr>
          <w:delText>vyzván</w:delText>
        </w:r>
      </w:del>
      <w:ins w:id="5782" w:author="pc" w:date="2017-11-14T15:34:00Z">
        <w:r w:rsidR="004F05FA" w:rsidRPr="006E2DD2">
          <w:rPr>
            <w:rFonts w:cstheme="minorHAnsi"/>
            <w:w w:val="0"/>
            <w:sz w:val="24"/>
            <w:szCs w:val="24"/>
          </w:rPr>
          <w:t>informován</w:t>
        </w:r>
      </w:ins>
      <w:r w:rsidRPr="006E2DD2">
        <w:rPr>
          <w:rFonts w:cstheme="minorHAnsi"/>
          <w:w w:val="0"/>
          <w:sz w:val="24"/>
          <w:szCs w:val="24"/>
        </w:rPr>
        <w:t xml:space="preserve"> k p</w:t>
      </w:r>
      <w:ins w:id="5783" w:author="Milan.Janota@hotmail.com" w:date="2017-12-19T15:35:00Z">
        <w:r w:rsidR="006E2DD2">
          <w:rPr>
            <w:rFonts w:cstheme="minorHAnsi"/>
            <w:w w:val="0"/>
            <w:sz w:val="24"/>
            <w:szCs w:val="24"/>
          </w:rPr>
          <w:t>odpisu</w:t>
        </w:r>
      </w:ins>
      <w:del w:id="5784" w:author="Milan.Janota@hotmail.com" w:date="2017-12-19T15:35:00Z">
        <w:r w:rsidRPr="006E2DD2" w:rsidDel="006E2DD2">
          <w:rPr>
            <w:rFonts w:cstheme="minorHAnsi"/>
            <w:w w:val="0"/>
            <w:sz w:val="24"/>
            <w:szCs w:val="24"/>
          </w:rPr>
          <w:delText>řevzetí</w:delText>
        </w:r>
      </w:del>
      <w:r w:rsidRPr="006E2DD2">
        <w:rPr>
          <w:rFonts w:cstheme="minorHAnsi"/>
          <w:w w:val="0"/>
          <w:sz w:val="24"/>
          <w:szCs w:val="24"/>
        </w:rPr>
        <w:t xml:space="preserve"> </w:t>
      </w:r>
      <w:ins w:id="5785" w:author="pc" w:date="2017-11-14T15:34:00Z">
        <w:r w:rsidR="004F05FA" w:rsidRPr="006E2DD2">
          <w:rPr>
            <w:rFonts w:cstheme="minorHAnsi"/>
            <w:w w:val="0"/>
            <w:sz w:val="24"/>
            <w:szCs w:val="24"/>
          </w:rPr>
          <w:t xml:space="preserve">Dohody </w:t>
        </w:r>
        <w:del w:id="5786" w:author="Milan.Janota@hotmail.com" w:date="2017-12-19T15:35:00Z">
          <w:r w:rsidR="004F05FA" w:rsidRPr="006E2DD2" w:rsidDel="006E2DD2">
            <w:rPr>
              <w:rFonts w:cstheme="minorHAnsi"/>
              <w:w w:val="0"/>
              <w:sz w:val="24"/>
              <w:szCs w:val="24"/>
            </w:rPr>
            <w:delText>se zvacím dopisem</w:delText>
          </w:r>
        </w:del>
      </w:ins>
      <w:del w:id="5787" w:author="pc" w:date="2017-11-14T15:34:00Z">
        <w:r w:rsidRPr="006E2DD2" w:rsidDel="004F05FA">
          <w:rPr>
            <w:rFonts w:cstheme="minorHAnsi"/>
            <w:w w:val="0"/>
            <w:sz w:val="24"/>
            <w:szCs w:val="24"/>
          </w:rPr>
          <w:delText>Rozhodnutí</w:delText>
        </w:r>
      </w:del>
      <w:del w:id="5788" w:author="Milan.Janota@hotmail.com" w:date="2017-12-19T15:35:00Z">
        <w:r w:rsidRPr="006E2DD2" w:rsidDel="006E2DD2">
          <w:rPr>
            <w:rFonts w:cstheme="minorHAnsi"/>
            <w:w w:val="0"/>
            <w:sz w:val="24"/>
            <w:szCs w:val="24"/>
          </w:rPr>
          <w:delText xml:space="preserve"> a k podpisu </w:delText>
        </w:r>
      </w:del>
      <w:del w:id="5789" w:author="pc" w:date="2017-11-14T15:35:00Z">
        <w:r w:rsidRPr="006E2DD2" w:rsidDel="004F05FA">
          <w:rPr>
            <w:rFonts w:cstheme="minorHAnsi"/>
            <w:w w:val="0"/>
            <w:sz w:val="24"/>
            <w:szCs w:val="24"/>
          </w:rPr>
          <w:delText>smlouvy</w:delText>
        </w:r>
      </w:del>
      <w:ins w:id="5790" w:author="pc" w:date="2017-11-14T15:35:00Z">
        <w:del w:id="5791" w:author="Milan.Janota@hotmail.com" w:date="2017-12-19T15:35:00Z">
          <w:r w:rsidR="004F05FA" w:rsidRPr="006E2DD2" w:rsidDel="006E2DD2">
            <w:rPr>
              <w:rFonts w:cstheme="minorHAnsi"/>
              <w:w w:val="0"/>
              <w:sz w:val="24"/>
              <w:szCs w:val="24"/>
            </w:rPr>
            <w:delText>dohody</w:delText>
          </w:r>
        </w:del>
      </w:ins>
      <w:del w:id="5792" w:author="Milan.Janota@hotmail.com" w:date="2017-12-19T15:35:00Z">
        <w:r w:rsidRPr="006E2DD2" w:rsidDel="006E2DD2">
          <w:rPr>
            <w:rFonts w:cstheme="minorHAnsi"/>
            <w:w w:val="0"/>
            <w:sz w:val="24"/>
            <w:szCs w:val="24"/>
          </w:rPr>
          <w:delText xml:space="preserve"> </w:delText>
        </w:r>
      </w:del>
      <w:r w:rsidRPr="006E2DD2">
        <w:rPr>
          <w:rFonts w:cstheme="minorHAnsi"/>
          <w:w w:val="0"/>
          <w:sz w:val="24"/>
          <w:szCs w:val="24"/>
        </w:rPr>
        <w:t xml:space="preserve">přímo RO SZIF. </w:t>
      </w:r>
      <w:del w:id="5793" w:author="pc" w:date="2017-11-14T15:36:00Z">
        <w:r w:rsidRPr="006E2DD2" w:rsidDel="004F05FA">
          <w:rPr>
            <w:rFonts w:cstheme="minorHAnsi"/>
            <w:w w:val="0"/>
            <w:sz w:val="24"/>
            <w:szCs w:val="24"/>
          </w:rPr>
          <w:delText xml:space="preserve">Žadatel je povinen se před podpisem smlouvy podrobně seznámit s jejím obsahem i s obsahem Rozhodnutí. </w:delText>
        </w:r>
      </w:del>
      <w:ins w:id="5794" w:author="pc" w:date="2017-11-14T15:36:00Z">
        <w:r w:rsidR="004F05FA" w:rsidRPr="006E2DD2">
          <w:rPr>
            <w:rFonts w:cstheme="minorHAnsi"/>
            <w:w w:val="0"/>
            <w:sz w:val="24"/>
            <w:szCs w:val="24"/>
          </w:rPr>
          <w:t>Dohodu o</w:t>
        </w:r>
      </w:ins>
      <w:ins w:id="5795" w:author="Milan.Janota@hotmail.com" w:date="2017-12-19T15:36:00Z">
        <w:r w:rsidR="00FF0D6F">
          <w:rPr>
            <w:rFonts w:cstheme="minorHAnsi"/>
            <w:w w:val="0"/>
            <w:sz w:val="24"/>
            <w:szCs w:val="24"/>
          </w:rPr>
          <w:t> </w:t>
        </w:r>
      </w:ins>
      <w:ins w:id="5796" w:author="pc" w:date="2017-11-14T15:36:00Z">
        <w:del w:id="5797" w:author="Milan.Janota@hotmail.com" w:date="2017-12-19T15:36:00Z">
          <w:r w:rsidR="004F05FA" w:rsidRPr="006E2DD2" w:rsidDel="00FF0D6F">
            <w:rPr>
              <w:rFonts w:cstheme="minorHAnsi"/>
              <w:w w:val="0"/>
              <w:sz w:val="24"/>
              <w:szCs w:val="24"/>
            </w:rPr>
            <w:delText xml:space="preserve"> </w:delText>
          </w:r>
        </w:del>
        <w:r w:rsidR="004F05FA" w:rsidRPr="006E2DD2">
          <w:rPr>
            <w:rFonts w:cstheme="minorHAnsi"/>
            <w:w w:val="0"/>
            <w:sz w:val="24"/>
            <w:szCs w:val="24"/>
          </w:rPr>
          <w:t>poskytnutí dotace</w:t>
        </w:r>
      </w:ins>
      <w:del w:id="5798" w:author="pc" w:date="2017-11-14T15:36:00Z">
        <w:r w:rsidRPr="006E2DD2" w:rsidDel="004F05FA">
          <w:rPr>
            <w:rFonts w:cstheme="minorHAnsi"/>
            <w:w w:val="0"/>
            <w:sz w:val="24"/>
            <w:szCs w:val="24"/>
          </w:rPr>
          <w:delText>Podmínky</w:delText>
        </w:r>
      </w:del>
      <w:r w:rsidRPr="006E2DD2">
        <w:rPr>
          <w:rFonts w:cstheme="minorHAnsi"/>
          <w:w w:val="0"/>
          <w:sz w:val="24"/>
          <w:szCs w:val="24"/>
        </w:rPr>
        <w:t xml:space="preserve"> podepisuje žadatel/příjemce</w:t>
      </w:r>
      <w:del w:id="5799" w:author="pc" w:date="2017-11-14T15:36:00Z">
        <w:r w:rsidRPr="006E2DD2" w:rsidDel="004F05FA">
          <w:rPr>
            <w:rFonts w:cstheme="minorHAnsi"/>
            <w:w w:val="0"/>
            <w:sz w:val="24"/>
            <w:szCs w:val="24"/>
          </w:rPr>
          <w:delText xml:space="preserve"> pomoci</w:delText>
        </w:r>
      </w:del>
      <w:r w:rsidRPr="006E2DD2">
        <w:rPr>
          <w:rFonts w:cstheme="minorHAnsi"/>
          <w:w w:val="0"/>
          <w:sz w:val="24"/>
          <w:szCs w:val="24"/>
        </w:rPr>
        <w:t xml:space="preserve"> osobně</w:t>
      </w:r>
      <w:del w:id="5800" w:author="pc" w:date="2017-11-14T15:37:00Z">
        <w:r w:rsidRPr="006E2DD2" w:rsidDel="004F05FA">
          <w:rPr>
            <w:rFonts w:cstheme="minorHAnsi"/>
            <w:w w:val="0"/>
            <w:sz w:val="24"/>
            <w:szCs w:val="24"/>
          </w:rPr>
          <w:delText xml:space="preserve"> na </w:delText>
        </w:r>
      </w:del>
      <w:del w:id="5801" w:author="pc" w:date="2017-11-14T15:36:00Z">
        <w:r w:rsidRPr="006E2DD2" w:rsidDel="004F05FA">
          <w:rPr>
            <w:rFonts w:cstheme="minorHAnsi"/>
            <w:w w:val="0"/>
            <w:sz w:val="24"/>
            <w:szCs w:val="24"/>
          </w:rPr>
          <w:delText xml:space="preserve">příslušném </w:delText>
        </w:r>
      </w:del>
      <w:del w:id="5802" w:author="pc" w:date="2017-11-14T15:37:00Z">
        <w:r w:rsidRPr="006E2DD2" w:rsidDel="004F05FA">
          <w:rPr>
            <w:rFonts w:cstheme="minorHAnsi"/>
            <w:w w:val="0"/>
            <w:sz w:val="24"/>
            <w:szCs w:val="24"/>
          </w:rPr>
          <w:delText>RO  SZIF</w:delText>
        </w:r>
      </w:del>
      <w:ins w:id="5803" w:author="pc" w:date="2017-11-14T15:36:00Z">
        <w:r w:rsidR="004F05FA" w:rsidRPr="006E2DD2">
          <w:rPr>
            <w:rFonts w:cstheme="minorHAnsi"/>
            <w:w w:val="0"/>
            <w:sz w:val="24"/>
            <w:szCs w:val="24"/>
          </w:rPr>
          <w:t xml:space="preserve"> před pracovní</w:t>
        </w:r>
      </w:ins>
      <w:ins w:id="5804" w:author="pc" w:date="2017-11-14T15:37:00Z">
        <w:r w:rsidR="004F05FA" w:rsidRPr="006E2DD2">
          <w:rPr>
            <w:rFonts w:cstheme="minorHAnsi"/>
            <w:w w:val="0"/>
            <w:sz w:val="24"/>
            <w:szCs w:val="24"/>
          </w:rPr>
          <w:t>kem</w:t>
        </w:r>
        <w:r w:rsidR="00CA60A4" w:rsidRPr="006E2DD2">
          <w:rPr>
            <w:rFonts w:cstheme="minorHAnsi"/>
            <w:w w:val="0"/>
            <w:sz w:val="24"/>
            <w:szCs w:val="24"/>
          </w:rPr>
          <w:t xml:space="preserve"> </w:t>
        </w:r>
        <w:del w:id="5805" w:author="Milan.Janota@hotmail.com" w:date="2017-12-19T15:36:00Z">
          <w:r w:rsidR="00CA60A4" w:rsidRPr="006E2DD2" w:rsidDel="00FF0D6F">
            <w:rPr>
              <w:rFonts w:cstheme="minorHAnsi"/>
              <w:w w:val="0"/>
              <w:sz w:val="24"/>
              <w:szCs w:val="24"/>
            </w:rPr>
            <w:delText xml:space="preserve">    </w:delText>
          </w:r>
          <w:r w:rsidR="004F05FA" w:rsidRPr="006E2DD2" w:rsidDel="00FF0D6F">
            <w:rPr>
              <w:rFonts w:cstheme="minorHAnsi"/>
              <w:w w:val="0"/>
              <w:sz w:val="24"/>
              <w:szCs w:val="24"/>
            </w:rPr>
            <w:delText xml:space="preserve"> </w:delText>
          </w:r>
        </w:del>
        <w:r w:rsidR="004F05FA" w:rsidRPr="006E2DD2">
          <w:rPr>
            <w:rFonts w:cstheme="minorHAnsi"/>
            <w:w w:val="0"/>
            <w:sz w:val="24"/>
            <w:szCs w:val="24"/>
          </w:rPr>
          <w:t xml:space="preserve">RO </w:t>
        </w:r>
      </w:ins>
      <w:ins w:id="5806" w:author="Milan.Janota@hotmail.com" w:date="2017-12-19T15:43:00Z">
        <w:r w:rsidR="008E1DF7">
          <w:rPr>
            <w:rFonts w:cstheme="minorHAnsi"/>
            <w:w w:val="0"/>
            <w:sz w:val="24"/>
            <w:szCs w:val="24"/>
          </w:rPr>
          <w:t> </w:t>
        </w:r>
      </w:ins>
      <w:ins w:id="5807" w:author="pc" w:date="2017-11-14T15:37:00Z">
        <w:del w:id="5808" w:author="Milan.Janota@hotmail.com" w:date="2017-12-19T15:43:00Z">
          <w:r w:rsidR="004F05FA" w:rsidRPr="006E2DD2" w:rsidDel="008E1DF7">
            <w:rPr>
              <w:rFonts w:cstheme="minorHAnsi"/>
              <w:w w:val="0"/>
              <w:sz w:val="24"/>
              <w:szCs w:val="24"/>
            </w:rPr>
            <w:delText xml:space="preserve"> </w:delText>
          </w:r>
        </w:del>
        <w:r w:rsidR="004F05FA" w:rsidRPr="006E2DD2">
          <w:rPr>
            <w:rFonts w:cstheme="minorHAnsi"/>
            <w:w w:val="0"/>
            <w:sz w:val="24"/>
            <w:szCs w:val="24"/>
          </w:rPr>
          <w:t>SZIF</w:t>
        </w:r>
      </w:ins>
      <w:r w:rsidRPr="006E2DD2">
        <w:rPr>
          <w:rFonts w:cstheme="minorHAnsi"/>
          <w:w w:val="0"/>
          <w:sz w:val="24"/>
          <w:szCs w:val="24"/>
        </w:rPr>
        <w:t xml:space="preserve">. </w:t>
      </w:r>
    </w:p>
    <w:p w14:paraId="4049FF7F" w14:textId="77777777" w:rsidR="0060199D" w:rsidRPr="006E2DD2" w:rsidRDefault="0060199D">
      <w:pPr>
        <w:autoSpaceDE w:val="0"/>
        <w:autoSpaceDN w:val="0"/>
        <w:adjustRightInd w:val="0"/>
        <w:spacing w:after="0" w:line="276" w:lineRule="auto"/>
        <w:ind w:left="644"/>
        <w:jc w:val="both"/>
        <w:rPr>
          <w:rFonts w:cstheme="minorHAnsi"/>
          <w:w w:val="0"/>
          <w:sz w:val="24"/>
          <w:szCs w:val="24"/>
        </w:rPr>
        <w:pPrChange w:id="5809" w:author="pc" w:date="2017-10-18T11:42:00Z">
          <w:pPr>
            <w:numPr>
              <w:numId w:val="8"/>
            </w:numPr>
            <w:autoSpaceDE w:val="0"/>
            <w:autoSpaceDN w:val="0"/>
            <w:adjustRightInd w:val="0"/>
            <w:spacing w:after="0" w:line="240" w:lineRule="auto"/>
            <w:ind w:left="644" w:hanging="360"/>
          </w:pPr>
        </w:pPrChange>
      </w:pPr>
    </w:p>
    <w:p w14:paraId="0FE5CB60" w14:textId="6AB3769E" w:rsidR="00564927" w:rsidRPr="00F04D94" w:rsidDel="009B072A" w:rsidRDefault="00564927">
      <w:pPr>
        <w:widowControl w:val="0"/>
        <w:autoSpaceDE w:val="0"/>
        <w:autoSpaceDN w:val="0"/>
        <w:adjustRightInd w:val="0"/>
        <w:spacing w:after="0" w:line="276" w:lineRule="auto"/>
        <w:jc w:val="both"/>
        <w:rPr>
          <w:del w:id="5810" w:author="Milan.Janota@hotmail.com" w:date="2017-10-23T12:52:00Z"/>
          <w:rFonts w:cstheme="minorHAnsi"/>
          <w:w w:val="0"/>
          <w:sz w:val="24"/>
          <w:szCs w:val="24"/>
          <w:highlight w:val="yellow"/>
        </w:rPr>
        <w:pPrChange w:id="5811" w:author="pc" w:date="2017-10-18T11:42:00Z">
          <w:pPr>
            <w:widowControl w:val="0"/>
            <w:autoSpaceDE w:val="0"/>
            <w:autoSpaceDN w:val="0"/>
            <w:adjustRightInd w:val="0"/>
            <w:spacing w:after="0" w:line="1" w:lineRule="exact"/>
          </w:pPr>
        </w:pPrChange>
      </w:pPr>
    </w:p>
    <w:p w14:paraId="7DB7CCBB" w14:textId="4BE53757" w:rsidR="00564927" w:rsidRPr="00F04D94" w:rsidDel="006E2DD2" w:rsidRDefault="00564927">
      <w:pPr>
        <w:numPr>
          <w:ilvl w:val="0"/>
          <w:numId w:val="8"/>
        </w:numPr>
        <w:autoSpaceDE w:val="0"/>
        <w:autoSpaceDN w:val="0"/>
        <w:adjustRightInd w:val="0"/>
        <w:spacing w:after="0" w:line="276" w:lineRule="auto"/>
        <w:ind w:left="644" w:hanging="360"/>
        <w:jc w:val="both"/>
        <w:rPr>
          <w:del w:id="5812" w:author="Milan.Janota@hotmail.com" w:date="2017-12-19T15:31:00Z"/>
          <w:rFonts w:cstheme="minorHAnsi"/>
          <w:w w:val="0"/>
          <w:sz w:val="24"/>
          <w:szCs w:val="24"/>
          <w:highlight w:val="yellow"/>
        </w:rPr>
        <w:pPrChange w:id="5813" w:author="pc" w:date="2017-10-18T11:42:00Z">
          <w:pPr>
            <w:numPr>
              <w:numId w:val="8"/>
            </w:numPr>
            <w:autoSpaceDE w:val="0"/>
            <w:autoSpaceDN w:val="0"/>
            <w:adjustRightInd w:val="0"/>
            <w:spacing w:after="0" w:line="240" w:lineRule="auto"/>
            <w:ind w:left="644" w:hanging="360"/>
          </w:pPr>
        </w:pPrChange>
      </w:pPr>
      <w:del w:id="5814" w:author="Milan.Janota@hotmail.com" w:date="2017-12-19T15:31:00Z">
        <w:r w:rsidRPr="00F04D94" w:rsidDel="006E2DD2">
          <w:rPr>
            <w:rFonts w:cstheme="minorHAnsi"/>
            <w:w w:val="0"/>
            <w:sz w:val="24"/>
            <w:szCs w:val="24"/>
            <w:highlight w:val="yellow"/>
          </w:rPr>
          <w:delText xml:space="preserve">Podpořený žadatel informuje o všech podstatných skutečnostech MAS. </w:delText>
        </w:r>
      </w:del>
    </w:p>
    <w:p w14:paraId="0F361E3E" w14:textId="42622D39" w:rsidR="00564927" w:rsidRPr="006D2B33" w:rsidDel="006E2DD2" w:rsidRDefault="00564927">
      <w:pPr>
        <w:numPr>
          <w:ilvl w:val="0"/>
          <w:numId w:val="8"/>
        </w:numPr>
        <w:autoSpaceDE w:val="0"/>
        <w:autoSpaceDN w:val="0"/>
        <w:adjustRightInd w:val="0"/>
        <w:spacing w:after="0" w:line="276" w:lineRule="auto"/>
        <w:ind w:left="644" w:hanging="360"/>
        <w:jc w:val="both"/>
        <w:rPr>
          <w:del w:id="5815" w:author="Milan.Janota@hotmail.com" w:date="2017-12-19T15:31:00Z"/>
          <w:rFonts w:cstheme="minorHAnsi"/>
          <w:w w:val="0"/>
          <w:sz w:val="24"/>
          <w:szCs w:val="24"/>
        </w:rPr>
        <w:pPrChange w:id="5816" w:author="pc" w:date="2017-10-18T11:42:00Z">
          <w:pPr>
            <w:numPr>
              <w:numId w:val="8"/>
            </w:numPr>
            <w:autoSpaceDE w:val="0"/>
            <w:autoSpaceDN w:val="0"/>
            <w:adjustRightInd w:val="0"/>
            <w:spacing w:after="0" w:line="240" w:lineRule="auto"/>
            <w:ind w:left="644" w:hanging="360"/>
          </w:pPr>
        </w:pPrChange>
      </w:pPr>
      <w:del w:id="5817" w:author="Milan.Janota@hotmail.com" w:date="2017-12-19T15:31:00Z">
        <w:r w:rsidRPr="00F04D94" w:rsidDel="006E2DD2">
          <w:rPr>
            <w:rFonts w:cstheme="minorHAnsi"/>
            <w:w w:val="0"/>
            <w:sz w:val="24"/>
            <w:szCs w:val="24"/>
            <w:highlight w:val="yellow"/>
          </w:rPr>
          <w:delText>MAS je povinna písemně informovat žadatele o získaném počtu bodů za jednotlivá kritéria, u vybraných žádostí pak navíc o závazcích spojených s udělenými body</w:delText>
        </w:r>
        <w:r w:rsidRPr="006D2B33" w:rsidDel="006E2DD2">
          <w:rPr>
            <w:rFonts w:cstheme="minorHAnsi"/>
            <w:w w:val="0"/>
            <w:sz w:val="24"/>
            <w:szCs w:val="24"/>
          </w:rPr>
          <w:delText xml:space="preserve">. </w:delText>
        </w:r>
      </w:del>
    </w:p>
    <w:p w14:paraId="2A32F130" w14:textId="77777777" w:rsidR="00564927" w:rsidRPr="006D2B33" w:rsidRDefault="00564927">
      <w:pPr>
        <w:widowControl w:val="0"/>
        <w:autoSpaceDE w:val="0"/>
        <w:autoSpaceDN w:val="0"/>
        <w:adjustRightInd w:val="0"/>
        <w:spacing w:after="0" w:line="276" w:lineRule="auto"/>
        <w:jc w:val="both"/>
        <w:rPr>
          <w:rFonts w:cs="Times New Roman"/>
          <w:w w:val="0"/>
          <w:sz w:val="24"/>
          <w:szCs w:val="24"/>
          <w:rPrChange w:id="5818" w:author="Milan.Janota@hotmail.com" w:date="2017-10-16T16:29:00Z">
            <w:rPr>
              <w:rFonts w:ascii="Times New Roman" w:hAnsi="Times New Roman" w:cs="Times New Roman"/>
              <w:w w:val="0"/>
              <w:sz w:val="24"/>
              <w:szCs w:val="24"/>
            </w:rPr>
          </w:rPrChange>
        </w:rPr>
        <w:pPrChange w:id="5819" w:author="pc" w:date="2017-10-18T11:42:00Z">
          <w:pPr>
            <w:widowControl w:val="0"/>
            <w:autoSpaceDE w:val="0"/>
            <w:autoSpaceDN w:val="0"/>
            <w:adjustRightInd w:val="0"/>
            <w:spacing w:after="0" w:line="200" w:lineRule="exact"/>
          </w:pPr>
        </w:pPrChange>
      </w:pPr>
    </w:p>
    <w:p w14:paraId="7F5B8EE8" w14:textId="32703A9C" w:rsidR="00F224CD" w:rsidRPr="007371A6" w:rsidDel="007371A6" w:rsidRDefault="00F224CD">
      <w:pPr>
        <w:pStyle w:val="Heading1"/>
        <w:spacing w:line="276" w:lineRule="auto"/>
        <w:rPr>
          <w:del w:id="5820" w:author="Unknown"/>
          <w:rPrChange w:id="5821" w:author="Milan.Janota@hotmail.com" w:date="2017-10-16T16:29:00Z">
            <w:rPr>
              <w:del w:id="5822" w:author="Unknown"/>
              <w:rFonts w:ascii="Times New Roman" w:hAnsi="Times New Roman" w:cs="Times New Roman"/>
              <w:w w:val="0"/>
              <w:sz w:val="24"/>
              <w:szCs w:val="24"/>
            </w:rPr>
          </w:rPrChange>
        </w:rPr>
        <w:pPrChange w:id="5823" w:author="pc" w:date="2017-10-18T11:42:00Z">
          <w:pPr>
            <w:widowControl w:val="0"/>
            <w:autoSpaceDE w:val="0"/>
            <w:autoSpaceDN w:val="0"/>
            <w:adjustRightInd w:val="0"/>
            <w:spacing w:after="0" w:line="286" w:lineRule="exact"/>
          </w:pPr>
        </w:pPrChange>
      </w:pPr>
      <w:bookmarkStart w:id="5824" w:name="_Toc496527710"/>
      <w:bookmarkStart w:id="5825" w:name="_Toc496528026"/>
      <w:bookmarkStart w:id="5826" w:name="_Toc501471006"/>
      <w:bookmarkStart w:id="5827" w:name="_Toc512864350"/>
      <w:bookmarkStart w:id="5828" w:name="_Toc512864672"/>
      <w:bookmarkStart w:id="5829" w:name="_Toc512865972"/>
      <w:bookmarkEnd w:id="5824"/>
      <w:bookmarkEnd w:id="5825"/>
      <w:bookmarkEnd w:id="5826"/>
      <w:bookmarkEnd w:id="5827"/>
      <w:bookmarkEnd w:id="5828"/>
      <w:bookmarkEnd w:id="5829"/>
    </w:p>
    <w:p w14:paraId="76865DA1" w14:textId="16853224" w:rsidR="00F224CD" w:rsidRPr="007371A6" w:rsidDel="007371A6" w:rsidRDefault="00F224CD">
      <w:pPr>
        <w:pStyle w:val="Heading1"/>
        <w:spacing w:line="276" w:lineRule="auto"/>
        <w:rPr>
          <w:del w:id="5830" w:author="Unknown"/>
          <w:rPrChange w:id="5831" w:author="Milan.Janota@hotmail.com" w:date="2017-10-16T16:29:00Z">
            <w:rPr>
              <w:del w:id="5832" w:author="Unknown"/>
              <w:rFonts w:ascii="Times New Roman" w:hAnsi="Times New Roman" w:cs="Times New Roman"/>
              <w:w w:val="0"/>
              <w:sz w:val="24"/>
              <w:szCs w:val="24"/>
            </w:rPr>
          </w:rPrChange>
        </w:rPr>
        <w:pPrChange w:id="5833" w:author="pc" w:date="2017-10-18T11:42:00Z">
          <w:pPr>
            <w:widowControl w:val="0"/>
            <w:autoSpaceDE w:val="0"/>
            <w:autoSpaceDN w:val="0"/>
            <w:adjustRightInd w:val="0"/>
            <w:spacing w:after="0" w:line="286" w:lineRule="exact"/>
          </w:pPr>
        </w:pPrChange>
      </w:pPr>
      <w:bookmarkStart w:id="5834" w:name="_Toc496527711"/>
      <w:bookmarkStart w:id="5835" w:name="_Toc496528027"/>
      <w:bookmarkStart w:id="5836" w:name="_Toc501471007"/>
      <w:bookmarkStart w:id="5837" w:name="_Toc512864351"/>
      <w:bookmarkStart w:id="5838" w:name="_Toc512864673"/>
      <w:bookmarkStart w:id="5839" w:name="_Toc512865973"/>
      <w:bookmarkEnd w:id="5834"/>
      <w:bookmarkEnd w:id="5835"/>
      <w:bookmarkEnd w:id="5836"/>
      <w:bookmarkEnd w:id="5837"/>
      <w:bookmarkEnd w:id="5838"/>
      <w:bookmarkEnd w:id="5839"/>
    </w:p>
    <w:p w14:paraId="1BC2D35D" w14:textId="4C3E2EA7" w:rsidR="00564927" w:rsidRPr="007371A6" w:rsidRDefault="00564927">
      <w:pPr>
        <w:pStyle w:val="Heading1"/>
        <w:spacing w:line="276" w:lineRule="auto"/>
        <w:rPr>
          <w:b w:val="0"/>
          <w:bCs w:val="0"/>
          <w:rPrChange w:id="5840" w:author="Milan.Janota@hotmail.com" w:date="2017-10-16T16:29:00Z">
            <w:rPr>
              <w:rFonts w:ascii="Verdana" w:hAnsi="Verdana" w:cs="Verdana"/>
              <w:b/>
              <w:bCs/>
              <w:w w:val="0"/>
              <w:sz w:val="28"/>
              <w:szCs w:val="28"/>
            </w:rPr>
          </w:rPrChange>
        </w:rPr>
        <w:pPrChange w:id="5841" w:author="pc" w:date="2017-10-18T11:42:00Z">
          <w:pPr>
            <w:widowControl w:val="0"/>
            <w:autoSpaceDE w:val="0"/>
            <w:autoSpaceDN w:val="0"/>
            <w:adjustRightInd w:val="0"/>
            <w:spacing w:after="0" w:line="240" w:lineRule="auto"/>
          </w:pPr>
        </w:pPrChange>
      </w:pPr>
      <w:del w:id="5842" w:author="Unknown">
        <w:r w:rsidRPr="007371A6" w:rsidDel="007371A6">
          <w:rPr>
            <w:rPrChange w:id="5843" w:author="Milan.Janota@hotmail.com" w:date="2017-10-16T16:29:00Z">
              <w:rPr>
                <w:rFonts w:ascii="Verdana" w:hAnsi="Verdana" w:cs="Verdana"/>
                <w:b/>
                <w:bCs/>
                <w:w w:val="0"/>
                <w:sz w:val="32"/>
                <w:szCs w:val="32"/>
              </w:rPr>
            </w:rPrChange>
          </w:rPr>
          <w:delText xml:space="preserve">6 </w:delText>
        </w:r>
      </w:del>
      <w:bookmarkStart w:id="5844" w:name="_Toc512865974"/>
      <w:r w:rsidRPr="007371A6">
        <w:rPr>
          <w:rPrChange w:id="5845" w:author="Milan.Janota@hotmail.com" w:date="2017-10-16T16:29:00Z">
            <w:rPr>
              <w:rFonts w:ascii="Verdana" w:hAnsi="Verdana" w:cs="Verdana"/>
              <w:b/>
              <w:bCs/>
              <w:w w:val="0"/>
            </w:rPr>
          </w:rPrChange>
        </w:rPr>
        <w:t>P</w:t>
      </w:r>
      <w:ins w:id="5846" w:author="Milan.Janota@hotmail.com" w:date="2017-12-19T15:52:00Z">
        <w:r w:rsidR="007D6395">
          <w:t>ostupy pro odvolání žadatele (p</w:t>
        </w:r>
      </w:ins>
      <w:r w:rsidRPr="007371A6">
        <w:rPr>
          <w:rPrChange w:id="5847" w:author="Milan.Janota@hotmail.com" w:date="2017-10-16T16:29:00Z">
            <w:rPr>
              <w:rFonts w:ascii="Verdana" w:hAnsi="Verdana" w:cs="Verdana"/>
              <w:b/>
              <w:bCs/>
              <w:w w:val="0"/>
            </w:rPr>
          </w:rPrChange>
        </w:rPr>
        <w:t>řezkum hodnocení a výběru projekt</w:t>
      </w:r>
      <w:ins w:id="5848" w:author="Milan.Janota@hotmail.com" w:date="2017-12-19T15:53:00Z">
        <w:r w:rsidR="007D6395">
          <w:t>u)</w:t>
        </w:r>
      </w:ins>
      <w:ins w:id="5849" w:author="Milan.Janota@hotmail.com" w:date="2017-12-19T15:57:00Z">
        <w:r w:rsidR="000E5BC8">
          <w:t xml:space="preserve"> a další postupy při neplnění podmínek dotace</w:t>
        </w:r>
      </w:ins>
      <w:bookmarkEnd w:id="5844"/>
      <w:del w:id="5850" w:author="Milan.Janota@hotmail.com" w:date="2017-12-19T15:50:00Z">
        <w:r w:rsidRPr="007371A6" w:rsidDel="007D6395">
          <w:rPr>
            <w:rPrChange w:id="5851" w:author="Milan.Janota@hotmail.com" w:date="2017-10-16T16:29:00Z">
              <w:rPr>
                <w:rFonts w:ascii="Verdana" w:hAnsi="Verdana" w:cs="Verdana"/>
                <w:b/>
                <w:bCs/>
                <w:w w:val="0"/>
              </w:rPr>
            </w:rPrChange>
          </w:rPr>
          <w:delText>ů</w:delText>
        </w:r>
      </w:del>
    </w:p>
    <w:p w14:paraId="1C336397" w14:textId="77777777" w:rsidR="000B5EF0" w:rsidRPr="006D2B33" w:rsidRDefault="000B5EF0">
      <w:pPr>
        <w:widowControl w:val="0"/>
        <w:autoSpaceDE w:val="0"/>
        <w:autoSpaceDN w:val="0"/>
        <w:adjustRightInd w:val="0"/>
        <w:spacing w:after="0" w:line="276" w:lineRule="auto"/>
        <w:jc w:val="both"/>
        <w:rPr>
          <w:rFonts w:cs="Times New Roman"/>
          <w:w w:val="0"/>
          <w:sz w:val="24"/>
          <w:szCs w:val="24"/>
          <w:rPrChange w:id="5852" w:author="Milan.Janota@hotmail.com" w:date="2017-10-16T16:29:00Z">
            <w:rPr>
              <w:rFonts w:ascii="Times New Roman" w:hAnsi="Times New Roman" w:cs="Times New Roman"/>
              <w:w w:val="0"/>
              <w:sz w:val="24"/>
              <w:szCs w:val="24"/>
            </w:rPr>
          </w:rPrChange>
        </w:rPr>
        <w:pPrChange w:id="5853" w:author="pc" w:date="2017-10-18T11:42:00Z">
          <w:pPr>
            <w:widowControl w:val="0"/>
            <w:autoSpaceDE w:val="0"/>
            <w:autoSpaceDN w:val="0"/>
            <w:adjustRightInd w:val="0"/>
            <w:spacing w:after="0" w:line="240" w:lineRule="auto"/>
          </w:pPr>
        </w:pPrChange>
      </w:pPr>
    </w:p>
    <w:p w14:paraId="7F5C79D1" w14:textId="35037493" w:rsidR="0060199D" w:rsidRDefault="007D6395" w:rsidP="002D2954">
      <w:pPr>
        <w:widowControl w:val="0"/>
        <w:autoSpaceDE w:val="0"/>
        <w:autoSpaceDN w:val="0"/>
        <w:adjustRightInd w:val="0"/>
        <w:spacing w:after="0" w:line="276" w:lineRule="auto"/>
        <w:ind w:right="20"/>
        <w:jc w:val="both"/>
        <w:rPr>
          <w:ins w:id="5854" w:author="Milan.Janota@hotmail.com" w:date="2017-12-19T15:54:00Z"/>
          <w:rFonts w:cstheme="minorHAnsi"/>
          <w:w w:val="0"/>
          <w:sz w:val="24"/>
          <w:szCs w:val="24"/>
        </w:rPr>
      </w:pPr>
      <w:ins w:id="5855" w:author="Milan.Janota@hotmail.com" w:date="2017-12-19T15:53:00Z">
        <w:r>
          <w:rPr>
            <w:rFonts w:cstheme="minorHAnsi"/>
            <w:w w:val="0"/>
            <w:sz w:val="24"/>
            <w:szCs w:val="24"/>
          </w:rPr>
          <w:t>V případě nesouhlasu žadatele s jednotlivými úkony/výstupy má žadatel možnost podat odvolání v</w:t>
        </w:r>
      </w:ins>
      <w:ins w:id="5856" w:author="Milan.Janota@hotmail.com" w:date="2017-12-19T15:54:00Z">
        <w:r>
          <w:rPr>
            <w:rFonts w:cstheme="minorHAnsi"/>
            <w:w w:val="0"/>
            <w:sz w:val="24"/>
            <w:szCs w:val="24"/>
          </w:rPr>
          <w:t> </w:t>
        </w:r>
      </w:ins>
      <w:ins w:id="5857" w:author="Milan.Janota@hotmail.com" w:date="2017-12-19T15:53:00Z">
        <w:r>
          <w:rPr>
            <w:rFonts w:cstheme="minorHAnsi"/>
            <w:w w:val="0"/>
            <w:sz w:val="24"/>
            <w:szCs w:val="24"/>
          </w:rPr>
          <w:t xml:space="preserve">následujících </w:t>
        </w:r>
      </w:ins>
      <w:ins w:id="5858" w:author="Milan.Janota@hotmail.com" w:date="2017-12-19T15:54:00Z">
        <w:r>
          <w:rPr>
            <w:rFonts w:cstheme="minorHAnsi"/>
            <w:w w:val="0"/>
            <w:sz w:val="24"/>
            <w:szCs w:val="24"/>
          </w:rPr>
          <w:t>fázích:</w:t>
        </w:r>
      </w:ins>
    </w:p>
    <w:p w14:paraId="06F66168" w14:textId="4F6AB1F5" w:rsidR="007D6395" w:rsidRDefault="007D6395" w:rsidP="002D2954">
      <w:pPr>
        <w:pStyle w:val="ListParagraph"/>
        <w:widowControl w:val="0"/>
        <w:numPr>
          <w:ilvl w:val="0"/>
          <w:numId w:val="40"/>
        </w:numPr>
        <w:autoSpaceDE w:val="0"/>
        <w:autoSpaceDN w:val="0"/>
        <w:adjustRightInd w:val="0"/>
        <w:spacing w:after="0"/>
        <w:ind w:right="20"/>
        <w:jc w:val="both"/>
        <w:rPr>
          <w:ins w:id="5859" w:author="Milan.Janota@hotmail.com" w:date="2017-12-19T15:54:00Z"/>
          <w:rFonts w:cstheme="minorHAnsi"/>
          <w:w w:val="0"/>
          <w:sz w:val="24"/>
          <w:szCs w:val="24"/>
        </w:rPr>
      </w:pPr>
      <w:ins w:id="5860" w:author="Milan.Janota@hotmail.com" w:date="2017-12-19T15:54:00Z">
        <w:r>
          <w:rPr>
            <w:rFonts w:cstheme="minorHAnsi"/>
            <w:w w:val="0"/>
            <w:sz w:val="24"/>
            <w:szCs w:val="24"/>
          </w:rPr>
          <w:t>Před podpisem Dohody o poskytnutí dotace</w:t>
        </w:r>
      </w:ins>
      <w:ins w:id="5861" w:author="Milan.Janota@hotmail.com" w:date="2017-12-19T15:55:00Z">
        <w:r>
          <w:rPr>
            <w:rFonts w:cstheme="minorHAnsi"/>
            <w:w w:val="0"/>
            <w:sz w:val="24"/>
            <w:szCs w:val="24"/>
          </w:rPr>
          <w:t>,</w:t>
        </w:r>
      </w:ins>
    </w:p>
    <w:p w14:paraId="3D37C9C2" w14:textId="4B39E08A" w:rsidR="007D6395" w:rsidRDefault="007D6395" w:rsidP="002D2954">
      <w:pPr>
        <w:pStyle w:val="ListParagraph"/>
        <w:widowControl w:val="0"/>
        <w:numPr>
          <w:ilvl w:val="0"/>
          <w:numId w:val="40"/>
        </w:numPr>
        <w:autoSpaceDE w:val="0"/>
        <w:autoSpaceDN w:val="0"/>
        <w:adjustRightInd w:val="0"/>
        <w:spacing w:after="0"/>
        <w:ind w:right="20"/>
        <w:jc w:val="both"/>
        <w:rPr>
          <w:ins w:id="5862" w:author="Milan.Janota@hotmail.com" w:date="2017-12-19T15:54:00Z"/>
          <w:rFonts w:cstheme="minorHAnsi"/>
          <w:w w:val="0"/>
          <w:sz w:val="24"/>
          <w:szCs w:val="24"/>
        </w:rPr>
      </w:pPr>
      <w:ins w:id="5863" w:author="Milan.Janota@hotmail.com" w:date="2017-12-19T15:54:00Z">
        <w:r>
          <w:rPr>
            <w:rFonts w:cstheme="minorHAnsi"/>
            <w:w w:val="0"/>
            <w:sz w:val="24"/>
            <w:szCs w:val="24"/>
          </w:rPr>
          <w:t>Po podpisu Dohody o poskytnutí dotace</w:t>
        </w:r>
      </w:ins>
      <w:ins w:id="5864" w:author="Milan.Janota@hotmail.com" w:date="2017-12-19T15:55:00Z">
        <w:r>
          <w:rPr>
            <w:rFonts w:cstheme="minorHAnsi"/>
            <w:w w:val="0"/>
            <w:sz w:val="24"/>
            <w:szCs w:val="24"/>
          </w:rPr>
          <w:t>,</w:t>
        </w:r>
      </w:ins>
    </w:p>
    <w:p w14:paraId="3AE0C333" w14:textId="0667F47D" w:rsidR="007D6395" w:rsidRDefault="007D6395" w:rsidP="002D2954">
      <w:pPr>
        <w:pStyle w:val="ListParagraph"/>
        <w:widowControl w:val="0"/>
        <w:numPr>
          <w:ilvl w:val="0"/>
          <w:numId w:val="40"/>
        </w:numPr>
        <w:autoSpaceDE w:val="0"/>
        <w:autoSpaceDN w:val="0"/>
        <w:adjustRightInd w:val="0"/>
        <w:spacing w:after="0"/>
        <w:ind w:right="20"/>
        <w:jc w:val="both"/>
        <w:rPr>
          <w:ins w:id="5865" w:author="Milan.Janota@hotmail.com" w:date="2017-12-19T16:24:00Z"/>
          <w:rFonts w:cstheme="minorHAnsi"/>
          <w:w w:val="0"/>
          <w:sz w:val="24"/>
          <w:szCs w:val="24"/>
        </w:rPr>
      </w:pPr>
      <w:ins w:id="5866" w:author="Milan.Janota@hotmail.com" w:date="2017-12-19T15:54:00Z">
        <w:r>
          <w:rPr>
            <w:rFonts w:cstheme="minorHAnsi"/>
            <w:w w:val="0"/>
            <w:sz w:val="24"/>
            <w:szCs w:val="24"/>
          </w:rPr>
          <w:t>Po proplacen</w:t>
        </w:r>
      </w:ins>
      <w:ins w:id="5867" w:author="Milan.Janota@hotmail.com" w:date="2017-12-19T15:55:00Z">
        <w:r>
          <w:rPr>
            <w:rFonts w:cstheme="minorHAnsi"/>
            <w:w w:val="0"/>
            <w:sz w:val="24"/>
            <w:szCs w:val="24"/>
          </w:rPr>
          <w:t>í</w:t>
        </w:r>
      </w:ins>
      <w:ins w:id="5868" w:author="Milan.Janota@hotmail.com" w:date="2017-12-19T15:54:00Z">
        <w:r>
          <w:rPr>
            <w:rFonts w:cstheme="minorHAnsi"/>
            <w:w w:val="0"/>
            <w:sz w:val="24"/>
            <w:szCs w:val="24"/>
          </w:rPr>
          <w:t xml:space="preserve"> dotace</w:t>
        </w:r>
      </w:ins>
      <w:ins w:id="5869" w:author="Milan.Janota@hotmail.com" w:date="2017-12-19T15:55:00Z">
        <w:r>
          <w:rPr>
            <w:rFonts w:cstheme="minorHAnsi"/>
            <w:w w:val="0"/>
            <w:sz w:val="24"/>
            <w:szCs w:val="24"/>
          </w:rPr>
          <w:t>.</w:t>
        </w:r>
      </w:ins>
    </w:p>
    <w:p w14:paraId="38B9EAB4" w14:textId="77777777" w:rsidR="00C51783" w:rsidRDefault="00C51783" w:rsidP="002D2954">
      <w:pPr>
        <w:pStyle w:val="ListParagraph"/>
        <w:widowControl w:val="0"/>
        <w:autoSpaceDE w:val="0"/>
        <w:autoSpaceDN w:val="0"/>
        <w:adjustRightInd w:val="0"/>
        <w:spacing w:after="0"/>
        <w:ind w:left="1069" w:right="20"/>
        <w:jc w:val="both"/>
        <w:rPr>
          <w:ins w:id="5870" w:author="Milan.Janota@hotmail.com" w:date="2017-12-19T15:54:00Z"/>
          <w:rFonts w:cstheme="minorHAnsi"/>
          <w:w w:val="0"/>
          <w:sz w:val="24"/>
          <w:szCs w:val="24"/>
        </w:rPr>
      </w:pPr>
    </w:p>
    <w:p w14:paraId="7609EF79" w14:textId="10466385" w:rsidR="00BD3C9C" w:rsidRPr="00BD3C9C" w:rsidRDefault="00BD3C9C" w:rsidP="002D2954">
      <w:pPr>
        <w:widowControl w:val="0"/>
        <w:autoSpaceDE w:val="0"/>
        <w:autoSpaceDN w:val="0"/>
        <w:adjustRightInd w:val="0"/>
        <w:spacing w:after="0" w:line="276" w:lineRule="auto"/>
        <w:ind w:right="20"/>
        <w:jc w:val="both"/>
        <w:rPr>
          <w:ins w:id="5871" w:author="Milan.Janota@hotmail.com" w:date="2017-12-19T16:24:00Z"/>
          <w:rFonts w:cstheme="minorHAnsi"/>
          <w:w w:val="0"/>
          <w:sz w:val="24"/>
          <w:szCs w:val="24"/>
        </w:rPr>
      </w:pPr>
      <w:ins w:id="5872" w:author="Milan.Janota@hotmail.com" w:date="2017-12-19T16:24:00Z">
        <w:r w:rsidRPr="00BD3C9C">
          <w:rPr>
            <w:rFonts w:cs="TimesNewRomanPSMT"/>
            <w:color w:val="000000"/>
            <w:sz w:val="24"/>
            <w:szCs w:val="24"/>
          </w:rPr>
          <w:t>Po uplynutí doby na podání žádosti o odvolání ve fázi před podpisem Dohody o poskytnutí dotace nebo po vzdání se práva všech žadatelů žádosti o odvolání, je přikročeno k další fázi hodnocení a výběru projektů.</w:t>
        </w:r>
      </w:ins>
      <w:ins w:id="5873" w:author="Milan.Janota@hotmail.com" w:date="2017-12-19T16:25:00Z">
        <w:r w:rsidR="00C51783">
          <w:rPr>
            <w:rFonts w:cs="TimesNewRomanPSMT"/>
            <w:color w:val="000000"/>
            <w:sz w:val="24"/>
            <w:szCs w:val="24"/>
          </w:rPr>
          <w:t xml:space="preserve"> Případnými odvoláními se v</w:t>
        </w:r>
      </w:ins>
      <w:ins w:id="5874" w:author="Milan.Janota@hotmail.com" w:date="2017-12-19T16:26:00Z">
        <w:r w:rsidR="00C51783">
          <w:rPr>
            <w:rFonts w:cs="TimesNewRomanPSMT"/>
            <w:color w:val="000000"/>
            <w:sz w:val="24"/>
            <w:szCs w:val="24"/>
          </w:rPr>
          <w:t> </w:t>
        </w:r>
      </w:ins>
      <w:ins w:id="5875" w:author="Milan.Janota@hotmail.com" w:date="2017-12-19T16:25:00Z">
        <w:r w:rsidR="00C51783">
          <w:rPr>
            <w:rFonts w:cs="TimesNewRomanPSMT"/>
            <w:color w:val="000000"/>
            <w:sz w:val="24"/>
            <w:szCs w:val="24"/>
          </w:rPr>
          <w:t xml:space="preserve">dané </w:t>
        </w:r>
      </w:ins>
      <w:ins w:id="5876" w:author="Milan.Janota@hotmail.com" w:date="2017-12-19T16:26:00Z">
        <w:r w:rsidR="009325A5">
          <w:rPr>
            <w:rFonts w:cs="TimesNewRomanPSMT"/>
            <w:color w:val="000000"/>
            <w:sz w:val="24"/>
            <w:szCs w:val="24"/>
          </w:rPr>
          <w:t>fázi zabývá Monitorovací komise případně RO SZIF.</w:t>
        </w:r>
      </w:ins>
    </w:p>
    <w:p w14:paraId="38813212" w14:textId="77777777" w:rsidR="007D6395" w:rsidRDefault="007D6395" w:rsidP="002D2954">
      <w:pPr>
        <w:widowControl w:val="0"/>
        <w:autoSpaceDE w:val="0"/>
        <w:autoSpaceDN w:val="0"/>
        <w:adjustRightInd w:val="0"/>
        <w:spacing w:after="0" w:line="276" w:lineRule="auto"/>
        <w:ind w:right="20"/>
        <w:jc w:val="both"/>
        <w:rPr>
          <w:ins w:id="5877" w:author="Milan.Janota@hotmail.com" w:date="2017-12-19T16:25:00Z"/>
          <w:rFonts w:cstheme="minorHAnsi"/>
          <w:w w:val="0"/>
          <w:sz w:val="24"/>
          <w:szCs w:val="24"/>
        </w:rPr>
      </w:pPr>
    </w:p>
    <w:p w14:paraId="4F6DD381" w14:textId="6166490E" w:rsidR="00C51783" w:rsidRDefault="009325A5" w:rsidP="002D2954">
      <w:pPr>
        <w:widowControl w:val="0"/>
        <w:autoSpaceDE w:val="0"/>
        <w:autoSpaceDN w:val="0"/>
        <w:adjustRightInd w:val="0"/>
        <w:spacing w:after="0" w:line="276" w:lineRule="auto"/>
        <w:ind w:right="20"/>
        <w:jc w:val="both"/>
        <w:rPr>
          <w:ins w:id="5878" w:author="Milan.Janota@hotmail.com" w:date="2017-12-19T16:27:00Z"/>
          <w:rFonts w:cstheme="minorHAnsi"/>
          <w:w w:val="0"/>
          <w:sz w:val="24"/>
          <w:szCs w:val="24"/>
        </w:rPr>
      </w:pPr>
      <w:ins w:id="5879" w:author="Milan.Janota@hotmail.com" w:date="2017-12-19T16:25:00Z">
        <w:r>
          <w:rPr>
            <w:rFonts w:cstheme="minorHAnsi"/>
            <w:w w:val="0"/>
            <w:sz w:val="24"/>
            <w:szCs w:val="24"/>
          </w:rPr>
          <w:t xml:space="preserve">Bližší prostup pro </w:t>
        </w:r>
      </w:ins>
      <w:ins w:id="5880" w:author="Milan.Janota@hotmail.com" w:date="2017-12-19T16:26:00Z">
        <w:r>
          <w:rPr>
            <w:rFonts w:cstheme="minorHAnsi"/>
            <w:w w:val="0"/>
            <w:sz w:val="24"/>
            <w:szCs w:val="24"/>
          </w:rPr>
          <w:t>postup je definován v</w:t>
        </w:r>
      </w:ins>
      <w:ins w:id="5881" w:author="Milan.Janota@hotmail.com" w:date="2017-12-19T16:27:00Z">
        <w:r>
          <w:rPr>
            <w:rFonts w:cstheme="minorHAnsi"/>
            <w:w w:val="0"/>
            <w:sz w:val="24"/>
            <w:szCs w:val="24"/>
          </w:rPr>
          <w:t> </w:t>
        </w:r>
      </w:ins>
      <w:ins w:id="5882" w:author="Milan.Janota@hotmail.com" w:date="2017-12-19T16:26:00Z">
        <w:r>
          <w:rPr>
            <w:rFonts w:cstheme="minorHAnsi"/>
            <w:w w:val="0"/>
            <w:sz w:val="24"/>
            <w:szCs w:val="24"/>
          </w:rPr>
          <w:t xml:space="preserve">Pravidlech </w:t>
        </w:r>
      </w:ins>
      <w:ins w:id="5883" w:author="Milan.Janota@hotmail.com" w:date="2017-12-19T16:27:00Z">
        <w:r>
          <w:rPr>
            <w:rFonts w:cstheme="minorHAnsi"/>
            <w:w w:val="0"/>
            <w:sz w:val="24"/>
            <w:szCs w:val="24"/>
          </w:rPr>
          <w:t xml:space="preserve">pro žadatele. </w:t>
        </w:r>
      </w:ins>
    </w:p>
    <w:p w14:paraId="7273D95A" w14:textId="77777777" w:rsidR="009325A5" w:rsidRDefault="009325A5" w:rsidP="002D2954">
      <w:pPr>
        <w:widowControl w:val="0"/>
        <w:autoSpaceDE w:val="0"/>
        <w:autoSpaceDN w:val="0"/>
        <w:adjustRightInd w:val="0"/>
        <w:spacing w:after="0" w:line="276" w:lineRule="auto"/>
        <w:ind w:right="20"/>
        <w:jc w:val="both"/>
        <w:rPr>
          <w:ins w:id="5884" w:author="Milan.Janota@hotmail.com" w:date="2017-12-19T16:24:00Z"/>
          <w:rFonts w:cstheme="minorHAnsi"/>
          <w:w w:val="0"/>
          <w:sz w:val="24"/>
          <w:szCs w:val="24"/>
        </w:rPr>
      </w:pPr>
    </w:p>
    <w:p w14:paraId="3589057B" w14:textId="77777777" w:rsidR="00BD3C9C" w:rsidRPr="007D6395" w:rsidRDefault="00BD3C9C" w:rsidP="002D2954">
      <w:pPr>
        <w:widowControl w:val="0"/>
        <w:autoSpaceDE w:val="0"/>
        <w:autoSpaceDN w:val="0"/>
        <w:adjustRightInd w:val="0"/>
        <w:spacing w:after="0" w:line="276" w:lineRule="auto"/>
        <w:ind w:right="20"/>
        <w:jc w:val="both"/>
        <w:rPr>
          <w:ins w:id="5885" w:author="Milan.Janota@hotmail.com" w:date="2017-12-19T15:46:00Z"/>
          <w:rFonts w:cstheme="minorHAnsi"/>
          <w:w w:val="0"/>
          <w:sz w:val="24"/>
          <w:szCs w:val="24"/>
        </w:rPr>
      </w:pPr>
    </w:p>
    <w:p w14:paraId="19BA53B8" w14:textId="30645036" w:rsidR="0060199D" w:rsidRDefault="000E5BC8" w:rsidP="002D2954">
      <w:pPr>
        <w:widowControl w:val="0"/>
        <w:autoSpaceDE w:val="0"/>
        <w:autoSpaceDN w:val="0"/>
        <w:adjustRightInd w:val="0"/>
        <w:spacing w:after="0" w:line="276" w:lineRule="auto"/>
        <w:ind w:right="20"/>
        <w:jc w:val="both"/>
        <w:rPr>
          <w:ins w:id="5886" w:author="Milan.Janota@hotmail.com" w:date="2017-12-19T16:11:00Z"/>
          <w:rFonts w:cstheme="minorHAnsi"/>
          <w:w w:val="0"/>
          <w:sz w:val="24"/>
          <w:szCs w:val="24"/>
        </w:rPr>
      </w:pPr>
      <w:ins w:id="5887" w:author="Milan.Janota@hotmail.com" w:date="2017-12-19T15:56:00Z">
        <w:r>
          <w:rPr>
            <w:rFonts w:cstheme="minorHAnsi"/>
            <w:w w:val="0"/>
            <w:sz w:val="24"/>
            <w:szCs w:val="24"/>
          </w:rPr>
          <w:t xml:space="preserve">Dále v případě zásahu vyšší moci nebo mimořádných okolností, které mají vliv na plnění </w:t>
        </w:r>
      </w:ins>
      <w:ins w:id="5888" w:author="Milan.Janota@hotmail.com" w:date="2017-12-19T15:57:00Z">
        <w:r>
          <w:rPr>
            <w:rFonts w:cstheme="minorHAnsi"/>
            <w:w w:val="0"/>
            <w:sz w:val="24"/>
            <w:szCs w:val="24"/>
          </w:rPr>
          <w:t>podmínek</w:t>
        </w:r>
      </w:ins>
      <w:ins w:id="5889" w:author="Milan.Janota@hotmail.com" w:date="2017-12-19T15:56:00Z">
        <w:r>
          <w:rPr>
            <w:rFonts w:cstheme="minorHAnsi"/>
            <w:w w:val="0"/>
            <w:sz w:val="24"/>
            <w:szCs w:val="24"/>
          </w:rPr>
          <w:t xml:space="preserve"> </w:t>
        </w:r>
      </w:ins>
      <w:ins w:id="5890" w:author="Milan.Janota@hotmail.com" w:date="2017-12-19T15:57:00Z">
        <w:r>
          <w:rPr>
            <w:rFonts w:cstheme="minorHAnsi"/>
            <w:w w:val="0"/>
            <w:sz w:val="24"/>
            <w:szCs w:val="24"/>
          </w:rPr>
          <w:t>pro získání dotace, o</w:t>
        </w:r>
      </w:ins>
      <w:ins w:id="5891" w:author="Milan.Janota@hotmail.com" w:date="2017-12-19T15:58:00Z">
        <w:r>
          <w:rPr>
            <w:rFonts w:cstheme="minorHAnsi"/>
            <w:w w:val="0"/>
            <w:sz w:val="24"/>
            <w:szCs w:val="24"/>
          </w:rPr>
          <w:t>známí žadatel/příjemce dotace písemně příslušnému RO SZIF ve stanovené lhůtě Pravidly pro žadatele ode dne, kdy tam může učinit. K</w:t>
        </w:r>
      </w:ins>
      <w:ins w:id="5892" w:author="Milan.Janota@hotmail.com" w:date="2017-12-19T15:59:00Z">
        <w:r>
          <w:rPr>
            <w:rFonts w:cstheme="minorHAnsi"/>
            <w:w w:val="0"/>
            <w:sz w:val="24"/>
            <w:szCs w:val="24"/>
          </w:rPr>
          <w:t> </w:t>
        </w:r>
      </w:ins>
      <w:ins w:id="5893" w:author="Milan.Janota@hotmail.com" w:date="2017-12-19T15:58:00Z">
        <w:r>
          <w:rPr>
            <w:rFonts w:cstheme="minorHAnsi"/>
            <w:w w:val="0"/>
            <w:sz w:val="24"/>
            <w:szCs w:val="24"/>
          </w:rPr>
          <w:t xml:space="preserve">oznámení </w:t>
        </w:r>
      </w:ins>
      <w:ins w:id="5894" w:author="Milan.Janota@hotmail.com" w:date="2017-12-19T15:59:00Z">
        <w:r>
          <w:rPr>
            <w:rFonts w:cstheme="minorHAnsi"/>
            <w:w w:val="0"/>
            <w:sz w:val="24"/>
            <w:szCs w:val="24"/>
          </w:rPr>
          <w:t xml:space="preserve">přiloží odpovídající důkazy, na základě </w:t>
        </w:r>
      </w:ins>
      <w:ins w:id="5895" w:author="Milan.Janota@hotmail.com" w:date="2017-12-19T16:11:00Z">
        <w:r w:rsidR="005B6142">
          <w:rPr>
            <w:rFonts w:cstheme="minorHAnsi"/>
            <w:w w:val="0"/>
            <w:sz w:val="24"/>
            <w:szCs w:val="24"/>
          </w:rPr>
          <w:t>kterých může SZIF upustit od udělení případné sankce.</w:t>
        </w:r>
      </w:ins>
    </w:p>
    <w:p w14:paraId="60AEE3C1" w14:textId="77777777" w:rsidR="005B6142" w:rsidRDefault="005B6142" w:rsidP="002D2954">
      <w:pPr>
        <w:widowControl w:val="0"/>
        <w:autoSpaceDE w:val="0"/>
        <w:autoSpaceDN w:val="0"/>
        <w:adjustRightInd w:val="0"/>
        <w:spacing w:after="0" w:line="276" w:lineRule="auto"/>
        <w:ind w:right="20"/>
        <w:jc w:val="both"/>
        <w:rPr>
          <w:ins w:id="5896" w:author="Milan.Janota@hotmail.com" w:date="2017-12-19T16:12:00Z"/>
          <w:rFonts w:cstheme="minorHAnsi"/>
          <w:w w:val="0"/>
          <w:sz w:val="24"/>
          <w:szCs w:val="24"/>
        </w:rPr>
      </w:pPr>
    </w:p>
    <w:p w14:paraId="1365ED14" w14:textId="5516DB52" w:rsidR="005B6142" w:rsidRDefault="005B6142" w:rsidP="002D2954">
      <w:pPr>
        <w:widowControl w:val="0"/>
        <w:autoSpaceDE w:val="0"/>
        <w:autoSpaceDN w:val="0"/>
        <w:adjustRightInd w:val="0"/>
        <w:spacing w:after="0" w:line="276" w:lineRule="auto"/>
        <w:ind w:right="20"/>
        <w:jc w:val="both"/>
        <w:rPr>
          <w:ins w:id="5897" w:author="Milan.Janota@hotmail.com" w:date="2017-12-19T15:55:00Z"/>
          <w:rFonts w:cstheme="minorHAnsi"/>
          <w:w w:val="0"/>
          <w:sz w:val="24"/>
          <w:szCs w:val="24"/>
        </w:rPr>
      </w:pPr>
      <w:ins w:id="5898" w:author="Milan.Janota@hotmail.com" w:date="2017-12-19T16:12:00Z">
        <w:r>
          <w:rPr>
            <w:rFonts w:cstheme="minorHAnsi"/>
            <w:w w:val="0"/>
            <w:sz w:val="24"/>
            <w:szCs w:val="24"/>
          </w:rPr>
          <w:t>V jakékoliv fázi administrace může žadatel/příjemce dotace požádat o výjimku z</w:t>
        </w:r>
      </w:ins>
      <w:ins w:id="5899" w:author="Milan.Janota@hotmail.com" w:date="2017-12-19T16:13:00Z">
        <w:r>
          <w:rPr>
            <w:rFonts w:cstheme="minorHAnsi"/>
            <w:w w:val="0"/>
            <w:sz w:val="24"/>
            <w:szCs w:val="24"/>
          </w:rPr>
          <w:t> </w:t>
        </w:r>
      </w:ins>
      <w:ins w:id="5900" w:author="Milan.Janota@hotmail.com" w:date="2017-12-19T16:12:00Z">
        <w:r>
          <w:rPr>
            <w:rFonts w:cstheme="minorHAnsi"/>
            <w:w w:val="0"/>
            <w:sz w:val="24"/>
            <w:szCs w:val="24"/>
          </w:rPr>
          <w:t xml:space="preserve">Pravidel </w:t>
        </w:r>
      </w:ins>
      <w:ins w:id="5901" w:author="Milan.Janota@hotmail.com" w:date="2017-12-19T16:13:00Z">
        <w:r>
          <w:rPr>
            <w:rFonts w:cstheme="minorHAnsi"/>
            <w:w w:val="0"/>
            <w:sz w:val="24"/>
            <w:szCs w:val="24"/>
          </w:rPr>
          <w:t>pro žadatele. Musí tak učinit ve stanovené lhůtě určené Pravidly pro žadatele ode dne, kdy zjistil, že příslušnou podmínku nedokáže splnit. O výjimkách z</w:t>
        </w:r>
      </w:ins>
      <w:ins w:id="5902" w:author="Milan.Janota@hotmail.com" w:date="2017-12-19T16:14:00Z">
        <w:r>
          <w:rPr>
            <w:rFonts w:cstheme="minorHAnsi"/>
            <w:w w:val="0"/>
            <w:sz w:val="24"/>
            <w:szCs w:val="24"/>
          </w:rPr>
          <w:t> </w:t>
        </w:r>
      </w:ins>
      <w:ins w:id="5903" w:author="Milan.Janota@hotmail.com" w:date="2017-12-19T16:13:00Z">
        <w:r>
          <w:rPr>
            <w:rFonts w:cstheme="minorHAnsi"/>
            <w:w w:val="0"/>
            <w:sz w:val="24"/>
            <w:szCs w:val="24"/>
          </w:rPr>
          <w:t xml:space="preserve">Pravidel </w:t>
        </w:r>
      </w:ins>
      <w:ins w:id="5904" w:author="Milan.Janota@hotmail.com" w:date="2017-12-19T16:14:00Z">
        <w:r>
          <w:rPr>
            <w:rFonts w:cstheme="minorHAnsi"/>
            <w:w w:val="0"/>
            <w:sz w:val="24"/>
            <w:szCs w:val="24"/>
          </w:rPr>
          <w:t>pro žadatele</w:t>
        </w:r>
        <w:r w:rsidR="00996806">
          <w:rPr>
            <w:rFonts w:cstheme="minorHAnsi"/>
            <w:w w:val="0"/>
            <w:sz w:val="24"/>
            <w:szCs w:val="24"/>
          </w:rPr>
          <w:t xml:space="preserve"> rozhoduje ministr zemědělství </w:t>
        </w:r>
        <w:r>
          <w:rPr>
            <w:rFonts w:cstheme="minorHAnsi"/>
            <w:w w:val="0"/>
            <w:sz w:val="24"/>
            <w:szCs w:val="24"/>
          </w:rPr>
          <w:t xml:space="preserve">(poradní orgánem je Přezkumná komise). </w:t>
        </w:r>
      </w:ins>
    </w:p>
    <w:p w14:paraId="7A80524C" w14:textId="33251770" w:rsidR="00564927" w:rsidRPr="007371A6" w:rsidDel="005B6142" w:rsidRDefault="00564927">
      <w:pPr>
        <w:widowControl w:val="0"/>
        <w:autoSpaceDE w:val="0"/>
        <w:autoSpaceDN w:val="0"/>
        <w:adjustRightInd w:val="0"/>
        <w:spacing w:after="0" w:line="276" w:lineRule="auto"/>
        <w:jc w:val="both"/>
        <w:rPr>
          <w:del w:id="5905" w:author="Milan.Janota@hotmail.com" w:date="2017-12-19T16:16:00Z"/>
          <w:rFonts w:cs="Times New Roman"/>
          <w:w w:val="0"/>
          <w:sz w:val="24"/>
          <w:szCs w:val="24"/>
          <w:rPrChange w:id="5906" w:author="pc" w:date="2017-10-18T12:07:00Z">
            <w:rPr>
              <w:del w:id="5907" w:author="Milan.Janota@hotmail.com" w:date="2017-12-19T16:16:00Z"/>
              <w:rFonts w:ascii="Times New Roman" w:hAnsi="Times New Roman" w:cs="Times New Roman"/>
              <w:w w:val="0"/>
              <w:sz w:val="24"/>
              <w:szCs w:val="24"/>
            </w:rPr>
          </w:rPrChange>
        </w:rPr>
        <w:pPrChange w:id="5908" w:author="pc" w:date="2017-10-18T11:42:00Z">
          <w:pPr>
            <w:widowControl w:val="0"/>
            <w:autoSpaceDE w:val="0"/>
            <w:autoSpaceDN w:val="0"/>
            <w:adjustRightInd w:val="0"/>
            <w:spacing w:after="0" w:line="228" w:lineRule="auto"/>
          </w:pPr>
        </w:pPrChange>
      </w:pPr>
      <w:del w:id="5909" w:author="Milan.Janota@hotmail.com" w:date="2017-12-19T16:16:00Z">
        <w:r w:rsidRPr="007371A6" w:rsidDel="005B6142">
          <w:rPr>
            <w:rFonts w:cs="Verdana"/>
            <w:b/>
            <w:bCs/>
            <w:w w:val="0"/>
            <w:sz w:val="24"/>
            <w:szCs w:val="24"/>
            <w:rPrChange w:id="5910" w:author="pc" w:date="2017-10-18T12:07:00Z">
              <w:rPr>
                <w:rFonts w:ascii="Verdana" w:hAnsi="Verdana" w:cs="Verdana"/>
                <w:b/>
                <w:bCs/>
                <w:w w:val="0"/>
                <w:sz w:val="20"/>
                <w:szCs w:val="20"/>
                <w:u w:val="single"/>
              </w:rPr>
            </w:rPrChange>
          </w:rPr>
          <w:delText>Postupy pro odvolání žadatele</w:delText>
        </w:r>
      </w:del>
      <w:ins w:id="5911" w:author="pc" w:date="2017-12-08T10:13:00Z">
        <w:del w:id="5912" w:author="Milan.Janota@hotmail.com" w:date="2017-12-19T16:16:00Z">
          <w:r w:rsidR="006638D3" w:rsidDel="005B6142">
            <w:rPr>
              <w:rFonts w:cs="Verdana"/>
              <w:b/>
              <w:bCs/>
              <w:w w:val="0"/>
              <w:sz w:val="24"/>
              <w:szCs w:val="24"/>
            </w:rPr>
            <w:delText xml:space="preserve"> – dle bodu 11 obecných podmínek pro operace 19.2.1</w:delText>
          </w:r>
        </w:del>
      </w:ins>
      <w:bookmarkStart w:id="5913" w:name="_Toc501471009"/>
      <w:bookmarkStart w:id="5914" w:name="_Toc512864353"/>
      <w:bookmarkStart w:id="5915" w:name="_Toc512864675"/>
      <w:bookmarkStart w:id="5916" w:name="_Toc512865975"/>
      <w:bookmarkEnd w:id="5913"/>
      <w:bookmarkEnd w:id="5914"/>
      <w:bookmarkEnd w:id="5915"/>
      <w:bookmarkEnd w:id="5916"/>
    </w:p>
    <w:p w14:paraId="27E22186" w14:textId="310105B2" w:rsidR="00564927" w:rsidRPr="00A92CC5" w:rsidDel="005B6142" w:rsidRDefault="00564927">
      <w:pPr>
        <w:widowControl w:val="0"/>
        <w:autoSpaceDE w:val="0"/>
        <w:autoSpaceDN w:val="0"/>
        <w:adjustRightInd w:val="0"/>
        <w:spacing w:after="0" w:line="276" w:lineRule="auto"/>
        <w:jc w:val="both"/>
        <w:rPr>
          <w:del w:id="5917" w:author="Milan.Janota@hotmail.com" w:date="2017-12-19T16:16:00Z"/>
          <w:rFonts w:cs="Times New Roman"/>
          <w:w w:val="0"/>
          <w:sz w:val="24"/>
          <w:szCs w:val="24"/>
          <w:rPrChange w:id="5918" w:author="pc" w:date="2017-10-18T12:07:00Z">
            <w:rPr>
              <w:del w:id="5919" w:author="Milan.Janota@hotmail.com" w:date="2017-12-19T16:16:00Z"/>
              <w:rFonts w:ascii="Times New Roman" w:hAnsi="Times New Roman" w:cs="Times New Roman"/>
              <w:w w:val="0"/>
              <w:sz w:val="24"/>
              <w:szCs w:val="24"/>
            </w:rPr>
          </w:rPrChange>
        </w:rPr>
        <w:pPrChange w:id="5920" w:author="pc" w:date="2017-10-18T11:42:00Z">
          <w:pPr>
            <w:widowControl w:val="0"/>
            <w:autoSpaceDE w:val="0"/>
            <w:autoSpaceDN w:val="0"/>
            <w:adjustRightInd w:val="0"/>
            <w:spacing w:after="0" w:line="294" w:lineRule="exact"/>
          </w:pPr>
        </w:pPrChange>
      </w:pPr>
      <w:bookmarkStart w:id="5921" w:name="_Toc501471010"/>
      <w:bookmarkStart w:id="5922" w:name="_Toc512864354"/>
      <w:bookmarkStart w:id="5923" w:name="_Toc512864676"/>
      <w:bookmarkStart w:id="5924" w:name="_Toc512865976"/>
      <w:bookmarkEnd w:id="5921"/>
      <w:bookmarkEnd w:id="5922"/>
      <w:bookmarkEnd w:id="5923"/>
      <w:bookmarkEnd w:id="5924"/>
    </w:p>
    <w:p w14:paraId="292CEB85" w14:textId="331677A4" w:rsidR="00564927" w:rsidRPr="00A92CC5" w:rsidDel="0060199D" w:rsidRDefault="00564927" w:rsidP="002D2954">
      <w:pPr>
        <w:widowControl w:val="0"/>
        <w:autoSpaceDE w:val="0"/>
        <w:autoSpaceDN w:val="0"/>
        <w:adjustRightInd w:val="0"/>
        <w:spacing w:after="0" w:line="276" w:lineRule="auto"/>
        <w:ind w:right="20"/>
        <w:jc w:val="both"/>
        <w:rPr>
          <w:del w:id="5925" w:author="Milan.Janota@hotmail.com" w:date="2017-12-19T15:45:00Z"/>
          <w:rFonts w:cstheme="minorHAnsi"/>
          <w:w w:val="0"/>
          <w:sz w:val="24"/>
          <w:szCs w:val="24"/>
        </w:rPr>
      </w:pPr>
      <w:del w:id="5926" w:author="Milan.Janota@hotmail.com" w:date="2017-12-19T15:45:00Z">
        <w:r w:rsidRPr="00A92CC5" w:rsidDel="0060199D">
          <w:rPr>
            <w:rFonts w:cstheme="minorHAnsi"/>
            <w:w w:val="0"/>
            <w:sz w:val="24"/>
            <w:szCs w:val="24"/>
          </w:rPr>
          <w:delText>Pokud žadatel předloží na MAS žádost o prověření postupu MAS či zdůvodnění přiděleného počtu bodů, je MAS povinna odvolání žada</w:delText>
        </w:r>
        <w:r w:rsidR="000570D8" w:rsidRPr="00A92CC5" w:rsidDel="0060199D">
          <w:rPr>
            <w:rFonts w:cstheme="minorHAnsi"/>
            <w:w w:val="0"/>
            <w:sz w:val="24"/>
            <w:szCs w:val="24"/>
          </w:rPr>
          <w:delText>tele přezkoumat Monitorovacím výborem</w:delText>
        </w:r>
        <w:r w:rsidRPr="00A92CC5" w:rsidDel="0060199D">
          <w:rPr>
            <w:rFonts w:cstheme="minorHAnsi"/>
            <w:w w:val="0"/>
            <w:sz w:val="24"/>
            <w:szCs w:val="24"/>
          </w:rPr>
          <w:delText xml:space="preserve"> MAS Brdy a informovat žadatele o výsledku odvolání v souladu s postupem stanoveným</w:delText>
        </w:r>
        <w:r w:rsidR="000B5EF0" w:rsidRPr="00A92CC5" w:rsidDel="0060199D">
          <w:rPr>
            <w:rFonts w:cstheme="minorHAnsi"/>
            <w:w w:val="0"/>
            <w:sz w:val="24"/>
            <w:szCs w:val="24"/>
          </w:rPr>
          <w:delText xml:space="preserve"> </w:delText>
        </w:r>
        <w:r w:rsidRPr="00A92CC5" w:rsidDel="0060199D">
          <w:rPr>
            <w:rFonts w:cstheme="minorHAnsi"/>
            <w:w w:val="0"/>
            <w:sz w:val="24"/>
            <w:szCs w:val="24"/>
          </w:rPr>
          <w:delText>Pravidly pro</w:delText>
        </w:r>
      </w:del>
      <w:del w:id="5927" w:author="Milan.Janota@hotmail.com" w:date="2017-10-23T12:53:00Z">
        <w:r w:rsidRPr="00A92CC5" w:rsidDel="007371A6">
          <w:rPr>
            <w:rFonts w:cstheme="minorHAnsi"/>
            <w:w w:val="0"/>
            <w:sz w:val="24"/>
            <w:szCs w:val="24"/>
          </w:rPr>
          <w:delText xml:space="preserve"> </w:delText>
        </w:r>
      </w:del>
      <w:del w:id="5928" w:author="Milan.Janota@hotmail.com" w:date="2017-12-19T15:45:00Z">
        <w:r w:rsidRPr="00A92CC5" w:rsidDel="0060199D">
          <w:rPr>
            <w:rFonts w:cstheme="minorHAnsi"/>
            <w:w w:val="0"/>
            <w:sz w:val="24"/>
            <w:szCs w:val="24"/>
          </w:rPr>
          <w:delText>operaci 19.2.1</w:delText>
        </w:r>
        <w:bookmarkStart w:id="5929" w:name="_Toc501471011"/>
        <w:bookmarkStart w:id="5930" w:name="_Toc512864355"/>
        <w:bookmarkStart w:id="5931" w:name="_Toc512864677"/>
        <w:bookmarkStart w:id="5932" w:name="_Toc512865977"/>
        <w:bookmarkEnd w:id="5929"/>
        <w:bookmarkEnd w:id="5930"/>
        <w:bookmarkEnd w:id="5931"/>
        <w:bookmarkEnd w:id="5932"/>
      </w:del>
    </w:p>
    <w:p w14:paraId="3B541EFD" w14:textId="0F44479F" w:rsidR="00564927" w:rsidDel="005B6142" w:rsidRDefault="00564927">
      <w:pPr>
        <w:widowControl w:val="0"/>
        <w:autoSpaceDE w:val="0"/>
        <w:autoSpaceDN w:val="0"/>
        <w:adjustRightInd w:val="0"/>
        <w:spacing w:after="0" w:line="276" w:lineRule="auto"/>
        <w:jc w:val="both"/>
        <w:rPr>
          <w:ins w:id="5933" w:author="Lenka Kurtinová" w:date="2017-12-13T10:29:00Z"/>
          <w:del w:id="5934" w:author="Milan.Janota@hotmail.com" w:date="2017-12-19T16:16:00Z"/>
          <w:rFonts w:cstheme="minorHAnsi"/>
          <w:w w:val="0"/>
          <w:sz w:val="24"/>
          <w:szCs w:val="24"/>
        </w:rPr>
        <w:pPrChange w:id="5935" w:author="pc" w:date="2017-10-18T11:42:00Z">
          <w:pPr>
            <w:widowControl w:val="0"/>
            <w:autoSpaceDE w:val="0"/>
            <w:autoSpaceDN w:val="0"/>
            <w:adjustRightInd w:val="0"/>
            <w:spacing w:after="0" w:line="243" w:lineRule="exact"/>
          </w:pPr>
        </w:pPrChange>
      </w:pPr>
      <w:bookmarkStart w:id="5936" w:name="_Toc501471012"/>
      <w:bookmarkStart w:id="5937" w:name="_Toc512864356"/>
      <w:bookmarkStart w:id="5938" w:name="_Toc512864678"/>
      <w:bookmarkStart w:id="5939" w:name="_Toc512865978"/>
      <w:bookmarkEnd w:id="5936"/>
      <w:bookmarkEnd w:id="5937"/>
      <w:bookmarkEnd w:id="5938"/>
      <w:bookmarkEnd w:id="5939"/>
    </w:p>
    <w:p w14:paraId="75C05436" w14:textId="60576054" w:rsidR="00174319" w:rsidRPr="00A92CC5" w:rsidDel="005B6142" w:rsidRDefault="00174319">
      <w:pPr>
        <w:widowControl w:val="0"/>
        <w:autoSpaceDE w:val="0"/>
        <w:autoSpaceDN w:val="0"/>
        <w:adjustRightInd w:val="0"/>
        <w:spacing w:after="0" w:line="276" w:lineRule="auto"/>
        <w:jc w:val="both"/>
        <w:rPr>
          <w:del w:id="5940" w:author="Milan.Janota@hotmail.com" w:date="2017-12-19T16:16:00Z"/>
          <w:rFonts w:cstheme="minorHAnsi"/>
          <w:w w:val="0"/>
          <w:sz w:val="24"/>
          <w:szCs w:val="24"/>
        </w:rPr>
        <w:pPrChange w:id="5941" w:author="pc" w:date="2017-10-18T11:42:00Z">
          <w:pPr>
            <w:widowControl w:val="0"/>
            <w:autoSpaceDE w:val="0"/>
            <w:autoSpaceDN w:val="0"/>
            <w:adjustRightInd w:val="0"/>
            <w:spacing w:after="0" w:line="243" w:lineRule="exact"/>
          </w:pPr>
        </w:pPrChange>
      </w:pPr>
      <w:ins w:id="5942" w:author="Lenka Kurtinová" w:date="2017-12-13T10:29:00Z">
        <w:del w:id="5943" w:author="Milan.Janota@hotmail.com" w:date="2017-12-19T16:16:00Z">
          <w:r w:rsidRPr="00174319" w:rsidDel="005B6142">
            <w:rPr>
              <w:rFonts w:cstheme="minorHAnsi"/>
              <w:w w:val="0"/>
              <w:sz w:val="24"/>
              <w:szCs w:val="24"/>
              <w:highlight w:val="magenta"/>
            </w:rPr>
            <w:delText>Zde bych udělala jen popis, kdy se může žadatel odvolat, a popsala bych pouze termín, ve kterém se lze ještě odvolat z</w:delText>
          </w:r>
        </w:del>
      </w:ins>
      <w:ins w:id="5944" w:author="Lenka Kurtinová" w:date="2017-12-13T10:30:00Z">
        <w:del w:id="5945" w:author="Milan.Janota@hotmail.com" w:date="2017-12-19T16:16:00Z">
          <w:r w:rsidRPr="00174319" w:rsidDel="005B6142">
            <w:rPr>
              <w:rFonts w:cstheme="minorHAnsi"/>
              <w:w w:val="0"/>
              <w:sz w:val="24"/>
              <w:szCs w:val="24"/>
              <w:highlight w:val="magenta"/>
            </w:rPr>
            <w:delText> </w:delText>
          </w:r>
        </w:del>
      </w:ins>
      <w:ins w:id="5946" w:author="Lenka Kurtinová" w:date="2017-12-13T10:29:00Z">
        <w:del w:id="5947" w:author="Milan.Janota@hotmail.com" w:date="2017-12-19T16:16:00Z">
          <w:r w:rsidRPr="00174319" w:rsidDel="005B6142">
            <w:rPr>
              <w:rFonts w:cstheme="minorHAnsi"/>
              <w:w w:val="0"/>
              <w:sz w:val="24"/>
              <w:szCs w:val="24"/>
              <w:highlight w:val="magenta"/>
            </w:rPr>
            <w:delText xml:space="preserve">čemukoliv </w:delText>
          </w:r>
        </w:del>
      </w:ins>
      <w:ins w:id="5948" w:author="Lenka Kurtinová" w:date="2017-12-13T10:30:00Z">
        <w:del w:id="5949" w:author="Milan.Janota@hotmail.com" w:date="2017-12-19T16:16:00Z">
          <w:r w:rsidRPr="00174319" w:rsidDel="005B6142">
            <w:rPr>
              <w:rFonts w:cstheme="minorHAnsi"/>
              <w:w w:val="0"/>
              <w:sz w:val="24"/>
              <w:szCs w:val="24"/>
              <w:highlight w:val="magenta"/>
            </w:rPr>
            <w:delText xml:space="preserve">viz níže. </w:delText>
          </w:r>
        </w:del>
      </w:ins>
      <w:ins w:id="5950" w:author="Lenka Kurtinová" w:date="2017-12-13T10:31:00Z">
        <w:del w:id="5951" w:author="Milan.Janota@hotmail.com" w:date="2017-12-19T16:16:00Z">
          <w:r w:rsidRPr="00174319" w:rsidDel="005B6142">
            <w:rPr>
              <w:rFonts w:cstheme="minorHAnsi"/>
              <w:w w:val="0"/>
              <w:sz w:val="24"/>
              <w:szCs w:val="24"/>
              <w:highlight w:val="magenta"/>
            </w:rPr>
            <w:delText xml:space="preserve"> S odkazem na pravidla.</w:delText>
          </w:r>
        </w:del>
      </w:ins>
      <w:bookmarkStart w:id="5952" w:name="_Toc501471013"/>
      <w:bookmarkStart w:id="5953" w:name="_Toc512864357"/>
      <w:bookmarkStart w:id="5954" w:name="_Toc512864679"/>
      <w:bookmarkStart w:id="5955" w:name="_Toc512865979"/>
      <w:bookmarkEnd w:id="5952"/>
      <w:bookmarkEnd w:id="5953"/>
      <w:bookmarkEnd w:id="5954"/>
      <w:bookmarkEnd w:id="5955"/>
    </w:p>
    <w:p w14:paraId="2535A94D" w14:textId="03E4FD08" w:rsidR="00564927" w:rsidRPr="006638D3" w:rsidDel="005B6142" w:rsidRDefault="00564927">
      <w:pPr>
        <w:pStyle w:val="ListParagraph"/>
        <w:widowControl w:val="0"/>
        <w:numPr>
          <w:ilvl w:val="0"/>
          <w:numId w:val="42"/>
        </w:numPr>
        <w:autoSpaceDE w:val="0"/>
        <w:autoSpaceDN w:val="0"/>
        <w:adjustRightInd w:val="0"/>
        <w:spacing w:after="0"/>
        <w:jc w:val="both"/>
        <w:rPr>
          <w:ins w:id="5956" w:author="pc" w:date="2017-10-19T09:22:00Z"/>
          <w:del w:id="5957" w:author="Milan.Janota@hotmail.com" w:date="2017-12-19T16:16:00Z"/>
          <w:rFonts w:cstheme="minorHAnsi"/>
          <w:b/>
          <w:w w:val="0"/>
          <w:sz w:val="24"/>
          <w:szCs w:val="24"/>
        </w:rPr>
        <w:pPrChange w:id="5958" w:author="pc" w:date="2017-10-18T11:42:00Z">
          <w:pPr>
            <w:widowControl w:val="0"/>
            <w:autoSpaceDE w:val="0"/>
            <w:autoSpaceDN w:val="0"/>
            <w:adjustRightInd w:val="0"/>
            <w:spacing w:after="0" w:line="228" w:lineRule="auto"/>
          </w:pPr>
        </w:pPrChange>
      </w:pPr>
      <w:del w:id="5959" w:author="Milan.Janota@hotmail.com" w:date="2017-12-19T16:16:00Z">
        <w:r w:rsidRPr="006638D3" w:rsidDel="005B6142">
          <w:rPr>
            <w:rFonts w:cstheme="minorHAnsi"/>
            <w:b/>
            <w:w w:val="0"/>
            <w:sz w:val="24"/>
            <w:szCs w:val="24"/>
          </w:rPr>
          <w:delText>Odvolání před podpisem Dohody o poskytnutí dotace:</w:delText>
        </w:r>
      </w:del>
      <w:bookmarkStart w:id="5960" w:name="_Toc501471014"/>
      <w:bookmarkStart w:id="5961" w:name="_Toc512864358"/>
      <w:bookmarkStart w:id="5962" w:name="_Toc512864680"/>
      <w:bookmarkStart w:id="5963" w:name="_Toc512865980"/>
      <w:bookmarkEnd w:id="5960"/>
      <w:bookmarkEnd w:id="5961"/>
      <w:bookmarkEnd w:id="5962"/>
      <w:bookmarkEnd w:id="5963"/>
    </w:p>
    <w:p w14:paraId="03FF6146" w14:textId="02CBCFC3" w:rsidR="00C4547D" w:rsidRPr="00A92CC5" w:rsidDel="005B6142" w:rsidRDefault="00C4547D">
      <w:pPr>
        <w:widowControl w:val="0"/>
        <w:autoSpaceDE w:val="0"/>
        <w:autoSpaceDN w:val="0"/>
        <w:adjustRightInd w:val="0"/>
        <w:spacing w:after="0" w:line="276" w:lineRule="auto"/>
        <w:jc w:val="both"/>
        <w:rPr>
          <w:del w:id="5964" w:author="Milan.Janota@hotmail.com" w:date="2017-12-19T16:16:00Z"/>
          <w:rFonts w:cstheme="minorHAnsi"/>
          <w:w w:val="0"/>
          <w:sz w:val="24"/>
          <w:szCs w:val="24"/>
        </w:rPr>
        <w:pPrChange w:id="5965" w:author="pc" w:date="2017-10-18T11:42:00Z">
          <w:pPr>
            <w:widowControl w:val="0"/>
            <w:autoSpaceDE w:val="0"/>
            <w:autoSpaceDN w:val="0"/>
            <w:adjustRightInd w:val="0"/>
            <w:spacing w:after="0" w:line="228" w:lineRule="auto"/>
          </w:pPr>
        </w:pPrChange>
      </w:pPr>
      <w:bookmarkStart w:id="5966" w:name="_Toc501471015"/>
      <w:bookmarkStart w:id="5967" w:name="_Toc512864359"/>
      <w:bookmarkStart w:id="5968" w:name="_Toc512864681"/>
      <w:bookmarkStart w:id="5969" w:name="_Toc512865981"/>
      <w:bookmarkEnd w:id="5966"/>
      <w:bookmarkEnd w:id="5967"/>
      <w:bookmarkEnd w:id="5968"/>
      <w:bookmarkEnd w:id="5969"/>
    </w:p>
    <w:p w14:paraId="16ACBD33" w14:textId="64766F65" w:rsidR="0005092F" w:rsidRPr="00A92CC5" w:rsidDel="005B6142" w:rsidRDefault="00564927" w:rsidP="002D2954">
      <w:pPr>
        <w:widowControl w:val="0"/>
        <w:autoSpaceDE w:val="0"/>
        <w:autoSpaceDN w:val="0"/>
        <w:adjustRightInd w:val="0"/>
        <w:spacing w:after="0" w:line="276" w:lineRule="auto"/>
        <w:ind w:left="708" w:right="20" w:firstLine="4"/>
        <w:jc w:val="both"/>
        <w:rPr>
          <w:del w:id="5970" w:author="Milan.Janota@hotmail.com" w:date="2017-12-19T16:16:00Z"/>
          <w:rFonts w:cstheme="minorHAnsi"/>
          <w:w w:val="0"/>
          <w:sz w:val="24"/>
          <w:szCs w:val="24"/>
        </w:rPr>
      </w:pPr>
      <w:del w:id="5971" w:author="Milan.Janota@hotmail.com" w:date="2017-12-19T16:16:00Z">
        <w:r w:rsidRPr="00A92CC5" w:rsidDel="005B6142">
          <w:rPr>
            <w:rFonts w:cstheme="minorHAnsi"/>
            <w:w w:val="0"/>
            <w:sz w:val="24"/>
            <w:szCs w:val="24"/>
          </w:rPr>
          <w:delText xml:space="preserve">Pokud žadatel nesouhlasí s postupem administrace na MAS či s výší bodového hodnocení Žádosti o dotaci, může předložit do </w:delText>
        </w:r>
      </w:del>
      <w:ins w:id="5972" w:author="pc" w:date="2017-12-08T09:55:00Z">
        <w:del w:id="5973" w:author="Milan.Janota@hotmail.com" w:date="2017-12-19T16:16:00Z">
          <w:r w:rsidR="002A0ACF" w:rsidRPr="005B1833" w:rsidDel="005B6142">
            <w:rPr>
              <w:rFonts w:cstheme="minorHAnsi"/>
              <w:w w:val="0"/>
              <w:sz w:val="24"/>
              <w:szCs w:val="24"/>
              <w:highlight w:val="cyan"/>
            </w:rPr>
            <w:delText>21</w:delText>
          </w:r>
        </w:del>
      </w:ins>
      <w:del w:id="5974" w:author="Milan.Janota@hotmail.com" w:date="2017-12-19T16:16:00Z">
        <w:r w:rsidRPr="00A92CC5" w:rsidDel="005B6142">
          <w:rPr>
            <w:rFonts w:cstheme="minorHAnsi"/>
            <w:w w:val="0"/>
            <w:sz w:val="24"/>
            <w:szCs w:val="24"/>
          </w:rPr>
          <w:delText>15 pracovních d</w:delText>
        </w:r>
      </w:del>
      <w:del w:id="5975" w:author="Milan.Janota@hotmail.com" w:date="2017-10-25T11:51:00Z">
        <w:r w:rsidRPr="00A92CC5" w:rsidDel="009C1B80">
          <w:rPr>
            <w:rFonts w:cstheme="minorHAnsi"/>
            <w:w w:val="0"/>
            <w:sz w:val="24"/>
            <w:szCs w:val="24"/>
          </w:rPr>
          <w:delText>nů</w:delText>
        </w:r>
      </w:del>
      <w:del w:id="5976" w:author="Milan.Janota@hotmail.com" w:date="2017-12-19T16:16:00Z">
        <w:r w:rsidRPr="00A92CC5" w:rsidDel="005B6142">
          <w:rPr>
            <w:rFonts w:cstheme="minorHAnsi"/>
            <w:w w:val="0"/>
            <w:sz w:val="24"/>
            <w:szCs w:val="24"/>
          </w:rPr>
          <w:delText xml:space="preserve"> od provedení příslušného úkonu na MAS žádost o prověření postupu MAS či zdůvodnění přiděleného počtu bodů u konkrétního </w:delText>
        </w:r>
      </w:del>
      <w:ins w:id="5977" w:author="pc" w:date="2017-12-08T09:55:00Z">
        <w:del w:id="5978" w:author="Milan.Janota@hotmail.com" w:date="2017-12-19T16:16:00Z">
          <w:r w:rsidR="00A57920" w:rsidDel="005B6142">
            <w:rPr>
              <w:rFonts w:cstheme="minorHAnsi"/>
              <w:w w:val="0"/>
              <w:sz w:val="24"/>
              <w:szCs w:val="24"/>
            </w:rPr>
            <w:delText xml:space="preserve">preferenčního </w:delText>
          </w:r>
        </w:del>
      </w:ins>
      <w:del w:id="5979" w:author="Milan.Janota@hotmail.com" w:date="2017-12-19T16:16:00Z">
        <w:r w:rsidRPr="00A92CC5" w:rsidDel="005B6142">
          <w:rPr>
            <w:rFonts w:cstheme="minorHAnsi"/>
            <w:w w:val="0"/>
            <w:sz w:val="24"/>
            <w:szCs w:val="24"/>
          </w:rPr>
          <w:delText>kritéria</w:delText>
        </w:r>
        <w:r w:rsidRPr="0097281D" w:rsidDel="005B6142">
          <w:rPr>
            <w:rFonts w:cstheme="minorHAnsi"/>
            <w:w w:val="0"/>
            <w:sz w:val="24"/>
            <w:szCs w:val="24"/>
            <w:highlight w:val="red"/>
          </w:rPr>
          <w:delText xml:space="preserve">. Na základě této žádosti je svoláno jednání, u kterého je přítomen žadatel, který podával žádost o dotaci, </w:delText>
        </w:r>
        <w:r w:rsidR="002F48EA" w:rsidRPr="0097281D" w:rsidDel="005B6142">
          <w:rPr>
            <w:rFonts w:cstheme="minorHAnsi"/>
            <w:w w:val="0"/>
            <w:sz w:val="24"/>
            <w:szCs w:val="24"/>
            <w:highlight w:val="red"/>
          </w:rPr>
          <w:delText>Monitorovací výbor</w:delText>
        </w:r>
        <w:r w:rsidRPr="0097281D" w:rsidDel="005B6142">
          <w:rPr>
            <w:rFonts w:cstheme="minorHAnsi"/>
            <w:w w:val="0"/>
            <w:sz w:val="24"/>
            <w:szCs w:val="24"/>
            <w:highlight w:val="red"/>
          </w:rPr>
          <w:delText>, předseda Programového výboru a vedoucí zaměstnanec pro</w:delText>
        </w:r>
      </w:del>
      <w:del w:id="5980" w:author="Milan.Janota@hotmail.com" w:date="2017-10-23T12:54:00Z">
        <w:r w:rsidRPr="0097281D" w:rsidDel="007371A6">
          <w:rPr>
            <w:rFonts w:cstheme="minorHAnsi"/>
            <w:w w:val="0"/>
            <w:sz w:val="24"/>
            <w:szCs w:val="24"/>
            <w:highlight w:val="red"/>
          </w:rPr>
          <w:delText xml:space="preserve"> </w:delText>
        </w:r>
      </w:del>
      <w:del w:id="5981" w:author="Milan.Janota@hotmail.com" w:date="2017-12-19T16:16:00Z">
        <w:r w:rsidRPr="0097281D" w:rsidDel="005B6142">
          <w:rPr>
            <w:rFonts w:cstheme="minorHAnsi"/>
            <w:w w:val="0"/>
            <w:sz w:val="24"/>
            <w:szCs w:val="24"/>
            <w:highlight w:val="red"/>
          </w:rPr>
          <w:delText>realizaci SCLLD.</w:delText>
        </w:r>
        <w:r w:rsidRPr="0097281D" w:rsidDel="005B6142">
          <w:rPr>
            <w:rFonts w:cstheme="minorHAnsi"/>
            <w:w w:val="0"/>
            <w:sz w:val="24"/>
            <w:szCs w:val="24"/>
          </w:rPr>
          <w:delText xml:space="preserve"> </w:delText>
        </w:r>
        <w:r w:rsidRPr="00A92CC5" w:rsidDel="005B6142">
          <w:rPr>
            <w:rFonts w:cstheme="minorHAnsi"/>
            <w:w w:val="0"/>
            <w:sz w:val="24"/>
            <w:szCs w:val="24"/>
          </w:rPr>
          <w:delText>Žádost o přezkoumání MAS posoudí a inf</w:delText>
        </w:r>
        <w:r w:rsidR="0005092F" w:rsidRPr="00A92CC5" w:rsidDel="005B6142">
          <w:rPr>
            <w:rFonts w:cstheme="minorHAnsi"/>
            <w:w w:val="0"/>
            <w:sz w:val="24"/>
            <w:szCs w:val="24"/>
          </w:rPr>
          <w:delText>ormuje žadatele o výsledku do</w:delText>
        </w:r>
      </w:del>
      <w:del w:id="5982" w:author="Milan.Janota@hotmail.com" w:date="2017-10-23T12:54:00Z">
        <w:r w:rsidR="0005092F" w:rsidRPr="00A92CC5" w:rsidDel="007371A6">
          <w:rPr>
            <w:rFonts w:cstheme="minorHAnsi"/>
            <w:w w:val="0"/>
            <w:sz w:val="24"/>
            <w:szCs w:val="24"/>
          </w:rPr>
          <w:delText xml:space="preserve"> </w:delText>
        </w:r>
      </w:del>
      <w:del w:id="5983" w:author="Milan.Janota@hotmail.com" w:date="2017-12-19T16:16:00Z">
        <w:r w:rsidR="0005092F" w:rsidRPr="00A92CC5" w:rsidDel="005B6142">
          <w:rPr>
            <w:rFonts w:cstheme="minorHAnsi"/>
            <w:w w:val="0"/>
            <w:sz w:val="24"/>
            <w:szCs w:val="24"/>
          </w:rPr>
          <w:delText>5</w:delText>
        </w:r>
      </w:del>
      <w:ins w:id="5984" w:author="pc" w:date="2017-12-08T09:57:00Z">
        <w:del w:id="5985" w:author="Milan.Janota@hotmail.com" w:date="2017-12-19T16:16:00Z">
          <w:r w:rsidR="0097281D" w:rsidDel="005B6142">
            <w:rPr>
              <w:rFonts w:cstheme="minorHAnsi"/>
              <w:w w:val="0"/>
              <w:sz w:val="24"/>
              <w:szCs w:val="24"/>
            </w:rPr>
            <w:delText>14</w:delText>
          </w:r>
        </w:del>
      </w:ins>
      <w:del w:id="5986" w:author="Milan.Janota@hotmail.com" w:date="2017-10-23T12:54:00Z">
        <w:r w:rsidRPr="00A92CC5" w:rsidDel="007371A6">
          <w:rPr>
            <w:rFonts w:cstheme="minorHAnsi"/>
            <w:w w:val="0"/>
            <w:sz w:val="24"/>
            <w:szCs w:val="24"/>
          </w:rPr>
          <w:delText xml:space="preserve"> </w:delText>
        </w:r>
      </w:del>
      <w:del w:id="5987" w:author="Milan.Janota@hotmail.com" w:date="2017-12-19T16:16:00Z">
        <w:r w:rsidRPr="00A92CC5" w:rsidDel="005B6142">
          <w:rPr>
            <w:rFonts w:cstheme="minorHAnsi"/>
            <w:w w:val="0"/>
            <w:sz w:val="24"/>
            <w:szCs w:val="24"/>
          </w:rPr>
          <w:delText>pracovních dnů. Pokud nesouhlasí</w:delText>
        </w:r>
      </w:del>
      <w:ins w:id="5988" w:author="pc" w:date="2017-12-08T09:58:00Z">
        <w:del w:id="5989" w:author="Milan.Janota@hotmail.com" w:date="2017-12-19T16:16:00Z">
          <w:r w:rsidR="00B0284F" w:rsidDel="005B6142">
            <w:rPr>
              <w:rFonts w:cstheme="minorHAnsi"/>
              <w:w w:val="0"/>
              <w:sz w:val="24"/>
              <w:szCs w:val="24"/>
            </w:rPr>
            <w:delText xml:space="preserve"> po</w:delText>
          </w:r>
        </w:del>
      </w:ins>
      <w:del w:id="5990" w:author="Milan.Janota@hotmail.com" w:date="2017-12-19T16:16:00Z">
        <w:r w:rsidRPr="00A92CC5" w:rsidDel="005B6142">
          <w:rPr>
            <w:rFonts w:cstheme="minorHAnsi"/>
            <w:w w:val="0"/>
            <w:sz w:val="24"/>
            <w:szCs w:val="24"/>
          </w:rPr>
          <w:delText xml:space="preserve"> po vysvětlení postupu ze strany MAS, může se žadatel písemně obrátit se žádostí o přezkum na příslušný RO SZIF a pokud tak učiní, má</w:delText>
        </w:r>
        <w:r w:rsidR="0005092F" w:rsidRPr="00A92CC5" w:rsidDel="005B6142">
          <w:rPr>
            <w:rFonts w:cstheme="minorHAnsi"/>
            <w:w w:val="0"/>
            <w:sz w:val="24"/>
            <w:szCs w:val="24"/>
          </w:rPr>
          <w:delText xml:space="preserve"> zároveň povinnost dát tuto skutečnost MAS na vědomí. Po doručení žádosti o přezkum postupu MAS na</w:delText>
        </w:r>
      </w:del>
      <w:del w:id="5991" w:author="Milan.Janota@hotmail.com" w:date="2017-10-23T12:54:00Z">
        <w:r w:rsidR="0005092F" w:rsidRPr="00A92CC5" w:rsidDel="007371A6">
          <w:rPr>
            <w:rFonts w:cstheme="minorHAnsi"/>
            <w:w w:val="0"/>
            <w:sz w:val="24"/>
            <w:szCs w:val="24"/>
          </w:rPr>
          <w:delText xml:space="preserve"> </w:delText>
        </w:r>
      </w:del>
      <w:del w:id="5992" w:author="Milan.Janota@hotmail.com" w:date="2017-12-19T16:16:00Z">
        <w:r w:rsidR="0005092F" w:rsidRPr="00A92CC5" w:rsidDel="005B6142">
          <w:rPr>
            <w:rFonts w:cstheme="minorHAnsi"/>
            <w:w w:val="0"/>
            <w:sz w:val="24"/>
            <w:szCs w:val="24"/>
          </w:rPr>
          <w:delText xml:space="preserve">RO SZIF bude provedeno jeho přezkoumání </w:delText>
        </w:r>
      </w:del>
      <w:ins w:id="5993" w:author="pc" w:date="2017-12-08T09:59:00Z">
        <w:del w:id="5994" w:author="Milan.Janota@hotmail.com" w:date="2017-12-19T16:16:00Z">
          <w:r w:rsidR="00B0284F" w:rsidDel="005B6142">
            <w:rPr>
              <w:rFonts w:cstheme="minorHAnsi"/>
              <w:w w:val="0"/>
              <w:sz w:val="24"/>
              <w:szCs w:val="24"/>
            </w:rPr>
            <w:delText xml:space="preserve">30 kalendářních dnů </w:delText>
          </w:r>
        </w:del>
      </w:ins>
      <w:del w:id="5995" w:author="Milan.Janota@hotmail.com" w:date="2017-12-19T16:16:00Z">
        <w:r w:rsidR="0005092F" w:rsidRPr="00A92CC5" w:rsidDel="005B6142">
          <w:rPr>
            <w:rFonts w:cstheme="minorHAnsi"/>
            <w:w w:val="0"/>
            <w:sz w:val="24"/>
            <w:szCs w:val="24"/>
          </w:rPr>
          <w:delText>a žadatel bude o výsledku písemně informován.</w:delText>
        </w:r>
        <w:bookmarkStart w:id="5996" w:name="_Toc501471016"/>
        <w:bookmarkStart w:id="5997" w:name="_Toc512864360"/>
        <w:bookmarkStart w:id="5998" w:name="_Toc512864682"/>
        <w:bookmarkStart w:id="5999" w:name="_Toc512865982"/>
        <w:bookmarkEnd w:id="5996"/>
        <w:bookmarkEnd w:id="5997"/>
        <w:bookmarkEnd w:id="5998"/>
        <w:bookmarkEnd w:id="5999"/>
      </w:del>
    </w:p>
    <w:p w14:paraId="7BE31947" w14:textId="2E9C7020" w:rsidR="0005092F" w:rsidRPr="00A92CC5" w:rsidDel="005B6142" w:rsidRDefault="0005092F">
      <w:pPr>
        <w:widowControl w:val="0"/>
        <w:autoSpaceDE w:val="0"/>
        <w:autoSpaceDN w:val="0"/>
        <w:adjustRightInd w:val="0"/>
        <w:spacing w:after="0" w:line="276" w:lineRule="auto"/>
        <w:jc w:val="both"/>
        <w:rPr>
          <w:del w:id="6000" w:author="Milan.Janota@hotmail.com" w:date="2017-12-19T16:16:00Z"/>
          <w:rFonts w:cstheme="minorHAnsi"/>
          <w:w w:val="0"/>
          <w:sz w:val="24"/>
          <w:szCs w:val="24"/>
        </w:rPr>
        <w:pPrChange w:id="6001" w:author="pc" w:date="2017-10-18T11:42:00Z">
          <w:pPr>
            <w:widowControl w:val="0"/>
            <w:autoSpaceDE w:val="0"/>
            <w:autoSpaceDN w:val="0"/>
            <w:adjustRightInd w:val="0"/>
            <w:spacing w:after="0" w:line="50" w:lineRule="exact"/>
          </w:pPr>
        </w:pPrChange>
      </w:pPr>
      <w:bookmarkStart w:id="6002" w:name="_Toc501471017"/>
      <w:bookmarkStart w:id="6003" w:name="_Toc512864361"/>
      <w:bookmarkStart w:id="6004" w:name="_Toc512864683"/>
      <w:bookmarkStart w:id="6005" w:name="_Toc512865983"/>
      <w:bookmarkEnd w:id="6002"/>
      <w:bookmarkEnd w:id="6003"/>
      <w:bookmarkEnd w:id="6004"/>
      <w:bookmarkEnd w:id="6005"/>
    </w:p>
    <w:p w14:paraId="524DAB22" w14:textId="23C09F4E" w:rsidR="0005092F" w:rsidRPr="00A92CC5" w:rsidDel="005B6142" w:rsidRDefault="0005092F" w:rsidP="002D2954">
      <w:pPr>
        <w:widowControl w:val="0"/>
        <w:autoSpaceDE w:val="0"/>
        <w:autoSpaceDN w:val="0"/>
        <w:adjustRightInd w:val="0"/>
        <w:spacing w:after="0" w:line="276" w:lineRule="auto"/>
        <w:ind w:left="712" w:right="20"/>
        <w:jc w:val="both"/>
        <w:rPr>
          <w:del w:id="6006" w:author="Milan.Janota@hotmail.com" w:date="2017-12-19T16:16:00Z"/>
          <w:rFonts w:cstheme="minorHAnsi"/>
          <w:w w:val="0"/>
          <w:sz w:val="24"/>
          <w:szCs w:val="24"/>
        </w:rPr>
      </w:pPr>
      <w:del w:id="6007" w:author="Milan.Janota@hotmail.com" w:date="2017-12-19T16:16:00Z">
        <w:r w:rsidRPr="00A92CC5" w:rsidDel="005B6142">
          <w:rPr>
            <w:rFonts w:cstheme="minorHAnsi"/>
            <w:w w:val="0"/>
            <w:sz w:val="24"/>
            <w:szCs w:val="24"/>
          </w:rPr>
          <w:delText>Pokud žadatel nesouhlasí s postupem administrace Žádosti o dotaci na RO SZIF nebo s</w:delText>
        </w:r>
      </w:del>
      <w:del w:id="6008" w:author="Milan.Janota@hotmail.com" w:date="2017-10-23T12:54:00Z">
        <w:r w:rsidRPr="00A92CC5" w:rsidDel="007371A6">
          <w:rPr>
            <w:rFonts w:cstheme="minorHAnsi"/>
            <w:w w:val="0"/>
            <w:sz w:val="24"/>
            <w:szCs w:val="24"/>
          </w:rPr>
          <w:delText xml:space="preserve"> </w:delText>
        </w:r>
      </w:del>
      <w:del w:id="6009" w:author="Milan.Janota@hotmail.com" w:date="2017-12-19T16:16:00Z">
        <w:r w:rsidRPr="00A92CC5" w:rsidDel="005B6142">
          <w:rPr>
            <w:rFonts w:cstheme="minorHAnsi"/>
            <w:w w:val="0"/>
            <w:sz w:val="24"/>
            <w:szCs w:val="24"/>
          </w:rPr>
          <w:delText xml:space="preserve">výsledkem přezkumu ze strany RO SZIF, může předložit do </w:delText>
        </w:r>
        <w:r w:rsidRPr="00315110" w:rsidDel="005B6142">
          <w:rPr>
            <w:rFonts w:cstheme="minorHAnsi"/>
            <w:w w:val="0"/>
            <w:sz w:val="24"/>
            <w:szCs w:val="24"/>
            <w:highlight w:val="cyan"/>
          </w:rPr>
          <w:delText>15</w:delText>
        </w:r>
      </w:del>
      <w:ins w:id="6010" w:author="pc" w:date="2017-12-08T10:01:00Z">
        <w:del w:id="6011" w:author="Milan.Janota@hotmail.com" w:date="2017-12-19T16:16:00Z">
          <w:r w:rsidR="002257A8" w:rsidRPr="00315110" w:rsidDel="005B6142">
            <w:rPr>
              <w:rFonts w:cstheme="minorHAnsi"/>
              <w:w w:val="0"/>
              <w:sz w:val="24"/>
              <w:szCs w:val="24"/>
              <w:highlight w:val="cyan"/>
            </w:rPr>
            <w:delText>21</w:delText>
          </w:r>
        </w:del>
      </w:ins>
      <w:del w:id="6012" w:author="Milan.Janota@hotmail.com" w:date="2017-12-19T16:16:00Z">
        <w:r w:rsidRPr="00315110" w:rsidDel="005B6142">
          <w:rPr>
            <w:rFonts w:cstheme="minorHAnsi"/>
            <w:w w:val="0"/>
            <w:sz w:val="24"/>
            <w:szCs w:val="24"/>
            <w:highlight w:val="cyan"/>
          </w:rPr>
          <w:delText xml:space="preserve"> pracovních </w:delText>
        </w:r>
      </w:del>
      <w:ins w:id="6013" w:author="pc" w:date="2017-12-08T10:01:00Z">
        <w:del w:id="6014" w:author="Milan.Janota@hotmail.com" w:date="2017-12-19T16:16:00Z">
          <w:r w:rsidR="006F7C0C" w:rsidRPr="00315110" w:rsidDel="005B6142">
            <w:rPr>
              <w:rFonts w:cstheme="minorHAnsi"/>
              <w:w w:val="0"/>
              <w:sz w:val="24"/>
              <w:szCs w:val="24"/>
              <w:highlight w:val="cyan"/>
            </w:rPr>
            <w:delText>kalendářních</w:delText>
          </w:r>
          <w:r w:rsidR="006F7C0C" w:rsidDel="005B6142">
            <w:rPr>
              <w:rFonts w:cstheme="minorHAnsi"/>
              <w:w w:val="0"/>
              <w:sz w:val="24"/>
              <w:szCs w:val="24"/>
            </w:rPr>
            <w:delText xml:space="preserve"> </w:delText>
          </w:r>
        </w:del>
      </w:ins>
      <w:del w:id="6015" w:author="Milan.Janota@hotmail.com" w:date="2017-12-19T16:16:00Z">
        <w:r w:rsidRPr="00A92CC5" w:rsidDel="005B6142">
          <w:rPr>
            <w:rFonts w:cstheme="minorHAnsi"/>
            <w:w w:val="0"/>
            <w:sz w:val="24"/>
            <w:szCs w:val="24"/>
          </w:rPr>
          <w:delText xml:space="preserve">dnů od provedení příslušného úkonu na RO SZIF žádost o prověření postupu RO SZIF na CP SZIF. </w:delText>
        </w:r>
      </w:del>
      <w:ins w:id="6016" w:author="pc" w:date="2017-12-08T10:07:00Z">
        <w:del w:id="6017" w:author="Milan.Janota@hotmail.com" w:date="2017-12-19T16:16:00Z">
          <w:r w:rsidR="00FC50A9" w:rsidDel="005B6142">
            <w:rPr>
              <w:rFonts w:cstheme="minorHAnsi"/>
              <w:w w:val="0"/>
              <w:sz w:val="24"/>
              <w:szCs w:val="24"/>
            </w:rPr>
            <w:delText xml:space="preserve">CP SZIF se musí do 30 kalendářních dnů vyjádřit. </w:delText>
          </w:r>
        </w:del>
      </w:ins>
      <w:del w:id="6018" w:author="Milan.Janota@hotmail.com" w:date="2017-12-19T16:16:00Z">
        <w:r w:rsidRPr="00A92CC5" w:rsidDel="005B6142">
          <w:rPr>
            <w:rFonts w:cstheme="minorHAnsi"/>
            <w:w w:val="0"/>
            <w:sz w:val="24"/>
            <w:szCs w:val="24"/>
          </w:rPr>
          <w:delText>Pokud nesouhlasí ani po vysvětlení postupu ze strany CP SZIF, může se žadatel písemně obrátit se žádostí o</w:delText>
        </w:r>
      </w:del>
      <w:del w:id="6019" w:author="Milan.Janota@hotmail.com" w:date="2017-10-23T12:54:00Z">
        <w:r w:rsidRPr="00A92CC5" w:rsidDel="007371A6">
          <w:rPr>
            <w:rFonts w:cstheme="minorHAnsi"/>
            <w:w w:val="0"/>
            <w:sz w:val="24"/>
            <w:szCs w:val="24"/>
          </w:rPr>
          <w:delText xml:space="preserve"> </w:delText>
        </w:r>
      </w:del>
      <w:del w:id="6020" w:author="Milan.Janota@hotmail.com" w:date="2017-12-19T16:16:00Z">
        <w:r w:rsidRPr="00A92CC5" w:rsidDel="005B6142">
          <w:rPr>
            <w:rFonts w:cstheme="minorHAnsi"/>
            <w:w w:val="0"/>
            <w:sz w:val="24"/>
            <w:szCs w:val="24"/>
          </w:rPr>
          <w:delText>přezkum na Přezkumnou komisi Ministerstva zemědělství. Žádost o přezkum musí být spolu s</w:delText>
        </w:r>
      </w:del>
      <w:del w:id="6021" w:author="Milan.Janota@hotmail.com" w:date="2017-10-23T12:54:00Z">
        <w:r w:rsidRPr="00A92CC5" w:rsidDel="007371A6">
          <w:rPr>
            <w:rFonts w:cstheme="minorHAnsi"/>
            <w:w w:val="0"/>
            <w:sz w:val="24"/>
            <w:szCs w:val="24"/>
          </w:rPr>
          <w:delText xml:space="preserve"> </w:delText>
        </w:r>
      </w:del>
      <w:del w:id="6022" w:author="Milan.Janota@hotmail.com" w:date="2017-12-19T16:16:00Z">
        <w:r w:rsidRPr="00A92CC5" w:rsidDel="005B6142">
          <w:rPr>
            <w:rFonts w:cstheme="minorHAnsi"/>
            <w:w w:val="0"/>
            <w:sz w:val="24"/>
            <w:szCs w:val="24"/>
          </w:rPr>
          <w:delText>vyjádřením CP SZIF doručena Ministerstvu zemědělství ve lhůtě 30</w:delText>
        </w:r>
      </w:del>
      <w:ins w:id="6023" w:author="pc" w:date="2017-12-08T10:10:00Z">
        <w:del w:id="6024" w:author="Milan.Janota@hotmail.com" w:date="2017-12-19T16:16:00Z">
          <w:r w:rsidR="00FC50A9" w:rsidDel="005B6142">
            <w:rPr>
              <w:rFonts w:cstheme="minorHAnsi"/>
              <w:w w:val="0"/>
              <w:sz w:val="24"/>
              <w:szCs w:val="24"/>
            </w:rPr>
            <w:delText xml:space="preserve"> kalendářních</w:delText>
          </w:r>
        </w:del>
      </w:ins>
      <w:del w:id="6025" w:author="Milan.Janota@hotmail.com" w:date="2017-12-19T16:16:00Z">
        <w:r w:rsidRPr="00A92CC5" w:rsidDel="005B6142">
          <w:rPr>
            <w:rFonts w:cstheme="minorHAnsi"/>
            <w:w w:val="0"/>
            <w:sz w:val="24"/>
            <w:szCs w:val="24"/>
          </w:rPr>
          <w:delText xml:space="preserve"> dnů ode dne, kdy žadatel vyjádření CP SZIF obdržel. V případě, že by sdělení </w:delText>
        </w:r>
      </w:del>
      <w:ins w:id="6026" w:author="pc" w:date="2017-12-08T10:10:00Z">
        <w:del w:id="6027" w:author="Milan.Janota@hotmail.com" w:date="2017-12-19T16:16:00Z">
          <w:r w:rsidR="00FC50A9" w:rsidDel="005B6142">
            <w:rPr>
              <w:rFonts w:cstheme="minorHAnsi"/>
              <w:w w:val="0"/>
              <w:sz w:val="24"/>
              <w:szCs w:val="24"/>
            </w:rPr>
            <w:delText xml:space="preserve">RO SZIF, příp. </w:delText>
          </w:r>
        </w:del>
      </w:ins>
      <w:del w:id="6028" w:author="Milan.Janota@hotmail.com" w:date="2017-12-19T16:16:00Z">
        <w:r w:rsidRPr="00A92CC5" w:rsidDel="005B6142">
          <w:rPr>
            <w:rFonts w:cstheme="minorHAnsi"/>
            <w:w w:val="0"/>
            <w:sz w:val="24"/>
            <w:szCs w:val="24"/>
          </w:rPr>
          <w:delText>CP SZIF bylo v rozporu s podmínkami, za</w:delText>
        </w:r>
      </w:del>
      <w:del w:id="6029" w:author="Milan.Janota@hotmail.com" w:date="2017-10-23T12:54:00Z">
        <w:r w:rsidRPr="00A92CC5" w:rsidDel="007371A6">
          <w:rPr>
            <w:rFonts w:cstheme="minorHAnsi"/>
            <w:w w:val="0"/>
            <w:sz w:val="24"/>
            <w:szCs w:val="24"/>
          </w:rPr>
          <w:delText xml:space="preserve"> </w:delText>
        </w:r>
      </w:del>
      <w:del w:id="6030" w:author="Milan.Janota@hotmail.com" w:date="2017-12-19T16:16:00Z">
        <w:r w:rsidRPr="00A92CC5" w:rsidDel="005B6142">
          <w:rPr>
            <w:rFonts w:cstheme="minorHAnsi"/>
            <w:w w:val="0"/>
            <w:sz w:val="24"/>
            <w:szCs w:val="24"/>
          </w:rPr>
          <w:delText>kterých je poskytována dotace, MZ</w:delText>
        </w:r>
      </w:del>
      <w:ins w:id="6031" w:author="pc" w:date="2017-12-08T10:10:00Z">
        <w:del w:id="6032" w:author="Milan.Janota@hotmail.com" w:date="2017-12-19T16:16:00Z">
          <w:r w:rsidR="00FC50A9" w:rsidDel="005B6142">
            <w:rPr>
              <w:rFonts w:cstheme="minorHAnsi"/>
              <w:w w:val="0"/>
              <w:sz w:val="24"/>
              <w:szCs w:val="24"/>
            </w:rPr>
            <w:delText>e</w:delText>
          </w:r>
        </w:del>
      </w:ins>
      <w:del w:id="6033" w:author="Milan.Janota@hotmail.com" w:date="2017-10-23T12:54:00Z">
        <w:r w:rsidRPr="00A92CC5" w:rsidDel="007371A6">
          <w:rPr>
            <w:rFonts w:cstheme="minorHAnsi"/>
            <w:w w:val="0"/>
            <w:sz w:val="24"/>
            <w:szCs w:val="24"/>
          </w:rPr>
          <w:delText>e</w:delText>
        </w:r>
      </w:del>
      <w:del w:id="6034" w:author="Milan.Janota@hotmail.com" w:date="2017-12-19T16:16:00Z">
        <w:r w:rsidRPr="00A92CC5" w:rsidDel="005B6142">
          <w:rPr>
            <w:rFonts w:cstheme="minorHAnsi"/>
            <w:w w:val="0"/>
            <w:sz w:val="24"/>
            <w:szCs w:val="24"/>
          </w:rPr>
          <w:delText xml:space="preserve"> jej usnesením zruší.</w:delText>
        </w:r>
        <w:bookmarkStart w:id="6035" w:name="_Toc501471018"/>
        <w:bookmarkStart w:id="6036" w:name="_Toc512864362"/>
        <w:bookmarkStart w:id="6037" w:name="_Toc512864684"/>
        <w:bookmarkStart w:id="6038" w:name="_Toc512865984"/>
        <w:bookmarkEnd w:id="6035"/>
        <w:bookmarkEnd w:id="6036"/>
        <w:bookmarkEnd w:id="6037"/>
        <w:bookmarkEnd w:id="6038"/>
      </w:del>
    </w:p>
    <w:p w14:paraId="08AB1863" w14:textId="2FAC3460" w:rsidR="00564927" w:rsidDel="005B6142" w:rsidRDefault="00564927" w:rsidP="002D2954">
      <w:pPr>
        <w:widowControl w:val="0"/>
        <w:autoSpaceDE w:val="0"/>
        <w:autoSpaceDN w:val="0"/>
        <w:adjustRightInd w:val="0"/>
        <w:spacing w:after="0" w:line="276" w:lineRule="auto"/>
        <w:jc w:val="both"/>
        <w:rPr>
          <w:ins w:id="6039" w:author="pc" w:date="2017-12-11T16:03:00Z"/>
          <w:del w:id="6040" w:author="Milan.Janota@hotmail.com" w:date="2017-12-19T16:16:00Z"/>
          <w:rFonts w:cstheme="minorHAnsi"/>
          <w:w w:val="0"/>
          <w:sz w:val="24"/>
          <w:szCs w:val="24"/>
        </w:rPr>
      </w:pPr>
      <w:bookmarkStart w:id="6041" w:name="_Toc501471019"/>
      <w:bookmarkStart w:id="6042" w:name="_Toc512864363"/>
      <w:bookmarkStart w:id="6043" w:name="_Toc512864685"/>
      <w:bookmarkStart w:id="6044" w:name="_Toc512865985"/>
      <w:bookmarkEnd w:id="6041"/>
      <w:bookmarkEnd w:id="6042"/>
      <w:bookmarkEnd w:id="6043"/>
      <w:bookmarkEnd w:id="6044"/>
    </w:p>
    <w:p w14:paraId="4E53BA03" w14:textId="7C6213D3" w:rsidR="00371DBF" w:rsidDel="005B6142" w:rsidRDefault="00371DBF" w:rsidP="002D2954">
      <w:pPr>
        <w:widowControl w:val="0"/>
        <w:autoSpaceDE w:val="0"/>
        <w:autoSpaceDN w:val="0"/>
        <w:adjustRightInd w:val="0"/>
        <w:spacing w:after="0" w:line="276" w:lineRule="auto"/>
        <w:jc w:val="both"/>
        <w:rPr>
          <w:ins w:id="6045" w:author="pc" w:date="2017-12-11T16:03:00Z"/>
          <w:del w:id="6046" w:author="Milan.Janota@hotmail.com" w:date="2017-12-19T16:16:00Z"/>
          <w:rFonts w:cstheme="minorHAnsi"/>
          <w:w w:val="0"/>
          <w:sz w:val="24"/>
          <w:szCs w:val="24"/>
        </w:rPr>
      </w:pPr>
      <w:bookmarkStart w:id="6047" w:name="_Toc501471020"/>
      <w:bookmarkStart w:id="6048" w:name="_Toc512864364"/>
      <w:bookmarkStart w:id="6049" w:name="_Toc512864686"/>
      <w:bookmarkStart w:id="6050" w:name="_Toc512865986"/>
      <w:bookmarkEnd w:id="6047"/>
      <w:bookmarkEnd w:id="6048"/>
      <w:bookmarkEnd w:id="6049"/>
      <w:bookmarkEnd w:id="6050"/>
    </w:p>
    <w:p w14:paraId="7D13E286" w14:textId="599F7465" w:rsidR="00371DBF" w:rsidRPr="00A92CC5" w:rsidDel="005B6142" w:rsidRDefault="00371DBF" w:rsidP="002D2954">
      <w:pPr>
        <w:widowControl w:val="0"/>
        <w:autoSpaceDE w:val="0"/>
        <w:autoSpaceDN w:val="0"/>
        <w:adjustRightInd w:val="0"/>
        <w:spacing w:after="0" w:line="276" w:lineRule="auto"/>
        <w:jc w:val="both"/>
        <w:rPr>
          <w:del w:id="6051" w:author="Milan.Janota@hotmail.com" w:date="2017-12-19T16:16:00Z"/>
          <w:rFonts w:cstheme="minorHAnsi"/>
          <w:w w:val="0"/>
          <w:sz w:val="24"/>
          <w:szCs w:val="24"/>
        </w:rPr>
      </w:pPr>
      <w:bookmarkStart w:id="6052" w:name="_Toc501471021"/>
      <w:bookmarkStart w:id="6053" w:name="_Toc512864365"/>
      <w:bookmarkStart w:id="6054" w:name="_Toc512864687"/>
      <w:bookmarkStart w:id="6055" w:name="_Toc512865987"/>
      <w:bookmarkEnd w:id="6052"/>
      <w:bookmarkEnd w:id="6053"/>
      <w:bookmarkEnd w:id="6054"/>
      <w:bookmarkEnd w:id="6055"/>
    </w:p>
    <w:p w14:paraId="26D34A0F" w14:textId="688372F5" w:rsidR="00564927" w:rsidRPr="00A92CC5" w:rsidDel="00F349AE" w:rsidRDefault="00564927">
      <w:pPr>
        <w:widowControl w:val="0"/>
        <w:autoSpaceDE w:val="0"/>
        <w:autoSpaceDN w:val="0"/>
        <w:adjustRightInd w:val="0"/>
        <w:spacing w:after="0" w:line="276" w:lineRule="auto"/>
        <w:jc w:val="both"/>
        <w:rPr>
          <w:del w:id="6056" w:author="Milan.Janota@hotmail.com" w:date="2017-10-23T13:14:00Z"/>
          <w:rFonts w:cstheme="minorHAnsi"/>
          <w:w w:val="0"/>
          <w:sz w:val="24"/>
          <w:szCs w:val="24"/>
        </w:rPr>
        <w:pPrChange w:id="6057" w:author="pc" w:date="2017-10-18T11:42:00Z">
          <w:pPr>
            <w:widowControl w:val="0"/>
            <w:autoSpaceDE w:val="0"/>
            <w:autoSpaceDN w:val="0"/>
            <w:adjustRightInd w:val="0"/>
            <w:spacing w:after="0" w:line="20" w:lineRule="exact"/>
          </w:pPr>
        </w:pPrChange>
      </w:pPr>
      <w:del w:id="6058" w:author="Milan.Janota@hotmail.com" w:date="2017-10-23T12:54:00Z">
        <w:r w:rsidRPr="0000051B" w:rsidDel="007371A6">
          <w:rPr>
            <w:rFonts w:cstheme="minorHAnsi"/>
            <w:noProof/>
            <w:w w:val="0"/>
            <w:sz w:val="24"/>
            <w:szCs w:val="24"/>
            <w:lang w:val="en-US"/>
            <w:rPrChange w:id="6059">
              <w:rPr>
                <w:noProof/>
                <w:lang w:val="en-US"/>
              </w:rPr>
            </w:rPrChange>
          </w:rPr>
          <w:drawing>
            <wp:inline distT="0" distB="0" distL="0" distR="0" wp14:anchorId="23B1D58D" wp14:editId="4E568EF5">
              <wp:extent cx="2164080" cy="579120"/>
              <wp:effectExtent l="0" t="0" r="7620" b="0"/>
              <wp:docPr id="38" name="Obrázek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C4547D" w:rsidDel="007371A6">
          <w:rPr>
            <w:rFonts w:cstheme="minorHAnsi"/>
            <w:noProof/>
            <w:w w:val="0"/>
            <w:sz w:val="24"/>
            <w:szCs w:val="24"/>
            <w:lang w:val="en-US"/>
            <w:rPrChange w:id="6060">
              <w:rPr>
                <w:noProof/>
                <w:lang w:val="en-US"/>
              </w:rPr>
            </w:rPrChange>
          </w:rPr>
          <w:drawing>
            <wp:inline distT="0" distB="0" distL="0" distR="0" wp14:anchorId="38F8C39F" wp14:editId="3262B4C2">
              <wp:extent cx="1386840" cy="563880"/>
              <wp:effectExtent l="0" t="0" r="3810" b="7620"/>
              <wp:docPr id="37" name="Obrázek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bookmarkStart w:id="6061" w:name="_Toc501471022"/>
      <w:bookmarkStart w:id="6062" w:name="_Toc512864366"/>
      <w:bookmarkStart w:id="6063" w:name="_Toc512864688"/>
      <w:bookmarkStart w:id="6064" w:name="_Toc512865988"/>
      <w:bookmarkEnd w:id="6061"/>
      <w:bookmarkEnd w:id="6062"/>
      <w:bookmarkEnd w:id="6063"/>
      <w:bookmarkEnd w:id="6064"/>
    </w:p>
    <w:p w14:paraId="12CCEEDA" w14:textId="15DE0E41" w:rsidR="00564927" w:rsidRPr="00A92CC5" w:rsidDel="00F349AE" w:rsidRDefault="00564927">
      <w:pPr>
        <w:widowControl w:val="0"/>
        <w:autoSpaceDE w:val="0"/>
        <w:autoSpaceDN w:val="0"/>
        <w:adjustRightInd w:val="0"/>
        <w:spacing w:after="0" w:line="276" w:lineRule="auto"/>
        <w:jc w:val="both"/>
        <w:rPr>
          <w:del w:id="6065" w:author="Milan.Janota@hotmail.com" w:date="2017-10-23T13:14:00Z"/>
          <w:rFonts w:cstheme="minorHAnsi"/>
          <w:w w:val="0"/>
          <w:sz w:val="24"/>
          <w:szCs w:val="24"/>
        </w:rPr>
        <w:pPrChange w:id="6066" w:author="pc" w:date="2017-10-18T11:42:00Z">
          <w:pPr>
            <w:widowControl w:val="0"/>
            <w:autoSpaceDE w:val="0"/>
            <w:autoSpaceDN w:val="0"/>
            <w:adjustRightInd w:val="0"/>
            <w:spacing w:after="0" w:line="20" w:lineRule="exact"/>
          </w:pPr>
        </w:pPrChange>
      </w:pPr>
      <w:bookmarkStart w:id="6067" w:name="_Toc501471023"/>
      <w:bookmarkStart w:id="6068" w:name="_Toc512864367"/>
      <w:bookmarkStart w:id="6069" w:name="_Toc512864689"/>
      <w:bookmarkStart w:id="6070" w:name="_Toc512865989"/>
      <w:bookmarkEnd w:id="6067"/>
      <w:bookmarkEnd w:id="6068"/>
      <w:bookmarkEnd w:id="6069"/>
      <w:bookmarkEnd w:id="6070"/>
    </w:p>
    <w:p w14:paraId="5AF3ED05" w14:textId="02D580A6" w:rsidR="00564927" w:rsidRPr="00A92CC5" w:rsidDel="00F349AE" w:rsidRDefault="00564927">
      <w:pPr>
        <w:widowControl w:val="0"/>
        <w:autoSpaceDE w:val="0"/>
        <w:autoSpaceDN w:val="0"/>
        <w:adjustRightInd w:val="0"/>
        <w:spacing w:after="0" w:line="276" w:lineRule="auto"/>
        <w:jc w:val="both"/>
        <w:rPr>
          <w:del w:id="6071" w:author="Milan.Janota@hotmail.com" w:date="2017-10-23T13:14:00Z"/>
          <w:rFonts w:cstheme="minorHAnsi"/>
          <w:w w:val="0"/>
          <w:sz w:val="24"/>
          <w:szCs w:val="24"/>
        </w:rPr>
        <w:pPrChange w:id="6072" w:author="pc" w:date="2017-10-18T11:42:00Z">
          <w:pPr>
            <w:widowControl w:val="0"/>
            <w:autoSpaceDE w:val="0"/>
            <w:autoSpaceDN w:val="0"/>
            <w:adjustRightInd w:val="0"/>
            <w:spacing w:after="0" w:line="215" w:lineRule="exact"/>
          </w:pPr>
        </w:pPrChange>
      </w:pPr>
      <w:bookmarkStart w:id="6073" w:name="_Toc501471024"/>
      <w:bookmarkStart w:id="6074" w:name="_Toc512864368"/>
      <w:bookmarkStart w:id="6075" w:name="_Toc512864690"/>
      <w:bookmarkStart w:id="6076" w:name="_Toc512865990"/>
      <w:bookmarkEnd w:id="6073"/>
      <w:bookmarkEnd w:id="6074"/>
      <w:bookmarkEnd w:id="6075"/>
      <w:bookmarkEnd w:id="6076"/>
    </w:p>
    <w:p w14:paraId="5AD8D220" w14:textId="53B51A26" w:rsidR="00564927" w:rsidDel="00F349AE" w:rsidRDefault="00564927">
      <w:pPr>
        <w:widowControl w:val="0"/>
        <w:autoSpaceDE w:val="0"/>
        <w:autoSpaceDN w:val="0"/>
        <w:adjustRightInd w:val="0"/>
        <w:spacing w:after="0" w:line="276" w:lineRule="auto"/>
        <w:jc w:val="both"/>
        <w:rPr>
          <w:ins w:id="6077" w:author="pc" w:date="2017-10-19T08:18:00Z"/>
          <w:del w:id="6078" w:author="Milan.Janota@hotmail.com" w:date="2017-10-23T13:14:00Z"/>
          <w:rFonts w:cstheme="minorHAnsi"/>
          <w:w w:val="0"/>
          <w:sz w:val="24"/>
          <w:szCs w:val="24"/>
        </w:rPr>
        <w:pPrChange w:id="6079" w:author="pc" w:date="2017-10-18T11:42:00Z">
          <w:pPr>
            <w:widowControl w:val="0"/>
            <w:autoSpaceDE w:val="0"/>
            <w:autoSpaceDN w:val="0"/>
            <w:adjustRightInd w:val="0"/>
            <w:spacing w:after="0" w:line="243" w:lineRule="exact"/>
          </w:pPr>
        </w:pPrChange>
      </w:pPr>
      <w:bookmarkStart w:id="6080" w:name="_Toc501471025"/>
      <w:bookmarkStart w:id="6081" w:name="_Toc512864369"/>
      <w:bookmarkStart w:id="6082" w:name="_Toc512864691"/>
      <w:bookmarkStart w:id="6083" w:name="_Toc512865991"/>
      <w:bookmarkEnd w:id="6080"/>
      <w:bookmarkEnd w:id="6081"/>
      <w:bookmarkEnd w:id="6082"/>
      <w:bookmarkEnd w:id="6083"/>
    </w:p>
    <w:p w14:paraId="57F9E395" w14:textId="55413283" w:rsidR="007162D4" w:rsidRPr="00A92CC5" w:rsidDel="005B6142" w:rsidRDefault="007162D4">
      <w:pPr>
        <w:widowControl w:val="0"/>
        <w:autoSpaceDE w:val="0"/>
        <w:autoSpaceDN w:val="0"/>
        <w:adjustRightInd w:val="0"/>
        <w:spacing w:after="0" w:line="276" w:lineRule="auto"/>
        <w:jc w:val="both"/>
        <w:rPr>
          <w:del w:id="6084" w:author="Milan.Janota@hotmail.com" w:date="2017-12-19T16:16:00Z"/>
          <w:rFonts w:cstheme="minorHAnsi"/>
          <w:w w:val="0"/>
          <w:sz w:val="24"/>
          <w:szCs w:val="24"/>
        </w:rPr>
        <w:pPrChange w:id="6085" w:author="pc" w:date="2017-10-18T11:42:00Z">
          <w:pPr>
            <w:widowControl w:val="0"/>
            <w:autoSpaceDE w:val="0"/>
            <w:autoSpaceDN w:val="0"/>
            <w:adjustRightInd w:val="0"/>
            <w:spacing w:after="0" w:line="243" w:lineRule="exact"/>
          </w:pPr>
        </w:pPrChange>
      </w:pPr>
      <w:bookmarkStart w:id="6086" w:name="_Toc501471026"/>
      <w:bookmarkStart w:id="6087" w:name="_Toc512864370"/>
      <w:bookmarkStart w:id="6088" w:name="_Toc512864692"/>
      <w:bookmarkStart w:id="6089" w:name="_Toc512865992"/>
      <w:bookmarkEnd w:id="6086"/>
      <w:bookmarkEnd w:id="6087"/>
      <w:bookmarkEnd w:id="6088"/>
      <w:bookmarkEnd w:id="6089"/>
    </w:p>
    <w:p w14:paraId="4B01F263" w14:textId="2A76C56A" w:rsidR="00564927" w:rsidRPr="00164AB6" w:rsidDel="005B6142" w:rsidRDefault="00564927">
      <w:pPr>
        <w:pStyle w:val="ListParagraph"/>
        <w:widowControl w:val="0"/>
        <w:numPr>
          <w:ilvl w:val="0"/>
          <w:numId w:val="42"/>
        </w:numPr>
        <w:autoSpaceDE w:val="0"/>
        <w:autoSpaceDN w:val="0"/>
        <w:adjustRightInd w:val="0"/>
        <w:spacing w:after="0"/>
        <w:jc w:val="both"/>
        <w:rPr>
          <w:ins w:id="6090" w:author="pc" w:date="2017-10-19T08:19:00Z"/>
          <w:del w:id="6091" w:author="Milan.Janota@hotmail.com" w:date="2017-12-19T16:16:00Z"/>
          <w:rFonts w:cstheme="minorHAnsi"/>
          <w:b/>
          <w:w w:val="0"/>
          <w:sz w:val="24"/>
          <w:szCs w:val="24"/>
        </w:rPr>
        <w:pPrChange w:id="6092" w:author="pc" w:date="2017-10-18T11:42:00Z">
          <w:pPr>
            <w:widowControl w:val="0"/>
            <w:autoSpaceDE w:val="0"/>
            <w:autoSpaceDN w:val="0"/>
            <w:adjustRightInd w:val="0"/>
            <w:spacing w:after="0" w:line="228" w:lineRule="auto"/>
            <w:ind w:left="4"/>
          </w:pPr>
        </w:pPrChange>
      </w:pPr>
      <w:del w:id="6093" w:author="Milan.Janota@hotmail.com" w:date="2017-12-19T16:16:00Z">
        <w:r w:rsidRPr="00164AB6" w:rsidDel="005B6142">
          <w:rPr>
            <w:rFonts w:cstheme="minorHAnsi"/>
            <w:b/>
            <w:w w:val="0"/>
            <w:sz w:val="24"/>
            <w:szCs w:val="24"/>
          </w:rPr>
          <w:delText>Po podpisu Dohody o poskytnutí dotace:</w:delText>
        </w:r>
      </w:del>
      <w:bookmarkStart w:id="6094" w:name="_Toc501471027"/>
      <w:bookmarkStart w:id="6095" w:name="_Toc512864371"/>
      <w:bookmarkStart w:id="6096" w:name="_Toc512864693"/>
      <w:bookmarkStart w:id="6097" w:name="_Toc512865993"/>
      <w:bookmarkEnd w:id="6094"/>
      <w:bookmarkEnd w:id="6095"/>
      <w:bookmarkEnd w:id="6096"/>
      <w:bookmarkEnd w:id="6097"/>
    </w:p>
    <w:p w14:paraId="68AB90D1" w14:textId="29804EEC" w:rsidR="00A9401F" w:rsidRPr="00A92CC5" w:rsidDel="005B6142" w:rsidRDefault="00A9401F">
      <w:pPr>
        <w:widowControl w:val="0"/>
        <w:autoSpaceDE w:val="0"/>
        <w:autoSpaceDN w:val="0"/>
        <w:adjustRightInd w:val="0"/>
        <w:spacing w:after="0" w:line="276" w:lineRule="auto"/>
        <w:ind w:left="4"/>
        <w:jc w:val="both"/>
        <w:rPr>
          <w:del w:id="6098" w:author="Milan.Janota@hotmail.com" w:date="2017-12-19T16:16:00Z"/>
          <w:rFonts w:cstheme="minorHAnsi"/>
          <w:w w:val="0"/>
          <w:sz w:val="24"/>
          <w:szCs w:val="24"/>
        </w:rPr>
        <w:pPrChange w:id="6099" w:author="pc" w:date="2017-10-18T11:42:00Z">
          <w:pPr>
            <w:widowControl w:val="0"/>
            <w:autoSpaceDE w:val="0"/>
            <w:autoSpaceDN w:val="0"/>
            <w:adjustRightInd w:val="0"/>
            <w:spacing w:after="0" w:line="228" w:lineRule="auto"/>
            <w:ind w:left="4"/>
          </w:pPr>
        </w:pPrChange>
      </w:pPr>
      <w:bookmarkStart w:id="6100" w:name="_Toc501471028"/>
      <w:bookmarkStart w:id="6101" w:name="_Toc512864372"/>
      <w:bookmarkStart w:id="6102" w:name="_Toc512864694"/>
      <w:bookmarkStart w:id="6103" w:name="_Toc512865994"/>
      <w:bookmarkEnd w:id="6100"/>
      <w:bookmarkEnd w:id="6101"/>
      <w:bookmarkEnd w:id="6102"/>
      <w:bookmarkEnd w:id="6103"/>
    </w:p>
    <w:p w14:paraId="24BC94DC" w14:textId="13B9DA99" w:rsidR="00564927" w:rsidRPr="00A92CC5" w:rsidDel="005B6142" w:rsidRDefault="00564927" w:rsidP="002D2954">
      <w:pPr>
        <w:widowControl w:val="0"/>
        <w:autoSpaceDE w:val="0"/>
        <w:autoSpaceDN w:val="0"/>
        <w:adjustRightInd w:val="0"/>
        <w:spacing w:after="0" w:line="276" w:lineRule="auto"/>
        <w:ind w:left="708" w:right="20"/>
        <w:jc w:val="both"/>
        <w:rPr>
          <w:del w:id="6104" w:author="Milan.Janota@hotmail.com" w:date="2017-12-19T16:16:00Z"/>
          <w:rFonts w:cstheme="minorHAnsi"/>
          <w:w w:val="0"/>
          <w:sz w:val="24"/>
          <w:szCs w:val="24"/>
        </w:rPr>
      </w:pPr>
      <w:del w:id="6105" w:author="Milan.Janota@hotmail.com" w:date="2017-12-19T16:16:00Z">
        <w:r w:rsidRPr="00A92CC5" w:rsidDel="005B6142">
          <w:rPr>
            <w:rFonts w:cstheme="minorHAnsi"/>
            <w:w w:val="0"/>
            <w:sz w:val="24"/>
            <w:szCs w:val="24"/>
          </w:rPr>
          <w:delText xml:space="preserve">Pokud příjemce dotace nesouhlasí s postupem </w:delText>
        </w:r>
      </w:del>
      <w:ins w:id="6106" w:author="pc" w:date="2017-12-08T10:11:00Z">
        <w:del w:id="6107" w:author="Milan.Janota@hotmail.com" w:date="2017-12-19T16:16:00Z">
          <w:r w:rsidR="00CD7E2D" w:rsidDel="005B6142">
            <w:rPr>
              <w:rFonts w:cstheme="minorHAnsi"/>
              <w:w w:val="0"/>
              <w:sz w:val="24"/>
              <w:szCs w:val="24"/>
            </w:rPr>
            <w:delText xml:space="preserve">RO </w:delText>
          </w:r>
        </w:del>
      </w:ins>
      <w:del w:id="6108" w:author="Milan.Janota@hotmail.com" w:date="2017-12-19T16:16:00Z">
        <w:r w:rsidRPr="00A92CC5" w:rsidDel="005B6142">
          <w:rPr>
            <w:rFonts w:cstheme="minorHAnsi"/>
            <w:w w:val="0"/>
            <w:sz w:val="24"/>
            <w:szCs w:val="24"/>
          </w:rPr>
          <w:delText>SZIF/MAS, může postupovat dvěma způsoby:</w:delText>
        </w:r>
        <w:bookmarkStart w:id="6109" w:name="_Toc501471029"/>
        <w:bookmarkStart w:id="6110" w:name="_Toc512864373"/>
        <w:bookmarkStart w:id="6111" w:name="_Toc512864695"/>
        <w:bookmarkStart w:id="6112" w:name="_Toc512865995"/>
        <w:bookmarkEnd w:id="6109"/>
        <w:bookmarkEnd w:id="6110"/>
        <w:bookmarkEnd w:id="6111"/>
        <w:bookmarkEnd w:id="6112"/>
      </w:del>
    </w:p>
    <w:p w14:paraId="71A78E0A" w14:textId="5C03EE1B" w:rsidR="00564927" w:rsidRPr="00A92CC5" w:rsidDel="005B6142" w:rsidRDefault="00564927">
      <w:pPr>
        <w:widowControl w:val="0"/>
        <w:autoSpaceDE w:val="0"/>
        <w:autoSpaceDN w:val="0"/>
        <w:adjustRightInd w:val="0"/>
        <w:spacing w:after="0" w:line="276" w:lineRule="auto"/>
        <w:jc w:val="both"/>
        <w:rPr>
          <w:del w:id="6113" w:author="Milan.Janota@hotmail.com" w:date="2017-12-19T16:16:00Z"/>
          <w:rFonts w:cstheme="minorHAnsi"/>
          <w:w w:val="0"/>
          <w:sz w:val="24"/>
          <w:szCs w:val="24"/>
        </w:rPr>
        <w:pPrChange w:id="6114" w:author="pc" w:date="2017-10-18T11:42:00Z">
          <w:pPr>
            <w:widowControl w:val="0"/>
            <w:autoSpaceDE w:val="0"/>
            <w:autoSpaceDN w:val="0"/>
            <w:adjustRightInd w:val="0"/>
            <w:spacing w:after="0" w:line="50" w:lineRule="exact"/>
          </w:pPr>
        </w:pPrChange>
      </w:pPr>
      <w:bookmarkStart w:id="6115" w:name="_Toc501471030"/>
      <w:bookmarkStart w:id="6116" w:name="_Toc512864374"/>
      <w:bookmarkStart w:id="6117" w:name="_Toc512864696"/>
      <w:bookmarkStart w:id="6118" w:name="_Toc512865996"/>
      <w:bookmarkEnd w:id="6115"/>
      <w:bookmarkEnd w:id="6116"/>
      <w:bookmarkEnd w:id="6117"/>
      <w:bookmarkEnd w:id="6118"/>
    </w:p>
    <w:p w14:paraId="440118D5" w14:textId="6F1E2C17" w:rsidR="00564927" w:rsidRPr="00A92CC5" w:rsidDel="005B6142" w:rsidRDefault="00564927" w:rsidP="002D2954">
      <w:pPr>
        <w:pStyle w:val="ListParagraph"/>
        <w:widowControl w:val="0"/>
        <w:numPr>
          <w:ilvl w:val="0"/>
          <w:numId w:val="29"/>
        </w:numPr>
        <w:autoSpaceDE w:val="0"/>
        <w:autoSpaceDN w:val="0"/>
        <w:adjustRightInd w:val="0"/>
        <w:spacing w:after="0"/>
        <w:ind w:right="20"/>
        <w:jc w:val="both"/>
        <w:rPr>
          <w:del w:id="6119" w:author="Milan.Janota@hotmail.com" w:date="2017-12-19T16:16:00Z"/>
          <w:rFonts w:cstheme="minorHAnsi"/>
          <w:w w:val="0"/>
          <w:sz w:val="24"/>
          <w:szCs w:val="24"/>
        </w:rPr>
      </w:pPr>
      <w:del w:id="6120" w:author="Milan.Janota@hotmail.com" w:date="2017-12-19T16:16:00Z">
        <w:r w:rsidRPr="00A92CC5" w:rsidDel="005B6142">
          <w:rPr>
            <w:rFonts w:cstheme="minorHAnsi"/>
            <w:w w:val="0"/>
            <w:sz w:val="24"/>
            <w:szCs w:val="24"/>
          </w:rPr>
          <w:delText xml:space="preserve">písemně se obrátit na CP SZIF se žádostí o prověření postupu RO SZIF/MAS. Pokud nesouhlasí ani po vysvětlení postupu ze strany CP SZIF, může se příjemce dotace písemně obrátit se žádostí o přezkum na Přezkumnou komisi Ministerstva zemědělství. Výsledek projednání žádosti na Přezkumné komisi sdělí Ministerstvo zemědělství příjemci dotace písemnou formou. </w:delText>
        </w:r>
        <w:bookmarkStart w:id="6121" w:name="_Toc501471031"/>
        <w:bookmarkStart w:id="6122" w:name="_Toc512864375"/>
        <w:bookmarkStart w:id="6123" w:name="_Toc512864697"/>
        <w:bookmarkStart w:id="6124" w:name="_Toc512865997"/>
        <w:bookmarkEnd w:id="6121"/>
        <w:bookmarkEnd w:id="6122"/>
        <w:bookmarkEnd w:id="6123"/>
        <w:bookmarkEnd w:id="6124"/>
      </w:del>
    </w:p>
    <w:p w14:paraId="79227F50" w14:textId="01049FEB" w:rsidR="00564927" w:rsidRPr="006D2B33" w:rsidDel="005B6142" w:rsidRDefault="00564927" w:rsidP="002D2954">
      <w:pPr>
        <w:pStyle w:val="ListParagraph"/>
        <w:widowControl w:val="0"/>
        <w:numPr>
          <w:ilvl w:val="0"/>
          <w:numId w:val="29"/>
        </w:numPr>
        <w:autoSpaceDE w:val="0"/>
        <w:autoSpaceDN w:val="0"/>
        <w:adjustRightInd w:val="0"/>
        <w:spacing w:after="0"/>
        <w:ind w:right="20"/>
        <w:jc w:val="both"/>
        <w:rPr>
          <w:del w:id="6125" w:author="Milan.Janota@hotmail.com" w:date="2017-12-19T16:16:00Z"/>
          <w:rFonts w:cstheme="minorHAnsi"/>
          <w:w w:val="0"/>
          <w:sz w:val="24"/>
          <w:szCs w:val="24"/>
        </w:rPr>
      </w:pPr>
      <w:del w:id="6126" w:author="Milan.Janota@hotmail.com" w:date="2017-12-19T16:16:00Z">
        <w:r w:rsidRPr="00A92CC5" w:rsidDel="005B6142">
          <w:rPr>
            <w:rFonts w:cstheme="minorHAnsi"/>
            <w:w w:val="0"/>
            <w:sz w:val="24"/>
            <w:szCs w:val="24"/>
          </w:rPr>
          <w:delText>podle § 141 zákona č. 500/2004 Sb., správní řád, ve znění pozdějších předpisů (dále jen</w:delText>
        </w:r>
        <w:r w:rsidRPr="006D2B33" w:rsidDel="005B6142">
          <w:rPr>
            <w:rFonts w:cstheme="minorHAnsi"/>
            <w:w w:val="0"/>
            <w:sz w:val="24"/>
            <w:szCs w:val="24"/>
          </w:rPr>
          <w:delText xml:space="preserve"> „správní řád“), podat na Ministerstvo zemědělství, odbor Řídicí orgán PRV návrh na</w:delText>
        </w:r>
      </w:del>
      <w:del w:id="6127" w:author="Milan.Janota@hotmail.com" w:date="2017-10-23T12:55:00Z">
        <w:r w:rsidRPr="006D2B33" w:rsidDel="007371A6">
          <w:rPr>
            <w:rFonts w:cstheme="minorHAnsi"/>
            <w:w w:val="0"/>
            <w:sz w:val="24"/>
            <w:szCs w:val="24"/>
          </w:rPr>
          <w:delText xml:space="preserve"> </w:delText>
        </w:r>
      </w:del>
      <w:del w:id="6128" w:author="Milan.Janota@hotmail.com" w:date="2017-12-19T16:16:00Z">
        <w:r w:rsidRPr="006D2B33" w:rsidDel="005B6142">
          <w:rPr>
            <w:rFonts w:cstheme="minorHAnsi"/>
            <w:w w:val="0"/>
            <w:sz w:val="24"/>
            <w:szCs w:val="24"/>
          </w:rPr>
          <w:delText xml:space="preserve">zahájení sporného řízení. V souladu se zákonem č. 634/2004 Sb., o správních poplatcích, ve znění pozdějších předpisů, je žadatel povinen uhradit poplatek za podání návrhu na zahájení sporného řízení o sporu z veřejnoprávní smlouvy. </w:delText>
        </w:r>
        <w:bookmarkStart w:id="6129" w:name="_Toc501471032"/>
        <w:bookmarkStart w:id="6130" w:name="_Toc512864376"/>
        <w:bookmarkStart w:id="6131" w:name="_Toc512864698"/>
        <w:bookmarkStart w:id="6132" w:name="_Toc512865998"/>
        <w:bookmarkEnd w:id="6129"/>
        <w:bookmarkEnd w:id="6130"/>
        <w:bookmarkEnd w:id="6131"/>
        <w:bookmarkEnd w:id="6132"/>
      </w:del>
    </w:p>
    <w:p w14:paraId="3B7B1B65" w14:textId="2977B292" w:rsidR="00A27EB0" w:rsidRPr="006D2B33" w:rsidDel="005B6142" w:rsidRDefault="00A27EB0" w:rsidP="002D2954">
      <w:pPr>
        <w:pStyle w:val="ListParagraph"/>
        <w:widowControl w:val="0"/>
        <w:autoSpaceDE w:val="0"/>
        <w:autoSpaceDN w:val="0"/>
        <w:adjustRightInd w:val="0"/>
        <w:spacing w:after="0"/>
        <w:ind w:right="20"/>
        <w:jc w:val="both"/>
        <w:rPr>
          <w:del w:id="6133" w:author="Milan.Janota@hotmail.com" w:date="2017-12-19T16:16:00Z"/>
          <w:rFonts w:cstheme="minorHAnsi"/>
          <w:w w:val="0"/>
          <w:sz w:val="24"/>
          <w:szCs w:val="24"/>
        </w:rPr>
      </w:pPr>
      <w:bookmarkStart w:id="6134" w:name="_Toc501471033"/>
      <w:bookmarkStart w:id="6135" w:name="_Toc512864377"/>
      <w:bookmarkStart w:id="6136" w:name="_Toc512864699"/>
      <w:bookmarkStart w:id="6137" w:name="_Toc512865999"/>
      <w:bookmarkEnd w:id="6134"/>
      <w:bookmarkEnd w:id="6135"/>
      <w:bookmarkEnd w:id="6136"/>
      <w:bookmarkEnd w:id="6137"/>
    </w:p>
    <w:p w14:paraId="7CD6CAED" w14:textId="700A475B" w:rsidR="00564927" w:rsidRPr="006D2B33" w:rsidDel="005B6142" w:rsidRDefault="00564927">
      <w:pPr>
        <w:widowControl w:val="0"/>
        <w:autoSpaceDE w:val="0"/>
        <w:autoSpaceDN w:val="0"/>
        <w:adjustRightInd w:val="0"/>
        <w:spacing w:after="0" w:line="276" w:lineRule="auto"/>
        <w:jc w:val="both"/>
        <w:rPr>
          <w:del w:id="6138" w:author="Milan.Janota@hotmail.com" w:date="2017-12-19T16:16:00Z"/>
          <w:rFonts w:cstheme="minorHAnsi"/>
          <w:w w:val="0"/>
          <w:sz w:val="24"/>
          <w:szCs w:val="24"/>
        </w:rPr>
        <w:pPrChange w:id="6139" w:author="pc" w:date="2017-10-18T11:42:00Z">
          <w:pPr>
            <w:widowControl w:val="0"/>
            <w:autoSpaceDE w:val="0"/>
            <w:autoSpaceDN w:val="0"/>
            <w:adjustRightInd w:val="0"/>
            <w:spacing w:after="0" w:line="243" w:lineRule="exact"/>
          </w:pPr>
        </w:pPrChange>
      </w:pPr>
      <w:bookmarkStart w:id="6140" w:name="_Toc501471034"/>
      <w:bookmarkStart w:id="6141" w:name="_Toc512864378"/>
      <w:bookmarkStart w:id="6142" w:name="_Toc512864700"/>
      <w:bookmarkStart w:id="6143" w:name="_Toc512866000"/>
      <w:bookmarkEnd w:id="6140"/>
      <w:bookmarkEnd w:id="6141"/>
      <w:bookmarkEnd w:id="6142"/>
      <w:bookmarkEnd w:id="6143"/>
    </w:p>
    <w:p w14:paraId="5733F31D" w14:textId="626A7A41" w:rsidR="00564927" w:rsidRPr="007371A6" w:rsidDel="005B6142" w:rsidRDefault="00564927">
      <w:pPr>
        <w:widowControl w:val="0"/>
        <w:autoSpaceDE w:val="0"/>
        <w:autoSpaceDN w:val="0"/>
        <w:adjustRightInd w:val="0"/>
        <w:spacing w:after="0" w:line="276" w:lineRule="auto"/>
        <w:ind w:left="4"/>
        <w:jc w:val="both"/>
        <w:rPr>
          <w:ins w:id="6144" w:author="pc" w:date="2017-10-19T08:19:00Z"/>
          <w:del w:id="6145" w:author="Milan.Janota@hotmail.com" w:date="2017-12-19T16:16:00Z"/>
          <w:rFonts w:cstheme="minorHAnsi"/>
          <w:b/>
          <w:w w:val="0"/>
          <w:sz w:val="24"/>
          <w:szCs w:val="24"/>
        </w:rPr>
        <w:pPrChange w:id="6146" w:author="pc" w:date="2017-10-18T11:42:00Z">
          <w:pPr>
            <w:widowControl w:val="0"/>
            <w:autoSpaceDE w:val="0"/>
            <w:autoSpaceDN w:val="0"/>
            <w:adjustRightInd w:val="0"/>
            <w:spacing w:after="0" w:line="228" w:lineRule="auto"/>
            <w:ind w:left="4"/>
          </w:pPr>
        </w:pPrChange>
      </w:pPr>
      <w:del w:id="6147" w:author="Milan.Janota@hotmail.com" w:date="2017-12-19T16:16:00Z">
        <w:r w:rsidRPr="00164AB6" w:rsidDel="005B6142">
          <w:rPr>
            <w:rFonts w:cstheme="minorHAnsi"/>
            <w:b/>
            <w:w w:val="0"/>
            <w:sz w:val="24"/>
            <w:szCs w:val="24"/>
          </w:rPr>
          <w:delText>Po proplacení dotace</w:delText>
        </w:r>
      </w:del>
      <w:del w:id="6148" w:author="Milan.Janota@hotmail.com" w:date="2017-10-23T12:55:00Z">
        <w:r w:rsidRPr="007371A6" w:rsidDel="007371A6">
          <w:rPr>
            <w:rFonts w:cstheme="minorHAnsi"/>
            <w:b/>
            <w:w w:val="0"/>
            <w:sz w:val="24"/>
            <w:szCs w:val="24"/>
          </w:rPr>
          <w:delText>:</w:delText>
        </w:r>
      </w:del>
      <w:bookmarkStart w:id="6149" w:name="_Toc501471035"/>
      <w:bookmarkStart w:id="6150" w:name="_Toc512864379"/>
      <w:bookmarkStart w:id="6151" w:name="_Toc512864701"/>
      <w:bookmarkStart w:id="6152" w:name="_Toc512866001"/>
      <w:bookmarkEnd w:id="6149"/>
      <w:bookmarkEnd w:id="6150"/>
      <w:bookmarkEnd w:id="6151"/>
      <w:bookmarkEnd w:id="6152"/>
    </w:p>
    <w:p w14:paraId="228BCFB1" w14:textId="77777777" w:rsidR="00A9401F" w:rsidRPr="006D2B33" w:rsidDel="007371A6" w:rsidRDefault="00A9401F">
      <w:pPr>
        <w:widowControl w:val="0"/>
        <w:autoSpaceDE w:val="0"/>
        <w:autoSpaceDN w:val="0"/>
        <w:adjustRightInd w:val="0"/>
        <w:spacing w:after="0" w:line="276" w:lineRule="auto"/>
        <w:ind w:left="4"/>
        <w:jc w:val="both"/>
        <w:rPr>
          <w:del w:id="6153" w:author="Milan.Janota@hotmail.com" w:date="2017-10-23T12:55:00Z"/>
          <w:rFonts w:cstheme="minorHAnsi"/>
          <w:w w:val="0"/>
          <w:sz w:val="24"/>
          <w:szCs w:val="24"/>
        </w:rPr>
        <w:pPrChange w:id="6154" w:author="pc" w:date="2017-10-18T11:42:00Z">
          <w:pPr>
            <w:widowControl w:val="0"/>
            <w:autoSpaceDE w:val="0"/>
            <w:autoSpaceDN w:val="0"/>
            <w:adjustRightInd w:val="0"/>
            <w:spacing w:after="0" w:line="228" w:lineRule="auto"/>
            <w:ind w:left="4"/>
          </w:pPr>
        </w:pPrChange>
      </w:pPr>
      <w:bookmarkStart w:id="6155" w:name="_Toc501471036"/>
      <w:bookmarkStart w:id="6156" w:name="_Toc512864380"/>
      <w:bookmarkStart w:id="6157" w:name="_Toc512864702"/>
      <w:bookmarkStart w:id="6158" w:name="_Toc512866002"/>
      <w:bookmarkEnd w:id="6155"/>
      <w:bookmarkEnd w:id="6156"/>
      <w:bookmarkEnd w:id="6157"/>
      <w:bookmarkEnd w:id="6158"/>
    </w:p>
    <w:p w14:paraId="7F0273AD" w14:textId="2B08B8BB" w:rsidR="00564927" w:rsidRPr="006638D3" w:rsidDel="007371A6" w:rsidRDefault="00564927" w:rsidP="002D2954">
      <w:pPr>
        <w:widowControl w:val="0"/>
        <w:autoSpaceDE w:val="0"/>
        <w:autoSpaceDN w:val="0"/>
        <w:adjustRightInd w:val="0"/>
        <w:spacing w:after="0" w:line="276" w:lineRule="auto"/>
        <w:ind w:right="20"/>
        <w:jc w:val="both"/>
        <w:rPr>
          <w:del w:id="6159" w:author="Milan.Janota@hotmail.com" w:date="2017-10-23T12:55:00Z"/>
          <w:rFonts w:cstheme="minorHAnsi"/>
          <w:w w:val="0"/>
          <w:sz w:val="24"/>
          <w:szCs w:val="24"/>
          <w:highlight w:val="red"/>
        </w:rPr>
      </w:pPr>
      <w:del w:id="6160" w:author="Milan.Janota@hotmail.com" w:date="2017-12-19T16:16:00Z">
        <w:r w:rsidRPr="006D2B33" w:rsidDel="005B6142">
          <w:rPr>
            <w:rFonts w:cstheme="minorHAnsi"/>
            <w:w w:val="0"/>
            <w:sz w:val="24"/>
            <w:szCs w:val="24"/>
          </w:rPr>
          <w:delText xml:space="preserve">V případě zjištění neoprávněné platby po proplacení dotace postupuje SZIF podle přímo použitelných předpisů EU a zákona o SZIF. </w:delText>
        </w:r>
        <w:r w:rsidRPr="006638D3" w:rsidDel="005B6142">
          <w:rPr>
            <w:rFonts w:cstheme="minorHAnsi"/>
            <w:w w:val="0"/>
            <w:sz w:val="24"/>
            <w:szCs w:val="24"/>
            <w:highlight w:val="red"/>
          </w:rPr>
          <w:delText>Pokud příjemce dotace nesouhlasí s postupem SZIF/MAS, může se odvolat stejným způsobem jako u postupů k odvolání po podpisu</w:delText>
        </w:r>
      </w:del>
      <w:bookmarkStart w:id="6161" w:name="_Toc501471037"/>
      <w:bookmarkStart w:id="6162" w:name="_Toc512864381"/>
      <w:bookmarkStart w:id="6163" w:name="_Toc512864703"/>
      <w:bookmarkStart w:id="6164" w:name="_Toc512866003"/>
      <w:bookmarkEnd w:id="6161"/>
      <w:bookmarkEnd w:id="6162"/>
      <w:bookmarkEnd w:id="6163"/>
      <w:bookmarkEnd w:id="6164"/>
    </w:p>
    <w:p w14:paraId="1C1CB361" w14:textId="77777777" w:rsidR="00564927" w:rsidRPr="006638D3" w:rsidDel="007371A6" w:rsidRDefault="00564927">
      <w:pPr>
        <w:widowControl w:val="0"/>
        <w:autoSpaceDE w:val="0"/>
        <w:autoSpaceDN w:val="0"/>
        <w:adjustRightInd w:val="0"/>
        <w:spacing w:after="0" w:line="276" w:lineRule="auto"/>
        <w:jc w:val="both"/>
        <w:rPr>
          <w:del w:id="6165" w:author="Milan.Janota@hotmail.com" w:date="2017-10-23T12:55:00Z"/>
          <w:rFonts w:cstheme="minorHAnsi"/>
          <w:w w:val="0"/>
          <w:sz w:val="24"/>
          <w:szCs w:val="24"/>
          <w:highlight w:val="red"/>
        </w:rPr>
        <w:pPrChange w:id="6166" w:author="pc" w:date="2017-10-18T11:42:00Z">
          <w:pPr>
            <w:widowControl w:val="0"/>
            <w:autoSpaceDE w:val="0"/>
            <w:autoSpaceDN w:val="0"/>
            <w:adjustRightInd w:val="0"/>
            <w:spacing w:after="0" w:line="4" w:lineRule="exact"/>
          </w:pPr>
        </w:pPrChange>
      </w:pPr>
      <w:bookmarkStart w:id="6167" w:name="_Toc501471038"/>
      <w:bookmarkStart w:id="6168" w:name="_Toc512864382"/>
      <w:bookmarkStart w:id="6169" w:name="_Toc512864704"/>
      <w:bookmarkStart w:id="6170" w:name="_Toc512866004"/>
      <w:bookmarkEnd w:id="6167"/>
      <w:bookmarkEnd w:id="6168"/>
      <w:bookmarkEnd w:id="6169"/>
      <w:bookmarkEnd w:id="6170"/>
    </w:p>
    <w:p w14:paraId="141A49B6" w14:textId="0841A179" w:rsidR="00564927" w:rsidRPr="006D2B33" w:rsidDel="005B6142" w:rsidRDefault="00564927">
      <w:pPr>
        <w:widowControl w:val="0"/>
        <w:autoSpaceDE w:val="0"/>
        <w:autoSpaceDN w:val="0"/>
        <w:adjustRightInd w:val="0"/>
        <w:spacing w:after="0" w:line="276" w:lineRule="auto"/>
        <w:ind w:right="20"/>
        <w:jc w:val="both"/>
        <w:rPr>
          <w:del w:id="6171" w:author="Milan.Janota@hotmail.com" w:date="2017-12-19T16:16:00Z"/>
          <w:rFonts w:cstheme="minorHAnsi"/>
          <w:w w:val="0"/>
          <w:sz w:val="24"/>
          <w:szCs w:val="24"/>
        </w:rPr>
        <w:pPrChange w:id="6172" w:author="pc" w:date="2017-10-18T11:42:00Z">
          <w:pPr>
            <w:widowControl w:val="0"/>
            <w:autoSpaceDE w:val="0"/>
            <w:autoSpaceDN w:val="0"/>
            <w:adjustRightInd w:val="0"/>
            <w:spacing w:after="0" w:line="228" w:lineRule="auto"/>
            <w:ind w:left="4"/>
          </w:pPr>
        </w:pPrChange>
      </w:pPr>
      <w:del w:id="6173" w:author="Milan.Janota@hotmail.com" w:date="2017-12-19T16:16:00Z">
        <w:r w:rsidRPr="006638D3" w:rsidDel="005B6142">
          <w:rPr>
            <w:rFonts w:cstheme="minorHAnsi"/>
            <w:w w:val="0"/>
            <w:sz w:val="24"/>
            <w:szCs w:val="24"/>
            <w:highlight w:val="red"/>
          </w:rPr>
          <w:delText>Dohody.</w:delText>
        </w:r>
        <w:bookmarkStart w:id="6174" w:name="_Toc501471039"/>
        <w:bookmarkStart w:id="6175" w:name="_Toc512864383"/>
        <w:bookmarkStart w:id="6176" w:name="_Toc512864705"/>
        <w:bookmarkStart w:id="6177" w:name="_Toc512866005"/>
        <w:bookmarkEnd w:id="6174"/>
        <w:bookmarkEnd w:id="6175"/>
        <w:bookmarkEnd w:id="6176"/>
        <w:bookmarkEnd w:id="6177"/>
      </w:del>
    </w:p>
    <w:p w14:paraId="4F8A8ACE" w14:textId="58DC4FE2" w:rsidR="00564927" w:rsidRPr="006D2B33" w:rsidDel="005B6142" w:rsidRDefault="00564927">
      <w:pPr>
        <w:widowControl w:val="0"/>
        <w:autoSpaceDE w:val="0"/>
        <w:autoSpaceDN w:val="0"/>
        <w:adjustRightInd w:val="0"/>
        <w:spacing w:after="0" w:line="276" w:lineRule="auto"/>
        <w:jc w:val="both"/>
        <w:rPr>
          <w:del w:id="6178" w:author="Milan.Janota@hotmail.com" w:date="2017-12-19T16:16:00Z"/>
          <w:rFonts w:cstheme="minorHAnsi"/>
          <w:w w:val="0"/>
          <w:sz w:val="24"/>
          <w:szCs w:val="24"/>
        </w:rPr>
        <w:pPrChange w:id="6179" w:author="pc" w:date="2017-10-18T11:42:00Z">
          <w:pPr>
            <w:widowControl w:val="0"/>
            <w:autoSpaceDE w:val="0"/>
            <w:autoSpaceDN w:val="0"/>
            <w:adjustRightInd w:val="0"/>
            <w:spacing w:after="0" w:line="292" w:lineRule="exact"/>
          </w:pPr>
        </w:pPrChange>
      </w:pPr>
      <w:bookmarkStart w:id="6180" w:name="_Toc501471040"/>
      <w:bookmarkStart w:id="6181" w:name="_Toc512864384"/>
      <w:bookmarkStart w:id="6182" w:name="_Toc512864706"/>
      <w:bookmarkStart w:id="6183" w:name="_Toc512866006"/>
      <w:bookmarkEnd w:id="6180"/>
      <w:bookmarkEnd w:id="6181"/>
      <w:bookmarkEnd w:id="6182"/>
      <w:bookmarkEnd w:id="6183"/>
    </w:p>
    <w:p w14:paraId="10FBE9D0" w14:textId="7EA9DAA0" w:rsidR="00564927" w:rsidRPr="00164AB6" w:rsidDel="005B6142" w:rsidRDefault="00564927" w:rsidP="002D2954">
      <w:pPr>
        <w:pStyle w:val="ListParagraph"/>
        <w:widowControl w:val="0"/>
        <w:numPr>
          <w:ilvl w:val="0"/>
          <w:numId w:val="42"/>
        </w:numPr>
        <w:autoSpaceDE w:val="0"/>
        <w:autoSpaceDN w:val="0"/>
        <w:adjustRightInd w:val="0"/>
        <w:spacing w:after="0"/>
        <w:jc w:val="both"/>
        <w:rPr>
          <w:del w:id="6184" w:author="Milan.Janota@hotmail.com" w:date="2017-12-19T16:16:00Z"/>
          <w:rFonts w:cstheme="minorHAnsi"/>
          <w:w w:val="0"/>
          <w:sz w:val="24"/>
          <w:szCs w:val="24"/>
        </w:rPr>
      </w:pPr>
      <w:del w:id="6185" w:author="Milan.Janota@hotmail.com" w:date="2017-12-19T16:16:00Z">
        <w:r w:rsidRPr="00164AB6" w:rsidDel="005B6142">
          <w:rPr>
            <w:rFonts w:cstheme="minorHAnsi"/>
            <w:w w:val="0"/>
            <w:sz w:val="24"/>
            <w:szCs w:val="24"/>
          </w:rPr>
          <w:delText>Případy zásahu vyšší moci nebo mimořádných okolností, které mají vliv na plnění podmínek pro</w:delText>
        </w:r>
      </w:del>
      <w:del w:id="6186" w:author="Milan.Janota@hotmail.com" w:date="2017-10-23T12:55:00Z">
        <w:r w:rsidRPr="00164AB6" w:rsidDel="007371A6">
          <w:rPr>
            <w:rFonts w:cstheme="minorHAnsi"/>
            <w:w w:val="0"/>
            <w:sz w:val="24"/>
            <w:szCs w:val="24"/>
          </w:rPr>
          <w:delText xml:space="preserve"> </w:delText>
        </w:r>
      </w:del>
      <w:del w:id="6187" w:author="Milan.Janota@hotmail.com" w:date="2017-12-19T16:16:00Z">
        <w:r w:rsidRPr="00164AB6" w:rsidDel="005B6142">
          <w:rPr>
            <w:rFonts w:cstheme="minorHAnsi"/>
            <w:w w:val="0"/>
            <w:sz w:val="24"/>
            <w:szCs w:val="24"/>
          </w:rPr>
          <w:delText xml:space="preserve">získání dotace, oznámí žadatel/příjemce dotace písemně příslušnému RO SZIF nejpozději </w:delText>
        </w:r>
        <w:r w:rsidRPr="005325DA" w:rsidDel="005B6142">
          <w:rPr>
            <w:rFonts w:cstheme="minorHAnsi"/>
            <w:w w:val="0"/>
            <w:sz w:val="24"/>
            <w:szCs w:val="24"/>
            <w:highlight w:val="cyan"/>
          </w:rPr>
          <w:delText>do 15</w:delText>
        </w:r>
      </w:del>
      <w:ins w:id="6188" w:author="pc" w:date="2017-12-08T10:17:00Z">
        <w:del w:id="6189" w:author="Milan.Janota@hotmail.com" w:date="2017-12-19T16:16:00Z">
          <w:r w:rsidR="00164AB6" w:rsidRPr="005325DA" w:rsidDel="005B6142">
            <w:rPr>
              <w:rFonts w:cstheme="minorHAnsi"/>
              <w:w w:val="0"/>
              <w:sz w:val="24"/>
              <w:szCs w:val="24"/>
              <w:highlight w:val="cyan"/>
            </w:rPr>
            <w:delText>21</w:delText>
          </w:r>
        </w:del>
      </w:ins>
      <w:del w:id="6190" w:author="Milan.Janota@hotmail.com" w:date="2017-12-19T16:16:00Z">
        <w:r w:rsidRPr="00164AB6" w:rsidDel="005B6142">
          <w:rPr>
            <w:rFonts w:cstheme="minorHAnsi"/>
            <w:w w:val="0"/>
            <w:sz w:val="24"/>
            <w:szCs w:val="24"/>
          </w:rPr>
          <w:delText xml:space="preserve"> pracovních</w:delText>
        </w:r>
      </w:del>
      <w:ins w:id="6191" w:author="pc" w:date="2017-12-08T10:17:00Z">
        <w:del w:id="6192" w:author="Milan.Janota@hotmail.com" w:date="2017-12-19T16:16:00Z">
          <w:r w:rsidR="003E71C0" w:rsidDel="005B6142">
            <w:rPr>
              <w:rFonts w:cstheme="minorHAnsi"/>
              <w:w w:val="0"/>
              <w:sz w:val="24"/>
              <w:szCs w:val="24"/>
            </w:rPr>
            <w:delText>kalendářních</w:delText>
          </w:r>
        </w:del>
      </w:ins>
      <w:del w:id="6193" w:author="Milan.Janota@hotmail.com" w:date="2017-12-19T16:16:00Z">
        <w:r w:rsidRPr="00164AB6" w:rsidDel="005B6142">
          <w:rPr>
            <w:rFonts w:cstheme="minorHAnsi"/>
            <w:w w:val="0"/>
            <w:sz w:val="24"/>
            <w:szCs w:val="24"/>
          </w:rPr>
          <w:delText xml:space="preserve"> dnů ode dne, kdy tak může učinit. K oznámení žadatel/příjemce dotace přiloží odpovídající důkazy, na základě kterých může SZIF upustit od udělení případné sankce.</w:delText>
        </w:r>
        <w:bookmarkStart w:id="6194" w:name="_Toc501471041"/>
        <w:bookmarkStart w:id="6195" w:name="_Toc512864385"/>
        <w:bookmarkStart w:id="6196" w:name="_Toc512864707"/>
        <w:bookmarkStart w:id="6197" w:name="_Toc512866007"/>
        <w:bookmarkEnd w:id="6194"/>
        <w:bookmarkEnd w:id="6195"/>
        <w:bookmarkEnd w:id="6196"/>
        <w:bookmarkEnd w:id="6197"/>
      </w:del>
    </w:p>
    <w:p w14:paraId="2B459666" w14:textId="5535329F" w:rsidR="00564927" w:rsidRPr="006D2B33" w:rsidDel="005B6142" w:rsidRDefault="00564927">
      <w:pPr>
        <w:widowControl w:val="0"/>
        <w:autoSpaceDE w:val="0"/>
        <w:autoSpaceDN w:val="0"/>
        <w:adjustRightInd w:val="0"/>
        <w:spacing w:after="0" w:line="276" w:lineRule="auto"/>
        <w:jc w:val="both"/>
        <w:rPr>
          <w:del w:id="6198" w:author="Milan.Janota@hotmail.com" w:date="2017-12-19T16:16:00Z"/>
          <w:rFonts w:cstheme="minorHAnsi"/>
          <w:w w:val="0"/>
          <w:sz w:val="24"/>
          <w:szCs w:val="24"/>
        </w:rPr>
        <w:pPrChange w:id="6199" w:author="pc" w:date="2017-10-18T11:42:00Z">
          <w:pPr>
            <w:widowControl w:val="0"/>
            <w:autoSpaceDE w:val="0"/>
            <w:autoSpaceDN w:val="0"/>
            <w:adjustRightInd w:val="0"/>
            <w:spacing w:after="0" w:line="52" w:lineRule="exact"/>
          </w:pPr>
        </w:pPrChange>
      </w:pPr>
      <w:bookmarkStart w:id="6200" w:name="_Toc501471042"/>
      <w:bookmarkStart w:id="6201" w:name="_Toc512864386"/>
      <w:bookmarkStart w:id="6202" w:name="_Toc512864708"/>
      <w:bookmarkStart w:id="6203" w:name="_Toc512866008"/>
      <w:bookmarkEnd w:id="6200"/>
      <w:bookmarkEnd w:id="6201"/>
      <w:bookmarkEnd w:id="6202"/>
      <w:bookmarkEnd w:id="6203"/>
    </w:p>
    <w:p w14:paraId="27A7859F" w14:textId="3D3A9021" w:rsidR="00564927" w:rsidRPr="00192995" w:rsidDel="005B6142" w:rsidRDefault="00564927" w:rsidP="002D2954">
      <w:pPr>
        <w:pStyle w:val="ListParagraph"/>
        <w:widowControl w:val="0"/>
        <w:numPr>
          <w:ilvl w:val="0"/>
          <w:numId w:val="42"/>
        </w:numPr>
        <w:autoSpaceDE w:val="0"/>
        <w:autoSpaceDN w:val="0"/>
        <w:adjustRightInd w:val="0"/>
        <w:spacing w:after="0"/>
        <w:ind w:right="20"/>
        <w:jc w:val="both"/>
        <w:rPr>
          <w:del w:id="6204" w:author="Milan.Janota@hotmail.com" w:date="2017-12-19T16:16:00Z"/>
          <w:rFonts w:cstheme="minorHAnsi"/>
          <w:w w:val="0"/>
          <w:sz w:val="24"/>
          <w:szCs w:val="24"/>
        </w:rPr>
      </w:pPr>
      <w:del w:id="6205" w:author="Milan.Janota@hotmail.com" w:date="2017-12-19T16:16:00Z">
        <w:r w:rsidRPr="00192995" w:rsidDel="005B6142">
          <w:rPr>
            <w:rFonts w:cstheme="minorHAnsi"/>
            <w:w w:val="0"/>
            <w:sz w:val="24"/>
            <w:szCs w:val="24"/>
          </w:rPr>
          <w:delText>V jakékoli fázi administrace může žadatel/příjemce dotace požádat o výjimku z Pravidel pro</w:delText>
        </w:r>
      </w:del>
      <w:del w:id="6206" w:author="Milan.Janota@hotmail.com" w:date="2017-10-23T12:55:00Z">
        <w:r w:rsidRPr="00192995" w:rsidDel="007371A6">
          <w:rPr>
            <w:rFonts w:cstheme="minorHAnsi"/>
            <w:w w:val="0"/>
            <w:sz w:val="24"/>
            <w:szCs w:val="24"/>
          </w:rPr>
          <w:delText xml:space="preserve"> </w:delText>
        </w:r>
      </w:del>
      <w:del w:id="6207" w:author="Milan.Janota@hotmail.com" w:date="2017-12-19T16:16:00Z">
        <w:r w:rsidRPr="00192995" w:rsidDel="005B6142">
          <w:rPr>
            <w:rFonts w:cstheme="minorHAnsi"/>
            <w:w w:val="0"/>
            <w:sz w:val="24"/>
            <w:szCs w:val="24"/>
          </w:rPr>
          <w:delText xml:space="preserve">žadatele. Musí tak však učinit do </w:delText>
        </w:r>
        <w:r w:rsidRPr="00D53729" w:rsidDel="005B6142">
          <w:rPr>
            <w:rFonts w:cstheme="minorHAnsi"/>
            <w:w w:val="0"/>
            <w:sz w:val="24"/>
            <w:szCs w:val="24"/>
            <w:highlight w:val="cyan"/>
          </w:rPr>
          <w:delText>15</w:delText>
        </w:r>
      </w:del>
      <w:ins w:id="6208" w:author="pc" w:date="2017-12-08T10:18:00Z">
        <w:del w:id="6209" w:author="Milan.Janota@hotmail.com" w:date="2017-12-19T16:16:00Z">
          <w:r w:rsidR="009A1465" w:rsidRPr="00D53729" w:rsidDel="005B6142">
            <w:rPr>
              <w:rFonts w:cstheme="minorHAnsi"/>
              <w:w w:val="0"/>
              <w:sz w:val="24"/>
              <w:szCs w:val="24"/>
              <w:highlight w:val="cyan"/>
            </w:rPr>
            <w:delText>21</w:delText>
          </w:r>
        </w:del>
      </w:ins>
      <w:del w:id="6210" w:author="Milan.Janota@hotmail.com" w:date="2017-12-19T16:16:00Z">
        <w:r w:rsidRPr="00D53729" w:rsidDel="005B6142">
          <w:rPr>
            <w:rFonts w:cstheme="minorHAnsi"/>
            <w:w w:val="0"/>
            <w:sz w:val="24"/>
            <w:szCs w:val="24"/>
            <w:highlight w:val="cyan"/>
          </w:rPr>
          <w:delText xml:space="preserve"> pracovních</w:delText>
        </w:r>
      </w:del>
      <w:ins w:id="6211" w:author="pc" w:date="2017-12-08T10:18:00Z">
        <w:del w:id="6212" w:author="Milan.Janota@hotmail.com" w:date="2017-12-19T16:16:00Z">
          <w:r w:rsidR="009A1465" w:rsidRPr="00D53729" w:rsidDel="005B6142">
            <w:rPr>
              <w:rFonts w:cstheme="minorHAnsi"/>
              <w:w w:val="0"/>
              <w:sz w:val="24"/>
              <w:szCs w:val="24"/>
              <w:highlight w:val="cyan"/>
            </w:rPr>
            <w:delText>kalendářních</w:delText>
          </w:r>
        </w:del>
      </w:ins>
      <w:del w:id="6213" w:author="Milan.Janota@hotmail.com" w:date="2017-12-19T16:16:00Z">
        <w:r w:rsidRPr="00192995" w:rsidDel="005B6142">
          <w:rPr>
            <w:rFonts w:cstheme="minorHAnsi"/>
            <w:w w:val="0"/>
            <w:sz w:val="24"/>
            <w:szCs w:val="24"/>
          </w:rPr>
          <w:delText xml:space="preserve"> dnů ode dne, kdy zjistil, že příslušnou podmínku nedokáže splnit. O výjimkách z Pravidel pro žadatele rozhoduje ministr zemědělství (poradním orgánem je Přezkumná komise).</w:delText>
        </w:r>
        <w:bookmarkStart w:id="6214" w:name="_Toc501471043"/>
        <w:bookmarkStart w:id="6215" w:name="_Toc512864387"/>
        <w:bookmarkStart w:id="6216" w:name="_Toc512864709"/>
        <w:bookmarkStart w:id="6217" w:name="_Toc512866009"/>
        <w:bookmarkEnd w:id="6214"/>
        <w:bookmarkEnd w:id="6215"/>
        <w:bookmarkEnd w:id="6216"/>
        <w:bookmarkEnd w:id="6217"/>
      </w:del>
    </w:p>
    <w:p w14:paraId="60BDF1F0" w14:textId="0AB80ABF" w:rsidR="00A27EB0" w:rsidRPr="006D2B33" w:rsidDel="005B6142" w:rsidRDefault="00A27EB0" w:rsidP="002D2954">
      <w:pPr>
        <w:widowControl w:val="0"/>
        <w:autoSpaceDE w:val="0"/>
        <w:autoSpaceDN w:val="0"/>
        <w:adjustRightInd w:val="0"/>
        <w:spacing w:after="0" w:line="276" w:lineRule="auto"/>
        <w:ind w:left="4" w:right="20"/>
        <w:jc w:val="both"/>
        <w:rPr>
          <w:del w:id="6218" w:author="Milan.Janota@hotmail.com" w:date="2017-12-19T16:16:00Z"/>
          <w:rFonts w:cstheme="minorHAnsi"/>
          <w:w w:val="0"/>
          <w:sz w:val="24"/>
          <w:szCs w:val="24"/>
        </w:rPr>
      </w:pPr>
      <w:bookmarkStart w:id="6219" w:name="_Toc501471044"/>
      <w:bookmarkStart w:id="6220" w:name="_Toc512864388"/>
      <w:bookmarkStart w:id="6221" w:name="_Toc512864710"/>
      <w:bookmarkStart w:id="6222" w:name="_Toc512866010"/>
      <w:bookmarkEnd w:id="6219"/>
      <w:bookmarkEnd w:id="6220"/>
      <w:bookmarkEnd w:id="6221"/>
      <w:bookmarkEnd w:id="6222"/>
    </w:p>
    <w:p w14:paraId="71F76178" w14:textId="5181032C" w:rsidR="00564927" w:rsidRPr="006D2B33" w:rsidDel="005B6142" w:rsidRDefault="00564927">
      <w:pPr>
        <w:widowControl w:val="0"/>
        <w:autoSpaceDE w:val="0"/>
        <w:autoSpaceDN w:val="0"/>
        <w:adjustRightInd w:val="0"/>
        <w:spacing w:after="0" w:line="276" w:lineRule="auto"/>
        <w:jc w:val="both"/>
        <w:rPr>
          <w:del w:id="6223" w:author="Milan.Janota@hotmail.com" w:date="2017-12-19T16:16:00Z"/>
          <w:rFonts w:cs="Times New Roman"/>
          <w:w w:val="0"/>
          <w:sz w:val="24"/>
          <w:szCs w:val="24"/>
          <w:rPrChange w:id="6224" w:author="Milan.Janota@hotmail.com" w:date="2017-10-16T16:29:00Z">
            <w:rPr>
              <w:del w:id="6225" w:author="Milan.Janota@hotmail.com" w:date="2017-12-19T16:16:00Z"/>
              <w:rFonts w:ascii="Times New Roman" w:hAnsi="Times New Roman" w:cs="Times New Roman"/>
              <w:w w:val="0"/>
              <w:sz w:val="24"/>
              <w:szCs w:val="24"/>
            </w:rPr>
          </w:rPrChange>
        </w:rPr>
        <w:pPrChange w:id="6226" w:author="pc" w:date="2017-10-18T11:42:00Z">
          <w:pPr>
            <w:widowControl w:val="0"/>
            <w:autoSpaceDE w:val="0"/>
            <w:autoSpaceDN w:val="0"/>
            <w:adjustRightInd w:val="0"/>
            <w:spacing w:after="0" w:line="240" w:lineRule="exact"/>
          </w:pPr>
        </w:pPrChange>
      </w:pPr>
      <w:bookmarkStart w:id="6227" w:name="_Toc501471045"/>
      <w:bookmarkStart w:id="6228" w:name="_Toc512864389"/>
      <w:bookmarkStart w:id="6229" w:name="_Toc512864711"/>
      <w:bookmarkStart w:id="6230" w:name="_Toc512866011"/>
      <w:bookmarkEnd w:id="6227"/>
      <w:bookmarkEnd w:id="6228"/>
      <w:bookmarkEnd w:id="6229"/>
      <w:bookmarkEnd w:id="6230"/>
    </w:p>
    <w:p w14:paraId="3A633E44" w14:textId="60F76BC7" w:rsidR="006F7294" w:rsidRPr="006D2B33" w:rsidDel="00F349AE" w:rsidRDefault="006F7294">
      <w:pPr>
        <w:widowControl w:val="0"/>
        <w:autoSpaceDE w:val="0"/>
        <w:autoSpaceDN w:val="0"/>
        <w:adjustRightInd w:val="0"/>
        <w:spacing w:after="0" w:line="276" w:lineRule="auto"/>
        <w:jc w:val="both"/>
        <w:rPr>
          <w:del w:id="6231" w:author="Milan.Janota@hotmail.com" w:date="2017-10-23T13:15:00Z"/>
          <w:rFonts w:cs="Times New Roman"/>
          <w:w w:val="0"/>
          <w:sz w:val="24"/>
          <w:szCs w:val="24"/>
          <w:rPrChange w:id="6232" w:author="Milan.Janota@hotmail.com" w:date="2017-10-16T16:29:00Z">
            <w:rPr>
              <w:del w:id="6233" w:author="Milan.Janota@hotmail.com" w:date="2017-10-23T13:15:00Z"/>
              <w:rFonts w:ascii="Times New Roman" w:hAnsi="Times New Roman" w:cs="Times New Roman"/>
              <w:w w:val="0"/>
              <w:sz w:val="24"/>
              <w:szCs w:val="24"/>
            </w:rPr>
          </w:rPrChange>
        </w:rPr>
        <w:pPrChange w:id="6234" w:author="pc" w:date="2017-10-18T11:42:00Z">
          <w:pPr>
            <w:widowControl w:val="0"/>
            <w:autoSpaceDE w:val="0"/>
            <w:autoSpaceDN w:val="0"/>
            <w:adjustRightInd w:val="0"/>
            <w:spacing w:after="0" w:line="240" w:lineRule="exact"/>
          </w:pPr>
        </w:pPrChange>
      </w:pPr>
      <w:bookmarkStart w:id="6235" w:name="_Toc496528029"/>
      <w:bookmarkStart w:id="6236" w:name="_Toc501471046"/>
      <w:bookmarkStart w:id="6237" w:name="_Toc512864390"/>
      <w:bookmarkStart w:id="6238" w:name="_Toc512864712"/>
      <w:bookmarkStart w:id="6239" w:name="_Toc512866012"/>
      <w:bookmarkEnd w:id="6235"/>
      <w:bookmarkEnd w:id="6236"/>
      <w:bookmarkEnd w:id="6237"/>
      <w:bookmarkEnd w:id="6238"/>
      <w:bookmarkEnd w:id="6239"/>
    </w:p>
    <w:p w14:paraId="0C589258" w14:textId="65B90656" w:rsidR="006F7294" w:rsidRPr="006D2B33" w:rsidDel="00F349AE" w:rsidRDefault="006F7294">
      <w:pPr>
        <w:widowControl w:val="0"/>
        <w:autoSpaceDE w:val="0"/>
        <w:autoSpaceDN w:val="0"/>
        <w:adjustRightInd w:val="0"/>
        <w:spacing w:after="0" w:line="276" w:lineRule="auto"/>
        <w:jc w:val="both"/>
        <w:rPr>
          <w:del w:id="6240" w:author="Milan.Janota@hotmail.com" w:date="2017-10-23T13:15:00Z"/>
          <w:rFonts w:cs="Times New Roman"/>
          <w:w w:val="0"/>
          <w:sz w:val="24"/>
          <w:szCs w:val="24"/>
          <w:rPrChange w:id="6241" w:author="Milan.Janota@hotmail.com" w:date="2017-10-16T16:29:00Z">
            <w:rPr>
              <w:del w:id="6242" w:author="Milan.Janota@hotmail.com" w:date="2017-10-23T13:15:00Z"/>
              <w:rFonts w:ascii="Times New Roman" w:hAnsi="Times New Roman" w:cs="Times New Roman"/>
              <w:w w:val="0"/>
              <w:sz w:val="24"/>
              <w:szCs w:val="24"/>
            </w:rPr>
          </w:rPrChange>
        </w:rPr>
        <w:pPrChange w:id="6243" w:author="pc" w:date="2017-10-18T11:42:00Z">
          <w:pPr>
            <w:widowControl w:val="0"/>
            <w:autoSpaceDE w:val="0"/>
            <w:autoSpaceDN w:val="0"/>
            <w:adjustRightInd w:val="0"/>
            <w:spacing w:after="0" w:line="240" w:lineRule="exact"/>
          </w:pPr>
        </w:pPrChange>
      </w:pPr>
      <w:bookmarkStart w:id="6244" w:name="_Toc496528030"/>
      <w:bookmarkStart w:id="6245" w:name="_Toc501471047"/>
      <w:bookmarkStart w:id="6246" w:name="_Toc512864391"/>
      <w:bookmarkStart w:id="6247" w:name="_Toc512864713"/>
      <w:bookmarkStart w:id="6248" w:name="_Toc512866013"/>
      <w:bookmarkEnd w:id="6244"/>
      <w:bookmarkEnd w:id="6245"/>
      <w:bookmarkEnd w:id="6246"/>
      <w:bookmarkEnd w:id="6247"/>
      <w:bookmarkEnd w:id="6248"/>
    </w:p>
    <w:p w14:paraId="3CF2F311" w14:textId="39CBF80A" w:rsidR="00564927" w:rsidRPr="006D2B33" w:rsidRDefault="00564927">
      <w:pPr>
        <w:pStyle w:val="Heading1"/>
        <w:spacing w:line="276" w:lineRule="auto"/>
        <w:rPr>
          <w:rFonts w:cs="Times New Roman"/>
          <w:w w:val="0"/>
          <w:sz w:val="24"/>
          <w:szCs w:val="24"/>
          <w:rPrChange w:id="6249" w:author="Milan.Janota@hotmail.com" w:date="2017-10-16T16:29:00Z">
            <w:rPr>
              <w:rFonts w:ascii="Times New Roman" w:hAnsi="Times New Roman" w:cs="Times New Roman"/>
              <w:w w:val="0"/>
              <w:sz w:val="24"/>
              <w:szCs w:val="24"/>
            </w:rPr>
          </w:rPrChange>
        </w:rPr>
        <w:pPrChange w:id="6250" w:author="pc" w:date="2017-10-18T11:42:00Z">
          <w:pPr>
            <w:widowControl w:val="0"/>
            <w:autoSpaceDE w:val="0"/>
            <w:autoSpaceDN w:val="0"/>
            <w:adjustRightInd w:val="0"/>
            <w:spacing w:after="0" w:line="240" w:lineRule="auto"/>
            <w:ind w:left="4"/>
          </w:pPr>
        </w:pPrChange>
      </w:pPr>
      <w:del w:id="6251" w:author="Milan.Janota@hotmail.com" w:date="2017-10-23T12:55:00Z">
        <w:r w:rsidRPr="006D2B33" w:rsidDel="007371A6">
          <w:rPr>
            <w:w w:val="0"/>
            <w:sz w:val="32"/>
            <w:szCs w:val="32"/>
            <w:rPrChange w:id="6252" w:author="Milan.Janota@hotmail.com" w:date="2017-10-16T16:29:00Z">
              <w:rPr>
                <w:rFonts w:ascii="Verdana" w:hAnsi="Verdana" w:cs="Verdana"/>
                <w:b/>
                <w:bCs/>
                <w:w w:val="0"/>
                <w:sz w:val="32"/>
                <w:szCs w:val="32"/>
              </w:rPr>
            </w:rPrChange>
          </w:rPr>
          <w:delText xml:space="preserve">7 </w:delText>
        </w:r>
      </w:del>
      <w:del w:id="6253" w:author="Milan.Janota@hotmail.com" w:date="2017-10-23T13:15:00Z">
        <w:r w:rsidRPr="006D2B33" w:rsidDel="00F349AE">
          <w:rPr>
            <w:w w:val="0"/>
            <w:rPrChange w:id="6254" w:author="Milan.Janota@hotmail.com" w:date="2017-10-16T16:29:00Z">
              <w:rPr>
                <w:rFonts w:ascii="Verdana" w:hAnsi="Verdana" w:cs="Verdana"/>
                <w:b/>
                <w:bCs/>
                <w:w w:val="0"/>
              </w:rPr>
            </w:rPrChange>
          </w:rPr>
          <w:delText>P</w:delText>
        </w:r>
      </w:del>
      <w:bookmarkStart w:id="6255" w:name="_Toc512866014"/>
      <w:ins w:id="6256" w:author="Milan.Janota@hotmail.com" w:date="2017-10-23T13:15:00Z">
        <w:r w:rsidR="00F349AE">
          <w:rPr>
            <w:w w:val="0"/>
          </w:rPr>
          <w:t>P</w:t>
        </w:r>
      </w:ins>
      <w:r w:rsidRPr="006D2B33">
        <w:rPr>
          <w:w w:val="0"/>
          <w:rPrChange w:id="6257" w:author="Milan.Janota@hotmail.com" w:date="2017-10-16T16:29:00Z">
            <w:rPr>
              <w:rFonts w:ascii="Verdana" w:hAnsi="Verdana" w:cs="Verdana"/>
              <w:b/>
              <w:bCs/>
              <w:w w:val="0"/>
            </w:rPr>
          </w:rPrChange>
        </w:rPr>
        <w:t>ostupy pro posuzování změn projektů</w:t>
      </w:r>
      <w:bookmarkEnd w:id="6255"/>
    </w:p>
    <w:p w14:paraId="4F639663" w14:textId="77777777" w:rsidR="00564927" w:rsidRPr="006D2B33" w:rsidRDefault="00564927">
      <w:pPr>
        <w:widowControl w:val="0"/>
        <w:autoSpaceDE w:val="0"/>
        <w:autoSpaceDN w:val="0"/>
        <w:adjustRightInd w:val="0"/>
        <w:spacing w:after="0" w:line="276" w:lineRule="auto"/>
        <w:jc w:val="both"/>
        <w:rPr>
          <w:rFonts w:cs="Times New Roman"/>
          <w:w w:val="0"/>
          <w:sz w:val="24"/>
          <w:szCs w:val="24"/>
          <w:rPrChange w:id="6258" w:author="Milan.Janota@hotmail.com" w:date="2017-10-16T16:29:00Z">
            <w:rPr>
              <w:rFonts w:ascii="Times New Roman" w:hAnsi="Times New Roman" w:cs="Times New Roman"/>
              <w:w w:val="0"/>
              <w:sz w:val="24"/>
              <w:szCs w:val="24"/>
            </w:rPr>
          </w:rPrChange>
        </w:rPr>
        <w:pPrChange w:id="6259" w:author="pc" w:date="2017-10-18T11:42:00Z">
          <w:pPr>
            <w:widowControl w:val="0"/>
            <w:autoSpaceDE w:val="0"/>
            <w:autoSpaceDN w:val="0"/>
            <w:adjustRightInd w:val="0"/>
            <w:spacing w:after="0" w:line="287" w:lineRule="exact"/>
          </w:pPr>
        </w:pPrChange>
      </w:pPr>
    </w:p>
    <w:p w14:paraId="29E9B551" w14:textId="77777777" w:rsidR="00C20D2A" w:rsidRDefault="00C20D2A" w:rsidP="002D2954">
      <w:pPr>
        <w:autoSpaceDE w:val="0"/>
        <w:autoSpaceDN w:val="0"/>
        <w:adjustRightInd w:val="0"/>
        <w:spacing w:after="0" w:line="276" w:lineRule="auto"/>
        <w:jc w:val="both"/>
        <w:rPr>
          <w:ins w:id="6260" w:author="Milan.Janota@hotmail.com" w:date="2017-12-19T16:56:00Z"/>
          <w:rFonts w:cstheme="minorHAnsi"/>
          <w:w w:val="0"/>
          <w:sz w:val="24"/>
          <w:szCs w:val="24"/>
        </w:rPr>
      </w:pPr>
      <w:ins w:id="6261" w:author="Milan.Janota@hotmail.com" w:date="2017-12-19T16:52:00Z">
        <w:r>
          <w:rPr>
            <w:rFonts w:cstheme="minorHAnsi"/>
            <w:w w:val="0"/>
            <w:sz w:val="24"/>
            <w:szCs w:val="24"/>
          </w:rPr>
          <w:t xml:space="preserve">Příjemce dotace má povinnost oznamovat změny týkající se Žádosti o dotaci od podpisu Dohody o poskytnutí dotace po dobu lhůty vázanosti projektu na účel prostřednictvím formuláře Hlášení o změnách. </w:t>
        </w:r>
      </w:ins>
    </w:p>
    <w:p w14:paraId="124669F9" w14:textId="77777777" w:rsidR="0084311E" w:rsidRDefault="0084311E" w:rsidP="002D2954">
      <w:pPr>
        <w:autoSpaceDE w:val="0"/>
        <w:autoSpaceDN w:val="0"/>
        <w:adjustRightInd w:val="0"/>
        <w:spacing w:after="0" w:line="276" w:lineRule="auto"/>
        <w:jc w:val="both"/>
        <w:rPr>
          <w:ins w:id="6262" w:author="Milan.Janota@hotmail.com" w:date="2017-12-19T16:53:00Z"/>
          <w:rFonts w:cstheme="minorHAnsi"/>
          <w:w w:val="0"/>
          <w:sz w:val="24"/>
          <w:szCs w:val="24"/>
        </w:rPr>
      </w:pPr>
    </w:p>
    <w:p w14:paraId="16E39AD5" w14:textId="485A1A4F" w:rsidR="006E2DD2" w:rsidRPr="009325A5" w:rsidRDefault="006E2DD2" w:rsidP="002D2954">
      <w:pPr>
        <w:autoSpaceDE w:val="0"/>
        <w:autoSpaceDN w:val="0"/>
        <w:adjustRightInd w:val="0"/>
        <w:spacing w:after="0" w:line="276" w:lineRule="auto"/>
        <w:jc w:val="both"/>
        <w:rPr>
          <w:ins w:id="6263" w:author="Milan.Janota@hotmail.com" w:date="2017-12-19T15:31:00Z"/>
          <w:rFonts w:cstheme="minorHAnsi"/>
          <w:w w:val="0"/>
          <w:sz w:val="24"/>
          <w:szCs w:val="24"/>
        </w:rPr>
      </w:pPr>
      <w:ins w:id="6264" w:author="Milan.Janota@hotmail.com" w:date="2017-12-19T15:31:00Z">
        <w:r w:rsidRPr="009325A5">
          <w:rPr>
            <w:rFonts w:cstheme="minorHAnsi"/>
            <w:w w:val="0"/>
            <w:sz w:val="24"/>
            <w:szCs w:val="24"/>
          </w:rPr>
          <w:t>Podpořený žadat</w:t>
        </w:r>
        <w:r w:rsidR="004F5705">
          <w:rPr>
            <w:rFonts w:cstheme="minorHAnsi"/>
            <w:w w:val="0"/>
            <w:sz w:val="24"/>
            <w:szCs w:val="24"/>
          </w:rPr>
          <w:t>el informuje o všech</w:t>
        </w:r>
        <w:r w:rsidRPr="009325A5">
          <w:rPr>
            <w:rFonts w:cstheme="minorHAnsi"/>
            <w:w w:val="0"/>
            <w:sz w:val="24"/>
            <w:szCs w:val="24"/>
          </w:rPr>
          <w:t xml:space="preserve"> skutečnostech MAS. </w:t>
        </w:r>
      </w:ins>
    </w:p>
    <w:p w14:paraId="0F28BFDA" w14:textId="77777777" w:rsidR="00C20D2A" w:rsidRDefault="00564927" w:rsidP="002D2954">
      <w:pPr>
        <w:widowControl w:val="0"/>
        <w:autoSpaceDE w:val="0"/>
        <w:autoSpaceDN w:val="0"/>
        <w:adjustRightInd w:val="0"/>
        <w:spacing w:after="0" w:line="276" w:lineRule="auto"/>
        <w:ind w:right="20"/>
        <w:jc w:val="both"/>
        <w:rPr>
          <w:ins w:id="6265" w:author="Milan.Janota@hotmail.com" w:date="2017-12-19T16:55:00Z"/>
          <w:rFonts w:cstheme="minorHAnsi"/>
          <w:w w:val="0"/>
          <w:sz w:val="24"/>
          <w:szCs w:val="24"/>
        </w:rPr>
      </w:pPr>
      <w:r w:rsidRPr="009325A5">
        <w:rPr>
          <w:rFonts w:cstheme="minorHAnsi"/>
          <w:w w:val="0"/>
          <w:sz w:val="24"/>
          <w:szCs w:val="24"/>
        </w:rPr>
        <w:t xml:space="preserve">MAS převezme od žadatele </w:t>
      </w:r>
      <w:r w:rsidRPr="009325A5">
        <w:rPr>
          <w:rFonts w:cstheme="minorHAnsi"/>
          <w:b/>
          <w:w w:val="0"/>
          <w:sz w:val="24"/>
          <w:szCs w:val="24"/>
        </w:rPr>
        <w:t>Hlášení o změnách</w:t>
      </w:r>
      <w:r w:rsidRPr="009325A5">
        <w:rPr>
          <w:rFonts w:cstheme="minorHAnsi"/>
          <w:w w:val="0"/>
          <w:sz w:val="24"/>
          <w:szCs w:val="24"/>
        </w:rPr>
        <w:t xml:space="preserve"> a provede jeho kontrolu v souladu s postupem stanoveným Pravidly p</w:t>
      </w:r>
      <w:ins w:id="6266" w:author="Milan.Janota@hotmail.com" w:date="2017-12-19T16:54:00Z">
        <w:r w:rsidR="00C20D2A">
          <w:rPr>
            <w:rFonts w:cstheme="minorHAnsi"/>
            <w:w w:val="0"/>
            <w:sz w:val="24"/>
            <w:szCs w:val="24"/>
          </w:rPr>
          <w:t>ro žadatele.</w:t>
        </w:r>
      </w:ins>
    </w:p>
    <w:p w14:paraId="34740B33" w14:textId="77777777" w:rsidR="00C20D2A" w:rsidRDefault="00C20D2A" w:rsidP="002D2954">
      <w:pPr>
        <w:widowControl w:val="0"/>
        <w:autoSpaceDE w:val="0"/>
        <w:autoSpaceDN w:val="0"/>
        <w:adjustRightInd w:val="0"/>
        <w:spacing w:after="0" w:line="276" w:lineRule="auto"/>
        <w:ind w:right="20"/>
        <w:jc w:val="both"/>
        <w:rPr>
          <w:ins w:id="6267" w:author="Milan.Janota@hotmail.com" w:date="2017-12-19T16:55:00Z"/>
          <w:rFonts w:cstheme="minorHAnsi"/>
          <w:w w:val="0"/>
          <w:sz w:val="24"/>
          <w:szCs w:val="24"/>
        </w:rPr>
      </w:pPr>
    </w:p>
    <w:p w14:paraId="3A8D2B2F" w14:textId="62DE7280" w:rsidR="00564927" w:rsidRPr="009325A5" w:rsidDel="00C20D2A" w:rsidRDefault="00564927" w:rsidP="002D2954">
      <w:pPr>
        <w:widowControl w:val="0"/>
        <w:autoSpaceDE w:val="0"/>
        <w:autoSpaceDN w:val="0"/>
        <w:adjustRightInd w:val="0"/>
        <w:spacing w:after="0" w:line="276" w:lineRule="auto"/>
        <w:ind w:right="20"/>
        <w:jc w:val="both"/>
        <w:rPr>
          <w:ins w:id="6268" w:author="Lenka Kurtinová" w:date="2017-12-13T10:31:00Z"/>
          <w:del w:id="6269" w:author="Milan.Janota@hotmail.com" w:date="2017-12-19T16:55:00Z"/>
          <w:rFonts w:cstheme="minorHAnsi"/>
          <w:w w:val="0"/>
          <w:sz w:val="24"/>
          <w:szCs w:val="24"/>
        </w:rPr>
      </w:pPr>
      <w:del w:id="6270" w:author="Milan.Janota@hotmail.com" w:date="2017-12-19T16:54:00Z">
        <w:r w:rsidRPr="009325A5" w:rsidDel="00C20D2A">
          <w:rPr>
            <w:rFonts w:cstheme="minorHAnsi"/>
            <w:w w:val="0"/>
            <w:sz w:val="24"/>
            <w:szCs w:val="24"/>
          </w:rPr>
          <w:delText xml:space="preserve">ro operaci 19.2.1 </w:delText>
        </w:r>
      </w:del>
      <w:ins w:id="6271" w:author="pc" w:date="2017-12-08T10:22:00Z">
        <w:del w:id="6272" w:author="Milan.Janota@hotmail.com" w:date="2017-12-19T16:54:00Z">
          <w:r w:rsidR="009037CD" w:rsidRPr="009325A5" w:rsidDel="00C20D2A">
            <w:rPr>
              <w:rFonts w:cstheme="minorHAnsi"/>
              <w:w w:val="0"/>
              <w:sz w:val="24"/>
              <w:szCs w:val="24"/>
            </w:rPr>
            <w:delText>obecné podmínky bod 7</w:delText>
          </w:r>
        </w:del>
      </w:ins>
      <w:ins w:id="6273" w:author="Lenka Kurtinová" w:date="2017-12-13T10:31:00Z">
        <w:del w:id="6274" w:author="Milan.Janota@hotmail.com" w:date="2017-12-19T16:54:00Z">
          <w:r w:rsidR="00174319" w:rsidRPr="009325A5" w:rsidDel="00C20D2A">
            <w:rPr>
              <w:rFonts w:cstheme="minorHAnsi"/>
              <w:w w:val="0"/>
              <w:sz w:val="24"/>
              <w:szCs w:val="24"/>
            </w:rPr>
            <w:delText xml:space="preserve">. </w:delText>
          </w:r>
        </w:del>
      </w:ins>
    </w:p>
    <w:p w14:paraId="772A6392" w14:textId="0ADB8393" w:rsidR="00174319" w:rsidRPr="009325A5" w:rsidDel="00C20D2A" w:rsidRDefault="00174319" w:rsidP="002D2954">
      <w:pPr>
        <w:widowControl w:val="0"/>
        <w:autoSpaceDE w:val="0"/>
        <w:autoSpaceDN w:val="0"/>
        <w:adjustRightInd w:val="0"/>
        <w:spacing w:after="0" w:line="276" w:lineRule="auto"/>
        <w:ind w:right="20"/>
        <w:jc w:val="both"/>
        <w:rPr>
          <w:ins w:id="6275" w:author="Lenka Kurtinová" w:date="2017-12-13T10:31:00Z"/>
          <w:del w:id="6276" w:author="Milan.Janota@hotmail.com" w:date="2017-12-19T16:55:00Z"/>
          <w:rFonts w:cstheme="minorHAnsi"/>
          <w:w w:val="0"/>
          <w:sz w:val="24"/>
          <w:szCs w:val="24"/>
        </w:rPr>
      </w:pPr>
    </w:p>
    <w:p w14:paraId="5B392345" w14:textId="0E4BD6D8" w:rsidR="00174319" w:rsidRPr="009325A5" w:rsidDel="00C20D2A" w:rsidRDefault="00174319" w:rsidP="002D2954">
      <w:pPr>
        <w:widowControl w:val="0"/>
        <w:autoSpaceDE w:val="0"/>
        <w:autoSpaceDN w:val="0"/>
        <w:adjustRightInd w:val="0"/>
        <w:spacing w:after="0" w:line="276" w:lineRule="auto"/>
        <w:ind w:right="20"/>
        <w:jc w:val="both"/>
        <w:rPr>
          <w:del w:id="6277" w:author="Milan.Janota@hotmail.com" w:date="2017-12-19T16:54:00Z"/>
          <w:rFonts w:cstheme="minorHAnsi"/>
          <w:w w:val="0"/>
          <w:sz w:val="24"/>
          <w:szCs w:val="24"/>
        </w:rPr>
      </w:pPr>
      <w:ins w:id="6278" w:author="Lenka Kurtinová" w:date="2017-12-13T10:31:00Z">
        <w:del w:id="6279" w:author="Milan.Janota@hotmail.com" w:date="2017-12-19T16:54:00Z">
          <w:r w:rsidRPr="009325A5" w:rsidDel="00C20D2A">
            <w:rPr>
              <w:rFonts w:cstheme="minorHAnsi"/>
              <w:w w:val="0"/>
              <w:sz w:val="24"/>
              <w:szCs w:val="24"/>
              <w:highlight w:val="magenta"/>
            </w:rPr>
            <w:delText xml:space="preserve">Možná </w:delText>
          </w:r>
        </w:del>
      </w:ins>
      <w:ins w:id="6280" w:author="Lenka Kurtinová" w:date="2017-12-13T10:32:00Z">
        <w:del w:id="6281" w:author="Milan.Janota@hotmail.com" w:date="2017-12-19T16:54:00Z">
          <w:r w:rsidRPr="009325A5" w:rsidDel="00C20D2A">
            <w:rPr>
              <w:rFonts w:cstheme="minorHAnsi"/>
              <w:w w:val="0"/>
              <w:sz w:val="24"/>
              <w:szCs w:val="24"/>
              <w:highlight w:val="magenta"/>
            </w:rPr>
            <w:delText>bych je dopsala drobný popis změn, ale obecně, pokud je pravidla nějak blíže řeší.</w:delText>
          </w:r>
        </w:del>
      </w:ins>
    </w:p>
    <w:p w14:paraId="54BE6E09" w14:textId="0E7DE78D" w:rsidR="00564927" w:rsidRPr="009325A5" w:rsidDel="00C20D2A" w:rsidRDefault="00564927">
      <w:pPr>
        <w:widowControl w:val="0"/>
        <w:autoSpaceDE w:val="0"/>
        <w:autoSpaceDN w:val="0"/>
        <w:adjustRightInd w:val="0"/>
        <w:spacing w:after="0" w:line="276" w:lineRule="auto"/>
        <w:jc w:val="both"/>
        <w:rPr>
          <w:del w:id="6282" w:author="Milan.Janota@hotmail.com" w:date="2017-12-19T16:55:00Z"/>
          <w:rFonts w:cstheme="minorHAnsi"/>
          <w:w w:val="0"/>
          <w:sz w:val="24"/>
          <w:szCs w:val="24"/>
        </w:rPr>
        <w:pPrChange w:id="6283" w:author="pc" w:date="2017-10-18T11:42:00Z">
          <w:pPr>
            <w:widowControl w:val="0"/>
            <w:autoSpaceDE w:val="0"/>
            <w:autoSpaceDN w:val="0"/>
            <w:adjustRightInd w:val="0"/>
            <w:spacing w:after="0" w:line="49" w:lineRule="exact"/>
          </w:pPr>
        </w:pPrChange>
      </w:pPr>
    </w:p>
    <w:p w14:paraId="28901F72" w14:textId="27921FF7" w:rsidR="00A27EB0" w:rsidRDefault="00564927" w:rsidP="002D2954">
      <w:pPr>
        <w:widowControl w:val="0"/>
        <w:autoSpaceDE w:val="0"/>
        <w:autoSpaceDN w:val="0"/>
        <w:adjustRightInd w:val="0"/>
        <w:spacing w:after="0" w:line="276" w:lineRule="auto"/>
        <w:ind w:right="20"/>
        <w:jc w:val="both"/>
        <w:rPr>
          <w:ins w:id="6284" w:author="Milan.Janota@hotmail.com" w:date="2017-12-19T16:56:00Z"/>
          <w:rFonts w:cstheme="minorHAnsi"/>
          <w:w w:val="0"/>
          <w:sz w:val="24"/>
          <w:szCs w:val="24"/>
        </w:rPr>
      </w:pPr>
      <w:r w:rsidRPr="009325A5">
        <w:rPr>
          <w:rFonts w:cstheme="minorHAnsi"/>
          <w:w w:val="0"/>
          <w:sz w:val="24"/>
          <w:szCs w:val="24"/>
        </w:rPr>
        <w:t xml:space="preserve">MAS nesmí povolit změnu, která není v souladu s podmínkami Pravidel pro </w:t>
      </w:r>
      <w:del w:id="6285" w:author="Milan.Janota@hotmail.com" w:date="2017-12-19T16:56:00Z">
        <w:r w:rsidRPr="009325A5" w:rsidDel="004F5705">
          <w:rPr>
            <w:rFonts w:cstheme="minorHAnsi"/>
            <w:w w:val="0"/>
            <w:sz w:val="24"/>
            <w:szCs w:val="24"/>
          </w:rPr>
          <w:delText>operaci 19.2.1</w:delText>
        </w:r>
        <w:r w:rsidR="00A27EB0" w:rsidRPr="009325A5" w:rsidDel="004F5705">
          <w:rPr>
            <w:rFonts w:cstheme="minorHAnsi"/>
            <w:w w:val="0"/>
            <w:sz w:val="24"/>
            <w:szCs w:val="24"/>
          </w:rPr>
          <w:delText xml:space="preserve"> </w:delText>
        </w:r>
      </w:del>
      <w:ins w:id="6286" w:author="Milan.Janota@hotmail.com" w:date="2017-12-19T16:56:00Z">
        <w:r w:rsidR="004F5705">
          <w:rPr>
            <w:rFonts w:cstheme="minorHAnsi"/>
            <w:w w:val="0"/>
            <w:sz w:val="24"/>
            <w:szCs w:val="24"/>
          </w:rPr>
          <w:t xml:space="preserve">žadatele </w:t>
        </w:r>
      </w:ins>
      <w:r w:rsidRPr="009325A5">
        <w:rPr>
          <w:rFonts w:cstheme="minorHAnsi"/>
          <w:w w:val="0"/>
          <w:sz w:val="24"/>
          <w:szCs w:val="24"/>
        </w:rPr>
        <w:t>nebo má negativní dopad na počet přidělených bodů (snížení počtu bodů) dané Žádosti o dotaci</w:t>
      </w:r>
      <w:ins w:id="6287" w:author="Lenka Kurtinová" w:date="2017-12-13T10:31:00Z">
        <w:r w:rsidR="00174319" w:rsidRPr="009325A5">
          <w:rPr>
            <w:rFonts w:cstheme="minorHAnsi"/>
            <w:w w:val="0"/>
            <w:sz w:val="24"/>
            <w:szCs w:val="24"/>
          </w:rPr>
          <w:t>.</w:t>
        </w:r>
      </w:ins>
      <w:r w:rsidRPr="009325A5">
        <w:rPr>
          <w:rFonts w:cstheme="minorHAnsi"/>
          <w:w w:val="0"/>
          <w:sz w:val="24"/>
          <w:szCs w:val="24"/>
        </w:rPr>
        <w:t xml:space="preserve"> </w:t>
      </w:r>
    </w:p>
    <w:p w14:paraId="2BE11315" w14:textId="77777777" w:rsidR="004F5705" w:rsidRDefault="004F5705" w:rsidP="002D2954">
      <w:pPr>
        <w:widowControl w:val="0"/>
        <w:autoSpaceDE w:val="0"/>
        <w:autoSpaceDN w:val="0"/>
        <w:adjustRightInd w:val="0"/>
        <w:spacing w:after="0" w:line="276" w:lineRule="auto"/>
        <w:ind w:right="20"/>
        <w:jc w:val="both"/>
        <w:rPr>
          <w:ins w:id="6288" w:author="Milan.Janota@hotmail.com" w:date="2017-12-19T16:56:00Z"/>
          <w:rFonts w:cstheme="minorHAnsi"/>
          <w:w w:val="0"/>
          <w:sz w:val="24"/>
          <w:szCs w:val="24"/>
        </w:rPr>
      </w:pPr>
    </w:p>
    <w:p w14:paraId="74A5E9FD" w14:textId="638E61BB" w:rsidR="004F5705" w:rsidRPr="009325A5" w:rsidRDefault="00434BBE" w:rsidP="002D2954">
      <w:pPr>
        <w:widowControl w:val="0"/>
        <w:autoSpaceDE w:val="0"/>
        <w:autoSpaceDN w:val="0"/>
        <w:adjustRightInd w:val="0"/>
        <w:spacing w:after="0" w:line="276" w:lineRule="auto"/>
        <w:ind w:right="20"/>
        <w:jc w:val="both"/>
        <w:rPr>
          <w:rFonts w:cstheme="minorHAnsi"/>
          <w:w w:val="0"/>
          <w:sz w:val="24"/>
          <w:szCs w:val="24"/>
        </w:rPr>
      </w:pPr>
      <w:ins w:id="6289" w:author="Milan.Janota@hotmail.com" w:date="2017-12-19T16:57:00Z">
        <w:r>
          <w:rPr>
            <w:rFonts w:cstheme="minorHAnsi"/>
            <w:w w:val="0"/>
            <w:sz w:val="24"/>
            <w:szCs w:val="24"/>
          </w:rPr>
          <w:t xml:space="preserve">Dále se provádění změn řešeno v souladu s Pravidly pro žadatele. </w:t>
        </w:r>
      </w:ins>
    </w:p>
    <w:p w14:paraId="3C131987" w14:textId="44292712" w:rsidR="00564927" w:rsidRPr="009325A5" w:rsidDel="00A554C1" w:rsidRDefault="00564927">
      <w:pPr>
        <w:widowControl w:val="0"/>
        <w:autoSpaceDE w:val="0"/>
        <w:autoSpaceDN w:val="0"/>
        <w:adjustRightInd w:val="0"/>
        <w:spacing w:after="0" w:line="276" w:lineRule="auto"/>
        <w:jc w:val="both"/>
        <w:rPr>
          <w:del w:id="6290" w:author="pc" w:date="2018-04-30T14:58:00Z"/>
          <w:rFonts w:cs="Times New Roman"/>
          <w:w w:val="0"/>
          <w:sz w:val="24"/>
          <w:szCs w:val="24"/>
          <w:rPrChange w:id="6291" w:author="Milan.Janota@hotmail.com" w:date="2017-10-16T16:29:00Z">
            <w:rPr>
              <w:del w:id="6292" w:author="pc" w:date="2018-04-30T14:58:00Z"/>
              <w:rFonts w:ascii="Times New Roman" w:hAnsi="Times New Roman" w:cs="Times New Roman"/>
              <w:w w:val="0"/>
              <w:sz w:val="24"/>
              <w:szCs w:val="24"/>
            </w:rPr>
          </w:rPrChange>
        </w:rPr>
        <w:pPrChange w:id="6293" w:author="pc" w:date="2017-10-18T11:42:00Z">
          <w:pPr>
            <w:widowControl w:val="0"/>
            <w:autoSpaceDE w:val="0"/>
            <w:autoSpaceDN w:val="0"/>
            <w:adjustRightInd w:val="0"/>
            <w:spacing w:after="0" w:line="200" w:lineRule="exact"/>
          </w:pPr>
        </w:pPrChange>
      </w:pPr>
    </w:p>
    <w:p w14:paraId="43C723F6" w14:textId="2DEDD7F1" w:rsidR="00564927" w:rsidRPr="006D2B33" w:rsidDel="007371A6" w:rsidRDefault="00564927">
      <w:pPr>
        <w:widowControl w:val="0"/>
        <w:autoSpaceDE w:val="0"/>
        <w:autoSpaceDN w:val="0"/>
        <w:adjustRightInd w:val="0"/>
        <w:spacing w:after="0" w:line="276" w:lineRule="auto"/>
        <w:jc w:val="both"/>
        <w:rPr>
          <w:del w:id="6294" w:author="Milan.Janota@hotmail.com" w:date="2017-10-23T12:56:00Z"/>
          <w:rFonts w:cs="Times New Roman"/>
          <w:w w:val="0"/>
          <w:sz w:val="24"/>
          <w:szCs w:val="24"/>
          <w:rPrChange w:id="6295" w:author="Milan.Janota@hotmail.com" w:date="2017-10-16T16:29:00Z">
            <w:rPr>
              <w:del w:id="6296" w:author="Milan.Janota@hotmail.com" w:date="2017-10-23T12:56:00Z"/>
              <w:rFonts w:ascii="Times New Roman" w:hAnsi="Times New Roman" w:cs="Times New Roman"/>
              <w:w w:val="0"/>
              <w:sz w:val="24"/>
              <w:szCs w:val="24"/>
            </w:rPr>
          </w:rPrChange>
        </w:rPr>
        <w:pPrChange w:id="6297" w:author="pc" w:date="2017-10-18T11:42:00Z">
          <w:pPr>
            <w:widowControl w:val="0"/>
            <w:autoSpaceDE w:val="0"/>
            <w:autoSpaceDN w:val="0"/>
            <w:adjustRightInd w:val="0"/>
            <w:spacing w:after="0" w:line="354" w:lineRule="exact"/>
          </w:pPr>
        </w:pPrChange>
      </w:pPr>
    </w:p>
    <w:p w14:paraId="49BB7EFD" w14:textId="4AC77F72" w:rsidR="00564927" w:rsidRPr="006D2B33" w:rsidDel="007371A6" w:rsidRDefault="00564927">
      <w:pPr>
        <w:widowControl w:val="0"/>
        <w:autoSpaceDE w:val="0"/>
        <w:autoSpaceDN w:val="0"/>
        <w:adjustRightInd w:val="0"/>
        <w:spacing w:after="0" w:line="276" w:lineRule="auto"/>
        <w:jc w:val="both"/>
        <w:rPr>
          <w:del w:id="6298" w:author="Milan.Janota@hotmail.com" w:date="2017-10-23T12:56:00Z"/>
          <w:rFonts w:cs="Times New Roman"/>
          <w:w w:val="0"/>
          <w:sz w:val="24"/>
          <w:szCs w:val="24"/>
          <w:rPrChange w:id="6299" w:author="Milan.Janota@hotmail.com" w:date="2017-10-16T16:29:00Z">
            <w:rPr>
              <w:del w:id="6300" w:author="Milan.Janota@hotmail.com" w:date="2017-10-23T12:56:00Z"/>
              <w:rFonts w:ascii="Times New Roman" w:hAnsi="Times New Roman" w:cs="Times New Roman"/>
              <w:w w:val="0"/>
              <w:sz w:val="24"/>
              <w:szCs w:val="24"/>
            </w:rPr>
          </w:rPrChange>
        </w:rPr>
        <w:pPrChange w:id="6301" w:author="pc" w:date="2017-10-18T11:42:00Z">
          <w:pPr>
            <w:widowControl w:val="0"/>
            <w:autoSpaceDE w:val="0"/>
            <w:autoSpaceDN w:val="0"/>
            <w:adjustRightInd w:val="0"/>
            <w:spacing w:after="0" w:line="240" w:lineRule="auto"/>
            <w:jc w:val="center"/>
          </w:pPr>
        </w:pPrChange>
      </w:pPr>
    </w:p>
    <w:p w14:paraId="39039BF5" w14:textId="32A4B021" w:rsidR="00564927" w:rsidRPr="006D2B33" w:rsidRDefault="00564927">
      <w:pPr>
        <w:widowControl w:val="0"/>
        <w:autoSpaceDE w:val="0"/>
        <w:autoSpaceDN w:val="0"/>
        <w:adjustRightInd w:val="0"/>
        <w:spacing w:after="0" w:line="276" w:lineRule="auto"/>
        <w:jc w:val="both"/>
        <w:rPr>
          <w:rFonts w:cs="Times New Roman"/>
          <w:w w:val="0"/>
          <w:sz w:val="24"/>
          <w:szCs w:val="24"/>
          <w:rPrChange w:id="6302" w:author="Milan.Janota@hotmail.com" w:date="2017-10-16T16:29:00Z">
            <w:rPr>
              <w:rFonts w:ascii="Times New Roman" w:hAnsi="Times New Roman" w:cs="Times New Roman"/>
              <w:w w:val="0"/>
              <w:sz w:val="24"/>
              <w:szCs w:val="24"/>
            </w:rPr>
          </w:rPrChange>
        </w:rPr>
        <w:pPrChange w:id="6303" w:author="pc" w:date="2017-10-18T11:42:00Z">
          <w:pPr>
            <w:widowControl w:val="0"/>
            <w:autoSpaceDE w:val="0"/>
            <w:autoSpaceDN w:val="0"/>
            <w:adjustRightInd w:val="0"/>
            <w:spacing w:after="0" w:line="20" w:lineRule="exact"/>
          </w:pPr>
        </w:pPrChange>
      </w:pPr>
      <w:del w:id="6304" w:author="Milan.Janota@hotmail.com" w:date="2017-10-23T12:56:00Z">
        <w:r w:rsidRPr="006D2B33" w:rsidDel="007371A6">
          <w:rPr>
            <w:rFonts w:cs="Calibri"/>
            <w:noProof/>
            <w:w w:val="0"/>
            <w:lang w:val="en-US"/>
            <w:rPrChange w:id="6305">
              <w:rPr>
                <w:rFonts w:ascii="Calibri" w:hAnsi="Calibri" w:cs="Calibri"/>
                <w:noProof/>
                <w:w w:val="0"/>
                <w:lang w:val="en-US"/>
              </w:rPr>
            </w:rPrChange>
          </w:rPr>
          <w:drawing>
            <wp:inline distT="0" distB="0" distL="0" distR="0" wp14:anchorId="49F6D369" wp14:editId="2651DF3C">
              <wp:extent cx="2164080" cy="579120"/>
              <wp:effectExtent l="0" t="0" r="7620" b="0"/>
              <wp:docPr id="36" name="Obrázek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6D2B33" w:rsidDel="007371A6">
          <w:rPr>
            <w:rFonts w:cs="Calibri"/>
            <w:noProof/>
            <w:w w:val="0"/>
            <w:lang w:val="en-US"/>
            <w:rPrChange w:id="6306">
              <w:rPr>
                <w:rFonts w:ascii="Calibri" w:hAnsi="Calibri" w:cs="Calibri"/>
                <w:noProof/>
                <w:w w:val="0"/>
                <w:lang w:val="en-US"/>
              </w:rPr>
            </w:rPrChange>
          </w:rPr>
          <w:drawing>
            <wp:inline distT="0" distB="0" distL="0" distR="0" wp14:anchorId="6B4E2C57" wp14:editId="3107E823">
              <wp:extent cx="1386840" cy="563880"/>
              <wp:effectExtent l="0" t="0" r="3810" b="7620"/>
              <wp:docPr id="35" name="Obrázek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p>
    <w:p w14:paraId="5A82DCFF" w14:textId="77777777" w:rsidR="00564927" w:rsidRPr="006D2B33" w:rsidRDefault="00564927">
      <w:pPr>
        <w:pStyle w:val="Heading1"/>
        <w:spacing w:line="276" w:lineRule="auto"/>
        <w:rPr>
          <w:rFonts w:cs="Times New Roman"/>
          <w:w w:val="0"/>
          <w:sz w:val="24"/>
          <w:szCs w:val="24"/>
          <w:rPrChange w:id="6307" w:author="Milan.Janota@hotmail.com" w:date="2017-10-16T16:29:00Z">
            <w:rPr>
              <w:rFonts w:ascii="Times New Roman" w:hAnsi="Times New Roman" w:cs="Times New Roman"/>
              <w:w w:val="0"/>
              <w:sz w:val="24"/>
              <w:szCs w:val="24"/>
            </w:rPr>
          </w:rPrChange>
        </w:rPr>
        <w:pPrChange w:id="6308" w:author="pc" w:date="2017-10-18T11:42:00Z">
          <w:pPr>
            <w:widowControl w:val="0"/>
            <w:autoSpaceDE w:val="0"/>
            <w:autoSpaceDN w:val="0"/>
            <w:adjustRightInd w:val="0"/>
            <w:spacing w:after="0" w:line="240" w:lineRule="auto"/>
          </w:pPr>
        </w:pPrChange>
      </w:pPr>
      <w:del w:id="6309" w:author="Milan.Janota@hotmail.com" w:date="2017-10-23T12:56:00Z">
        <w:r w:rsidRPr="006D2B33" w:rsidDel="007371A6">
          <w:rPr>
            <w:w w:val="0"/>
            <w:sz w:val="32"/>
            <w:szCs w:val="32"/>
            <w:rPrChange w:id="6310" w:author="Milan.Janota@hotmail.com" w:date="2017-10-16T16:29:00Z">
              <w:rPr>
                <w:rFonts w:ascii="Verdana" w:hAnsi="Verdana" w:cs="Verdana"/>
                <w:b/>
                <w:bCs/>
                <w:w w:val="0"/>
                <w:sz w:val="32"/>
                <w:szCs w:val="32"/>
              </w:rPr>
            </w:rPrChange>
          </w:rPr>
          <w:lastRenderedPageBreak/>
          <w:delText xml:space="preserve">8 </w:delText>
        </w:r>
      </w:del>
      <w:bookmarkStart w:id="6311" w:name="_Toc512866015"/>
      <w:r w:rsidRPr="006D2B33">
        <w:rPr>
          <w:w w:val="0"/>
          <w:rPrChange w:id="6312" w:author="Milan.Janota@hotmail.com" w:date="2017-10-16T16:29:00Z">
            <w:rPr>
              <w:rFonts w:ascii="Verdana" w:hAnsi="Verdana" w:cs="Verdana"/>
              <w:b/>
              <w:bCs/>
              <w:w w:val="0"/>
            </w:rPr>
          </w:rPrChange>
        </w:rPr>
        <w:t>Komunikace se žadateli</w:t>
      </w:r>
      <w:bookmarkEnd w:id="6311"/>
    </w:p>
    <w:p w14:paraId="6964F80E" w14:textId="77777777" w:rsidR="00564927" w:rsidRPr="006D2B33" w:rsidRDefault="00564927">
      <w:pPr>
        <w:widowControl w:val="0"/>
        <w:autoSpaceDE w:val="0"/>
        <w:autoSpaceDN w:val="0"/>
        <w:adjustRightInd w:val="0"/>
        <w:spacing w:after="0" w:line="276" w:lineRule="auto"/>
        <w:jc w:val="both"/>
        <w:rPr>
          <w:rFonts w:cs="Times New Roman"/>
          <w:w w:val="0"/>
          <w:sz w:val="24"/>
          <w:szCs w:val="24"/>
          <w:rPrChange w:id="6313" w:author="Milan.Janota@hotmail.com" w:date="2017-10-16T16:29:00Z">
            <w:rPr>
              <w:rFonts w:ascii="Times New Roman" w:hAnsi="Times New Roman" w:cs="Times New Roman"/>
              <w:w w:val="0"/>
              <w:sz w:val="24"/>
              <w:szCs w:val="24"/>
            </w:rPr>
          </w:rPrChange>
        </w:rPr>
        <w:pPrChange w:id="6314" w:author="pc" w:date="2017-10-18T11:42:00Z">
          <w:pPr>
            <w:widowControl w:val="0"/>
            <w:autoSpaceDE w:val="0"/>
            <w:autoSpaceDN w:val="0"/>
            <w:adjustRightInd w:val="0"/>
            <w:spacing w:after="0" w:line="235" w:lineRule="exact"/>
          </w:pPr>
        </w:pPrChange>
      </w:pPr>
    </w:p>
    <w:p w14:paraId="618D0D9F" w14:textId="1A315AA8" w:rsidR="00564927" w:rsidDel="003B178C" w:rsidRDefault="00564927">
      <w:pPr>
        <w:widowControl w:val="0"/>
        <w:autoSpaceDE w:val="0"/>
        <w:autoSpaceDN w:val="0"/>
        <w:adjustRightInd w:val="0"/>
        <w:spacing w:after="0" w:line="276" w:lineRule="auto"/>
        <w:jc w:val="both"/>
        <w:rPr>
          <w:ins w:id="6315" w:author="pc" w:date="2017-12-08T11:07:00Z"/>
          <w:del w:id="6316" w:author="Milan.Janota@hotmail.com" w:date="2017-12-19T16:36:00Z"/>
          <w:rFonts w:cstheme="minorHAnsi"/>
          <w:b/>
          <w:bCs/>
          <w:w w:val="0"/>
          <w:sz w:val="24"/>
          <w:szCs w:val="24"/>
        </w:rPr>
        <w:pPrChange w:id="6317" w:author="pc" w:date="2017-10-18T11:42:00Z">
          <w:pPr>
            <w:widowControl w:val="0"/>
            <w:autoSpaceDE w:val="0"/>
            <w:autoSpaceDN w:val="0"/>
            <w:adjustRightInd w:val="0"/>
            <w:spacing w:after="0" w:line="228" w:lineRule="auto"/>
          </w:pPr>
        </w:pPrChange>
      </w:pPr>
      <w:del w:id="6318" w:author="Milan.Janota@hotmail.com" w:date="2017-12-19T16:36:00Z">
        <w:r w:rsidRPr="007371A6" w:rsidDel="003B178C">
          <w:rPr>
            <w:rFonts w:cstheme="minorHAnsi"/>
            <w:b/>
            <w:bCs/>
            <w:w w:val="0"/>
            <w:sz w:val="24"/>
            <w:szCs w:val="24"/>
          </w:rPr>
          <w:delText>Informační proces – informování žadatele:</w:delText>
        </w:r>
      </w:del>
    </w:p>
    <w:p w14:paraId="0933CCB0" w14:textId="77777777" w:rsidR="007017A5" w:rsidDel="003B178C" w:rsidRDefault="007017A5" w:rsidP="002D2954">
      <w:pPr>
        <w:widowControl w:val="0"/>
        <w:autoSpaceDE w:val="0"/>
        <w:autoSpaceDN w:val="0"/>
        <w:adjustRightInd w:val="0"/>
        <w:spacing w:after="0" w:line="276" w:lineRule="auto"/>
        <w:jc w:val="both"/>
        <w:rPr>
          <w:del w:id="6319" w:author="Milan.Janota@hotmail.com" w:date="2017-12-19T16:36:00Z"/>
          <w:rFonts w:cstheme="minorHAnsi"/>
          <w:b/>
          <w:bCs/>
          <w:w w:val="0"/>
          <w:sz w:val="24"/>
          <w:szCs w:val="24"/>
        </w:rPr>
      </w:pPr>
    </w:p>
    <w:p w14:paraId="16301777" w14:textId="77777777" w:rsidR="003B178C" w:rsidRDefault="003B178C">
      <w:pPr>
        <w:widowControl w:val="0"/>
        <w:autoSpaceDE w:val="0"/>
        <w:autoSpaceDN w:val="0"/>
        <w:adjustRightInd w:val="0"/>
        <w:spacing w:after="0" w:line="276" w:lineRule="auto"/>
        <w:jc w:val="both"/>
        <w:rPr>
          <w:ins w:id="6320" w:author="Milan.Janota@hotmail.com" w:date="2017-12-19T16:36:00Z"/>
          <w:rFonts w:cstheme="minorHAnsi"/>
          <w:b/>
          <w:bCs/>
          <w:w w:val="0"/>
          <w:sz w:val="24"/>
          <w:szCs w:val="24"/>
        </w:rPr>
        <w:pPrChange w:id="6321" w:author="pc" w:date="2017-10-18T11:42:00Z">
          <w:pPr>
            <w:widowControl w:val="0"/>
            <w:autoSpaceDE w:val="0"/>
            <w:autoSpaceDN w:val="0"/>
            <w:adjustRightInd w:val="0"/>
            <w:spacing w:after="0" w:line="228" w:lineRule="auto"/>
          </w:pPr>
        </w:pPrChange>
      </w:pPr>
    </w:p>
    <w:p w14:paraId="19E5D0B2" w14:textId="2810CC69" w:rsidR="00EC48AD" w:rsidRDefault="003B6B9D" w:rsidP="002D2954">
      <w:pPr>
        <w:widowControl w:val="0"/>
        <w:autoSpaceDE w:val="0"/>
        <w:autoSpaceDN w:val="0"/>
        <w:adjustRightInd w:val="0"/>
        <w:spacing w:after="0" w:line="276" w:lineRule="auto"/>
        <w:jc w:val="both"/>
        <w:rPr>
          <w:ins w:id="6322" w:author="Milan.Janota@hotmail.com" w:date="2017-12-19T16:36:00Z"/>
          <w:rFonts w:cstheme="minorHAnsi"/>
          <w:w w:val="0"/>
          <w:sz w:val="24"/>
          <w:szCs w:val="24"/>
        </w:rPr>
      </w:pPr>
      <w:ins w:id="6323" w:author="pc" w:date="2017-12-08T11:12:00Z">
        <w:r w:rsidRPr="003B178C">
          <w:rPr>
            <w:rFonts w:cstheme="minorHAnsi"/>
            <w:b/>
            <w:bCs/>
            <w:w w:val="0"/>
            <w:sz w:val="24"/>
            <w:szCs w:val="24"/>
          </w:rPr>
          <w:t>Základním komunikačním nástrojem je Portál farmáře</w:t>
        </w:r>
        <w:r w:rsidRPr="003B178C">
          <w:rPr>
            <w:rFonts w:cstheme="minorHAnsi"/>
            <w:bCs/>
            <w:w w:val="0"/>
            <w:sz w:val="24"/>
            <w:szCs w:val="24"/>
          </w:rPr>
          <w:t>. Prostřednictvím vlastního účtu si</w:t>
        </w:r>
      </w:ins>
      <w:ins w:id="6324" w:author="Milan.Janota@hotmail.com" w:date="2017-12-19T16:37:00Z">
        <w:r w:rsidR="003B178C">
          <w:rPr>
            <w:rFonts w:cstheme="minorHAnsi"/>
            <w:bCs/>
            <w:w w:val="0"/>
            <w:sz w:val="24"/>
            <w:szCs w:val="24"/>
          </w:rPr>
          <w:t> </w:t>
        </w:r>
      </w:ins>
      <w:ins w:id="6325" w:author="pc" w:date="2017-12-08T11:12:00Z">
        <w:del w:id="6326" w:author="Milan.Janota@hotmail.com" w:date="2017-12-19T16:37:00Z">
          <w:r w:rsidRPr="003B178C" w:rsidDel="003B178C">
            <w:rPr>
              <w:rFonts w:cstheme="minorHAnsi"/>
              <w:bCs/>
              <w:w w:val="0"/>
              <w:sz w:val="24"/>
              <w:szCs w:val="24"/>
            </w:rPr>
            <w:delText xml:space="preserve"> </w:delText>
          </w:r>
        </w:del>
        <w:r w:rsidRPr="003B178C">
          <w:rPr>
            <w:rFonts w:cstheme="minorHAnsi"/>
            <w:bCs/>
            <w:w w:val="0"/>
            <w:sz w:val="24"/>
            <w:szCs w:val="24"/>
          </w:rPr>
          <w:t xml:space="preserve">žadatel podává zejména </w:t>
        </w:r>
      </w:ins>
      <w:ins w:id="6327" w:author="pc" w:date="2017-12-08T11:13:00Z">
        <w:r w:rsidRPr="003B178C">
          <w:rPr>
            <w:rFonts w:cstheme="minorHAnsi"/>
            <w:b/>
            <w:bCs/>
            <w:w w:val="0"/>
            <w:sz w:val="24"/>
            <w:szCs w:val="24"/>
          </w:rPr>
          <w:t xml:space="preserve">Žádost o dotaci </w:t>
        </w:r>
        <w:r w:rsidRPr="003B178C">
          <w:rPr>
            <w:rFonts w:cstheme="minorHAnsi"/>
            <w:bCs/>
            <w:w w:val="0"/>
            <w:sz w:val="24"/>
            <w:szCs w:val="24"/>
          </w:rPr>
          <w:t xml:space="preserve">a </w:t>
        </w:r>
        <w:r w:rsidRPr="003B178C">
          <w:rPr>
            <w:rFonts w:cstheme="minorHAnsi"/>
            <w:b/>
            <w:bCs/>
            <w:w w:val="0"/>
            <w:sz w:val="24"/>
            <w:szCs w:val="24"/>
          </w:rPr>
          <w:t>Žádost o platbu</w:t>
        </w:r>
        <w:r w:rsidRPr="003B178C">
          <w:rPr>
            <w:rFonts w:cstheme="minorHAnsi"/>
            <w:bCs/>
            <w:w w:val="0"/>
            <w:sz w:val="24"/>
            <w:szCs w:val="24"/>
          </w:rPr>
          <w:t xml:space="preserve">. Ze strany SZIF jsou přes Portál farmáře zasílány </w:t>
        </w:r>
        <w:r w:rsidRPr="003B178C">
          <w:rPr>
            <w:rFonts w:cstheme="minorHAnsi"/>
            <w:bCs/>
            <w:i/>
            <w:w w:val="0"/>
            <w:sz w:val="24"/>
            <w:szCs w:val="24"/>
          </w:rPr>
          <w:t xml:space="preserve">informace o průběhu administrace podaných žádostí (Potvrzení o zaregistrování žádosti o dotaci, </w:t>
        </w:r>
      </w:ins>
      <w:ins w:id="6328" w:author="pc" w:date="2017-12-08T11:14:00Z">
        <w:r w:rsidRPr="003B178C">
          <w:rPr>
            <w:rFonts w:cstheme="minorHAnsi"/>
            <w:bCs/>
            <w:i/>
            <w:w w:val="0"/>
            <w:sz w:val="24"/>
            <w:szCs w:val="24"/>
          </w:rPr>
          <w:t>Žádost o doplnění neúplné dokumentace, Zvací dopis k podpisu Dohody, Oznámení o schválení platby PRV, atd.)</w:t>
        </w:r>
      </w:ins>
      <w:ins w:id="6329" w:author="pc" w:date="2017-12-08T11:17:00Z">
        <w:r w:rsidR="00EC48AD" w:rsidRPr="003B178C">
          <w:rPr>
            <w:rFonts w:cstheme="minorHAnsi"/>
            <w:w w:val="0"/>
            <w:sz w:val="24"/>
            <w:szCs w:val="24"/>
          </w:rPr>
          <w:t xml:space="preserve"> V případě dokumentů a formulářů, pro které není nastaveno primárně elektronické podání přes Portál farmáře, je jejich podání možné elektronicky z datové schránky žadatele, poštou nebo osobně či prostřednictvím MAS na</w:t>
        </w:r>
      </w:ins>
      <w:ins w:id="6330" w:author="Milan.Janota@hotmail.com" w:date="2017-12-19T16:37:00Z">
        <w:r w:rsidR="003B178C">
          <w:rPr>
            <w:rFonts w:cstheme="minorHAnsi"/>
            <w:w w:val="0"/>
            <w:sz w:val="24"/>
            <w:szCs w:val="24"/>
          </w:rPr>
          <w:t> </w:t>
        </w:r>
      </w:ins>
      <w:ins w:id="6331" w:author="pc" w:date="2017-12-08T11:17:00Z">
        <w:del w:id="6332" w:author="Milan.Janota@hotmail.com" w:date="2017-12-19T16:37:00Z">
          <w:r w:rsidR="00EC48AD" w:rsidRPr="003B178C" w:rsidDel="003B178C">
            <w:rPr>
              <w:rFonts w:cstheme="minorHAnsi"/>
              <w:w w:val="0"/>
              <w:sz w:val="24"/>
              <w:szCs w:val="24"/>
            </w:rPr>
            <w:delText xml:space="preserve"> </w:delText>
          </w:r>
        </w:del>
        <w:r w:rsidR="00EC48AD" w:rsidRPr="003B178C">
          <w:rPr>
            <w:rFonts w:cstheme="minorHAnsi"/>
            <w:w w:val="0"/>
            <w:sz w:val="24"/>
            <w:szCs w:val="24"/>
          </w:rPr>
          <w:t>podatelně příslušného RO SZIF.</w:t>
        </w:r>
      </w:ins>
    </w:p>
    <w:p w14:paraId="4E00E19C" w14:textId="77777777" w:rsidR="003B178C" w:rsidRPr="003B178C" w:rsidRDefault="003B178C" w:rsidP="002D2954">
      <w:pPr>
        <w:widowControl w:val="0"/>
        <w:autoSpaceDE w:val="0"/>
        <w:autoSpaceDN w:val="0"/>
        <w:adjustRightInd w:val="0"/>
        <w:spacing w:after="0" w:line="276" w:lineRule="auto"/>
        <w:jc w:val="both"/>
        <w:rPr>
          <w:ins w:id="6333" w:author="pc" w:date="2017-12-08T11:24:00Z"/>
          <w:rFonts w:cstheme="minorHAnsi"/>
          <w:w w:val="0"/>
          <w:sz w:val="24"/>
          <w:szCs w:val="24"/>
        </w:rPr>
      </w:pPr>
    </w:p>
    <w:p w14:paraId="277E8EEB" w14:textId="3D3D9EBE" w:rsidR="003B178C" w:rsidRDefault="008F206F">
      <w:pPr>
        <w:widowControl w:val="0"/>
        <w:autoSpaceDE w:val="0"/>
        <w:autoSpaceDN w:val="0"/>
        <w:adjustRightInd w:val="0"/>
        <w:spacing w:after="0" w:line="276" w:lineRule="auto"/>
        <w:jc w:val="both"/>
        <w:rPr>
          <w:ins w:id="6334" w:author="Milan.Janota@hotmail.com" w:date="2017-12-19T16:37:00Z"/>
          <w:rFonts w:cstheme="minorHAnsi"/>
          <w:bCs/>
          <w:w w:val="0"/>
          <w:sz w:val="24"/>
          <w:szCs w:val="24"/>
        </w:rPr>
        <w:pPrChange w:id="6335" w:author="pc" w:date="2017-10-18T11:42:00Z">
          <w:pPr>
            <w:widowControl w:val="0"/>
            <w:autoSpaceDE w:val="0"/>
            <w:autoSpaceDN w:val="0"/>
            <w:adjustRightInd w:val="0"/>
            <w:spacing w:after="0" w:line="228" w:lineRule="auto"/>
          </w:pPr>
        </w:pPrChange>
      </w:pPr>
      <w:ins w:id="6336" w:author="pc" w:date="2017-12-08T11:24:00Z">
        <w:r w:rsidRPr="003B178C">
          <w:rPr>
            <w:rFonts w:cstheme="minorHAnsi"/>
            <w:bCs/>
            <w:w w:val="0"/>
            <w:sz w:val="24"/>
            <w:szCs w:val="24"/>
          </w:rPr>
          <w:t xml:space="preserve">Přístup k individuálním informacím a službám mají pouze registrovaní žadatelé a příslušná MAS. </w:t>
        </w:r>
        <w:r w:rsidR="001D152B" w:rsidRPr="003B178C">
          <w:rPr>
            <w:rFonts w:cstheme="minorHAnsi"/>
            <w:b/>
            <w:bCs/>
            <w:i/>
            <w:w w:val="0"/>
            <w:sz w:val="24"/>
            <w:szCs w:val="24"/>
          </w:rPr>
          <w:t>Žadatel</w:t>
        </w:r>
      </w:ins>
      <w:ins w:id="6337" w:author="pc" w:date="2017-12-08T11:26:00Z">
        <w:r w:rsidR="001D152B" w:rsidRPr="003B178C">
          <w:rPr>
            <w:rFonts w:cstheme="minorHAnsi"/>
            <w:b/>
            <w:bCs/>
            <w:i/>
            <w:w w:val="0"/>
            <w:sz w:val="24"/>
            <w:szCs w:val="24"/>
          </w:rPr>
          <w:t xml:space="preserve"> získá </w:t>
        </w:r>
      </w:ins>
      <w:ins w:id="6338" w:author="pc" w:date="2017-12-08T11:24:00Z">
        <w:r w:rsidRPr="003B178C">
          <w:rPr>
            <w:rFonts w:cstheme="minorHAnsi"/>
            <w:b/>
            <w:bCs/>
            <w:i/>
            <w:w w:val="0"/>
            <w:sz w:val="24"/>
            <w:szCs w:val="24"/>
          </w:rPr>
          <w:t>registraci</w:t>
        </w:r>
        <w:r w:rsidRPr="003B178C">
          <w:rPr>
            <w:rFonts w:cstheme="minorHAnsi"/>
            <w:bCs/>
            <w:w w:val="0"/>
            <w:sz w:val="24"/>
            <w:szCs w:val="24"/>
          </w:rPr>
          <w:t xml:space="preserve">, resp. </w:t>
        </w:r>
        <w:r w:rsidRPr="003B178C">
          <w:rPr>
            <w:rFonts w:cstheme="minorHAnsi"/>
            <w:bCs/>
            <w:i/>
            <w:w w:val="0"/>
            <w:sz w:val="24"/>
            <w:szCs w:val="24"/>
          </w:rPr>
          <w:t>uživatelské jméno a heslo na Portál farmáře osobním podáním žádosti na místně příslušném RO SZIF nebo na CP SZIF</w:t>
        </w:r>
        <w:r w:rsidRPr="003B178C">
          <w:rPr>
            <w:rFonts w:cstheme="minorHAnsi"/>
            <w:bCs/>
            <w:w w:val="0"/>
            <w:sz w:val="24"/>
            <w:szCs w:val="24"/>
          </w:rPr>
          <w:t xml:space="preserve"> </w:t>
        </w:r>
      </w:ins>
      <w:ins w:id="6339" w:author="pc" w:date="2017-12-08T11:25:00Z">
        <w:r w:rsidRPr="003B178C">
          <w:rPr>
            <w:rFonts w:cstheme="minorHAnsi"/>
            <w:bCs/>
            <w:w w:val="0"/>
            <w:sz w:val="24"/>
            <w:szCs w:val="24"/>
          </w:rPr>
          <w:t>–</w:t>
        </w:r>
      </w:ins>
      <w:ins w:id="6340" w:author="pc" w:date="2017-12-08T11:24:00Z">
        <w:r w:rsidRPr="003B178C">
          <w:rPr>
            <w:rFonts w:cstheme="minorHAnsi"/>
            <w:bCs/>
            <w:w w:val="0"/>
            <w:sz w:val="24"/>
            <w:szCs w:val="24"/>
          </w:rPr>
          <w:t xml:space="preserve"> bližší </w:t>
        </w:r>
      </w:ins>
      <w:ins w:id="6341" w:author="pc" w:date="2017-12-08T11:25:00Z">
        <w:r w:rsidRPr="003B178C">
          <w:rPr>
            <w:rFonts w:cstheme="minorHAnsi"/>
            <w:bCs/>
            <w:w w:val="0"/>
            <w:sz w:val="24"/>
            <w:szCs w:val="24"/>
          </w:rPr>
          <w:t xml:space="preserve">informace a podmínky jsou uvedeny na internetových stránkách </w:t>
        </w:r>
        <w:r w:rsidRPr="003B178C">
          <w:rPr>
            <w:rFonts w:cstheme="minorHAnsi"/>
            <w:bCs/>
            <w:w w:val="0"/>
            <w:sz w:val="24"/>
            <w:szCs w:val="24"/>
          </w:rPr>
          <w:fldChar w:fldCharType="begin"/>
        </w:r>
        <w:r w:rsidRPr="003B178C">
          <w:rPr>
            <w:rFonts w:cstheme="minorHAnsi"/>
            <w:bCs/>
            <w:w w:val="0"/>
            <w:sz w:val="24"/>
            <w:szCs w:val="24"/>
          </w:rPr>
          <w:instrText xml:space="preserve"> HYPERLINK "http://www.eagri.cz/prv" </w:instrText>
        </w:r>
        <w:r w:rsidRPr="003B178C">
          <w:rPr>
            <w:rFonts w:cstheme="minorHAnsi"/>
            <w:bCs/>
            <w:w w:val="0"/>
            <w:sz w:val="24"/>
            <w:szCs w:val="24"/>
          </w:rPr>
          <w:fldChar w:fldCharType="separate"/>
        </w:r>
        <w:r w:rsidRPr="003B178C">
          <w:rPr>
            <w:rStyle w:val="Hyperlink"/>
            <w:rFonts w:cstheme="minorHAnsi"/>
            <w:bCs/>
            <w:w w:val="0"/>
            <w:sz w:val="24"/>
            <w:szCs w:val="24"/>
          </w:rPr>
          <w:t>www.eagri.cz/prv</w:t>
        </w:r>
        <w:r w:rsidRPr="003B178C">
          <w:rPr>
            <w:rFonts w:cstheme="minorHAnsi"/>
            <w:bCs/>
            <w:w w:val="0"/>
            <w:sz w:val="24"/>
            <w:szCs w:val="24"/>
          </w:rPr>
          <w:fldChar w:fldCharType="end"/>
        </w:r>
        <w:r w:rsidRPr="003B178C">
          <w:rPr>
            <w:rFonts w:cstheme="minorHAnsi"/>
            <w:bCs/>
            <w:w w:val="0"/>
            <w:sz w:val="24"/>
            <w:szCs w:val="24"/>
          </w:rPr>
          <w:t xml:space="preserve"> a </w:t>
        </w:r>
      </w:ins>
      <w:ins w:id="6342" w:author="pc" w:date="2017-12-08T11:26:00Z">
        <w:r w:rsidRPr="003B178C">
          <w:rPr>
            <w:rFonts w:cstheme="minorHAnsi"/>
            <w:bCs/>
            <w:w w:val="0"/>
            <w:sz w:val="24"/>
            <w:szCs w:val="24"/>
          </w:rPr>
          <w:fldChar w:fldCharType="begin"/>
        </w:r>
        <w:r w:rsidRPr="003B178C">
          <w:rPr>
            <w:rFonts w:cstheme="minorHAnsi"/>
            <w:bCs/>
            <w:w w:val="0"/>
            <w:sz w:val="24"/>
            <w:szCs w:val="24"/>
          </w:rPr>
          <w:instrText xml:space="preserve"> HYPERLINK "http://</w:instrText>
        </w:r>
      </w:ins>
      <w:ins w:id="6343" w:author="pc" w:date="2017-12-08T11:25:00Z">
        <w:r w:rsidRPr="003B178C">
          <w:rPr>
            <w:rFonts w:cstheme="minorHAnsi"/>
            <w:bCs/>
            <w:w w:val="0"/>
            <w:sz w:val="24"/>
            <w:szCs w:val="24"/>
          </w:rPr>
          <w:instrText>www.szif.cz</w:instrText>
        </w:r>
      </w:ins>
      <w:ins w:id="6344" w:author="pc" w:date="2017-12-08T11:26:00Z">
        <w:r w:rsidRPr="003B178C">
          <w:rPr>
            <w:rFonts w:cstheme="minorHAnsi"/>
            <w:bCs/>
            <w:w w:val="0"/>
            <w:sz w:val="24"/>
            <w:szCs w:val="24"/>
          </w:rPr>
          <w:instrText xml:space="preserve">" </w:instrText>
        </w:r>
        <w:r w:rsidRPr="003B178C">
          <w:rPr>
            <w:rFonts w:cstheme="minorHAnsi"/>
            <w:bCs/>
            <w:w w:val="0"/>
            <w:sz w:val="24"/>
            <w:szCs w:val="24"/>
          </w:rPr>
          <w:fldChar w:fldCharType="separate"/>
        </w:r>
      </w:ins>
      <w:ins w:id="6345" w:author="pc" w:date="2017-12-08T11:25:00Z">
        <w:r w:rsidRPr="003B178C">
          <w:rPr>
            <w:rStyle w:val="Hyperlink"/>
            <w:rFonts w:cstheme="minorHAnsi"/>
            <w:bCs/>
            <w:w w:val="0"/>
            <w:sz w:val="24"/>
            <w:szCs w:val="24"/>
          </w:rPr>
          <w:t>www.szif.cz</w:t>
        </w:r>
      </w:ins>
      <w:ins w:id="6346" w:author="pc" w:date="2017-12-08T11:26:00Z">
        <w:r w:rsidRPr="003B178C">
          <w:rPr>
            <w:rFonts w:cstheme="minorHAnsi"/>
            <w:bCs/>
            <w:w w:val="0"/>
            <w:sz w:val="24"/>
            <w:szCs w:val="24"/>
          </w:rPr>
          <w:fldChar w:fldCharType="end"/>
        </w:r>
      </w:ins>
    </w:p>
    <w:p w14:paraId="7FFFC2E6" w14:textId="77777777" w:rsidR="003B178C" w:rsidRPr="003B178C" w:rsidRDefault="003B178C">
      <w:pPr>
        <w:widowControl w:val="0"/>
        <w:autoSpaceDE w:val="0"/>
        <w:autoSpaceDN w:val="0"/>
        <w:adjustRightInd w:val="0"/>
        <w:spacing w:after="0" w:line="276" w:lineRule="auto"/>
        <w:jc w:val="both"/>
        <w:rPr>
          <w:ins w:id="6347" w:author="pc" w:date="2017-10-19T08:20:00Z"/>
          <w:rFonts w:cstheme="minorHAnsi"/>
          <w:bCs/>
          <w:w w:val="0"/>
          <w:sz w:val="24"/>
          <w:szCs w:val="24"/>
        </w:rPr>
        <w:pPrChange w:id="6348" w:author="pc" w:date="2017-10-18T11:42:00Z">
          <w:pPr>
            <w:widowControl w:val="0"/>
            <w:autoSpaceDE w:val="0"/>
            <w:autoSpaceDN w:val="0"/>
            <w:adjustRightInd w:val="0"/>
            <w:spacing w:after="0" w:line="228" w:lineRule="auto"/>
          </w:pPr>
        </w:pPrChange>
      </w:pPr>
    </w:p>
    <w:p w14:paraId="167ED265" w14:textId="3DAB4C1A" w:rsidR="00BD7007" w:rsidRPr="003B178C" w:rsidRDefault="00E22A06">
      <w:pPr>
        <w:widowControl w:val="0"/>
        <w:autoSpaceDE w:val="0"/>
        <w:autoSpaceDN w:val="0"/>
        <w:adjustRightInd w:val="0"/>
        <w:spacing w:after="0" w:line="276" w:lineRule="auto"/>
        <w:jc w:val="both"/>
        <w:rPr>
          <w:ins w:id="6349" w:author="pc" w:date="2017-12-08T11:05:00Z"/>
          <w:rFonts w:cstheme="minorHAnsi"/>
          <w:w w:val="0"/>
          <w:sz w:val="24"/>
          <w:szCs w:val="24"/>
        </w:rPr>
        <w:pPrChange w:id="6350" w:author="pc" w:date="2017-10-18T11:42:00Z">
          <w:pPr>
            <w:widowControl w:val="0"/>
            <w:autoSpaceDE w:val="0"/>
            <w:autoSpaceDN w:val="0"/>
            <w:adjustRightInd w:val="0"/>
            <w:spacing w:after="0" w:line="228" w:lineRule="auto"/>
          </w:pPr>
        </w:pPrChange>
      </w:pPr>
      <w:ins w:id="6351" w:author="pc" w:date="2017-12-12T11:20:00Z">
        <w:r w:rsidRPr="003B178C">
          <w:rPr>
            <w:rFonts w:cstheme="minorHAnsi"/>
            <w:b/>
            <w:i/>
            <w:w w:val="0"/>
            <w:sz w:val="24"/>
            <w:szCs w:val="24"/>
          </w:rPr>
          <w:t>K</w:t>
        </w:r>
      </w:ins>
      <w:ins w:id="6352" w:author="pc" w:date="2017-12-08T11:02:00Z">
        <w:r w:rsidR="00BF3881" w:rsidRPr="003B178C">
          <w:rPr>
            <w:rFonts w:cstheme="minorHAnsi"/>
            <w:b/>
            <w:i/>
            <w:w w:val="0"/>
            <w:sz w:val="24"/>
            <w:szCs w:val="24"/>
          </w:rPr>
          <w:t>omunikačním nástrojem mezi MAS a žadatelem</w:t>
        </w:r>
        <w:r w:rsidR="00BF3881" w:rsidRPr="003B178C">
          <w:rPr>
            <w:rFonts w:cstheme="minorHAnsi"/>
            <w:w w:val="0"/>
            <w:sz w:val="24"/>
            <w:szCs w:val="24"/>
          </w:rPr>
          <w:t xml:space="preserve"> je zejména osobní jednání. V</w:t>
        </w:r>
      </w:ins>
      <w:ins w:id="6353" w:author="pc" w:date="2017-12-08T11:03:00Z">
        <w:r w:rsidR="00BF3881" w:rsidRPr="003B178C">
          <w:rPr>
            <w:rFonts w:cstheme="minorHAnsi"/>
            <w:w w:val="0"/>
            <w:sz w:val="24"/>
            <w:szCs w:val="24"/>
          </w:rPr>
          <w:t> </w:t>
        </w:r>
      </w:ins>
      <w:ins w:id="6354" w:author="pc" w:date="2017-12-08T11:02:00Z">
        <w:r w:rsidR="00BF3881" w:rsidRPr="003B178C">
          <w:rPr>
            <w:rFonts w:cstheme="minorHAnsi"/>
            <w:w w:val="0"/>
            <w:sz w:val="24"/>
            <w:szCs w:val="24"/>
          </w:rPr>
          <w:t xml:space="preserve">případě </w:t>
        </w:r>
      </w:ins>
      <w:ins w:id="6355" w:author="pc" w:date="2017-12-08T11:03:00Z">
        <w:r w:rsidR="00BF3881" w:rsidRPr="003B178C">
          <w:rPr>
            <w:rFonts w:cstheme="minorHAnsi"/>
            <w:w w:val="0"/>
            <w:sz w:val="24"/>
            <w:szCs w:val="24"/>
          </w:rPr>
          <w:t>informování a vyzývání žadatele v rámci administrace projektu je nutné zaslat dopis/zprávu datovou schránkou, poštou doporučeně nejlépe s</w:t>
        </w:r>
      </w:ins>
      <w:ins w:id="6356" w:author="pc" w:date="2017-12-08T11:04:00Z">
        <w:r w:rsidR="00BF3881" w:rsidRPr="003B178C">
          <w:rPr>
            <w:rFonts w:cstheme="minorHAnsi"/>
            <w:w w:val="0"/>
            <w:sz w:val="24"/>
            <w:szCs w:val="24"/>
          </w:rPr>
          <w:t> </w:t>
        </w:r>
      </w:ins>
      <w:ins w:id="6357" w:author="pc" w:date="2017-12-08T11:03:00Z">
        <w:r w:rsidR="00BF3881" w:rsidRPr="003B178C">
          <w:rPr>
            <w:rFonts w:cstheme="minorHAnsi"/>
            <w:w w:val="0"/>
            <w:sz w:val="24"/>
            <w:szCs w:val="24"/>
          </w:rPr>
          <w:t>dodejkou,</w:t>
        </w:r>
      </w:ins>
      <w:ins w:id="6358" w:author="pc" w:date="2017-12-08T11:04:00Z">
        <w:r w:rsidR="00BF3881" w:rsidRPr="003B178C">
          <w:rPr>
            <w:rFonts w:cstheme="minorHAnsi"/>
            <w:w w:val="0"/>
            <w:sz w:val="24"/>
            <w:szCs w:val="24"/>
          </w:rPr>
          <w:t xml:space="preserve"> e-mailem s elektronickým podpisem v příloze, případně předat osobně proti podpisu žadatele</w:t>
        </w:r>
      </w:ins>
      <w:ins w:id="6359" w:author="Milan.Janota@hotmail.com" w:date="2017-12-19T16:37:00Z">
        <w:r w:rsidR="000127D8">
          <w:rPr>
            <w:rFonts w:cstheme="minorHAnsi"/>
            <w:w w:val="0"/>
            <w:sz w:val="24"/>
            <w:szCs w:val="24"/>
          </w:rPr>
          <w:t>.</w:t>
        </w:r>
      </w:ins>
    </w:p>
    <w:p w14:paraId="51F18827" w14:textId="37DB055F" w:rsidR="007017A5" w:rsidDel="006F1608" w:rsidRDefault="007017A5" w:rsidP="002D2954">
      <w:pPr>
        <w:widowControl w:val="0"/>
        <w:autoSpaceDE w:val="0"/>
        <w:autoSpaceDN w:val="0"/>
        <w:adjustRightInd w:val="0"/>
        <w:spacing w:after="0" w:line="276" w:lineRule="auto"/>
        <w:ind w:left="644" w:right="20"/>
        <w:jc w:val="both"/>
        <w:rPr>
          <w:del w:id="6360" w:author="Milan.Janota@hotmail.com" w:date="2017-12-19T18:15:00Z"/>
          <w:rFonts w:cstheme="minorHAnsi"/>
          <w:w w:val="0"/>
          <w:sz w:val="24"/>
          <w:szCs w:val="24"/>
        </w:rPr>
      </w:pPr>
    </w:p>
    <w:p w14:paraId="762DFE51" w14:textId="77777777" w:rsidR="006F1608" w:rsidRPr="009239E7" w:rsidRDefault="006F1608">
      <w:pPr>
        <w:widowControl w:val="0"/>
        <w:autoSpaceDE w:val="0"/>
        <w:autoSpaceDN w:val="0"/>
        <w:adjustRightInd w:val="0"/>
        <w:spacing w:after="0" w:line="276" w:lineRule="auto"/>
        <w:jc w:val="both"/>
        <w:rPr>
          <w:ins w:id="6361" w:author="pc" w:date="2018-04-30T14:58:00Z"/>
          <w:rFonts w:cstheme="minorHAnsi"/>
          <w:w w:val="0"/>
          <w:sz w:val="24"/>
          <w:szCs w:val="24"/>
        </w:rPr>
        <w:pPrChange w:id="6362" w:author="pc" w:date="2017-10-18T11:42:00Z">
          <w:pPr>
            <w:widowControl w:val="0"/>
            <w:autoSpaceDE w:val="0"/>
            <w:autoSpaceDN w:val="0"/>
            <w:adjustRightInd w:val="0"/>
            <w:spacing w:after="0" w:line="228" w:lineRule="auto"/>
          </w:pPr>
        </w:pPrChange>
      </w:pPr>
    </w:p>
    <w:p w14:paraId="42C1CF56" w14:textId="7B20F5D9" w:rsidR="00997F3E" w:rsidRPr="009239E7" w:rsidDel="009239E7" w:rsidRDefault="00564927" w:rsidP="002D2954">
      <w:pPr>
        <w:widowControl w:val="0"/>
        <w:numPr>
          <w:ilvl w:val="0"/>
          <w:numId w:val="8"/>
        </w:numPr>
        <w:autoSpaceDE w:val="0"/>
        <w:autoSpaceDN w:val="0"/>
        <w:adjustRightInd w:val="0"/>
        <w:spacing w:after="0" w:line="276" w:lineRule="auto"/>
        <w:ind w:left="644" w:right="20" w:hanging="360"/>
        <w:jc w:val="both"/>
        <w:rPr>
          <w:ins w:id="6363" w:author="pc" w:date="2017-12-12T11:46:00Z"/>
          <w:del w:id="6364" w:author="Milan.Janota@hotmail.com" w:date="2017-12-19T16:36:00Z"/>
          <w:rFonts w:cstheme="minorHAnsi"/>
          <w:w w:val="0"/>
          <w:sz w:val="24"/>
          <w:szCs w:val="24"/>
        </w:rPr>
      </w:pPr>
      <w:del w:id="6365" w:author="Milan.Janota@hotmail.com" w:date="2017-12-19T16:36:00Z">
        <w:r w:rsidRPr="009239E7" w:rsidDel="009239E7">
          <w:rPr>
            <w:rFonts w:cstheme="minorHAnsi"/>
            <w:w w:val="0"/>
            <w:sz w:val="24"/>
            <w:szCs w:val="24"/>
          </w:rPr>
          <w:delText xml:space="preserve">Po provedení administrativní kontroly </w:delText>
        </w:r>
      </w:del>
      <w:ins w:id="6366" w:author="pc" w:date="2017-12-07T12:10:00Z">
        <w:del w:id="6367" w:author="Milan.Janota@hotmail.com" w:date="2017-12-19T16:36:00Z">
          <w:r w:rsidR="002A62EE" w:rsidRPr="009239E7" w:rsidDel="009239E7">
            <w:rPr>
              <w:rFonts w:cstheme="minorHAnsi"/>
              <w:w w:val="0"/>
              <w:sz w:val="24"/>
              <w:szCs w:val="24"/>
            </w:rPr>
            <w:delText>,</w:delText>
          </w:r>
        </w:del>
      </w:ins>
      <w:del w:id="6368" w:author="Milan.Janota@hotmail.com" w:date="2017-12-19T16:36:00Z">
        <w:r w:rsidRPr="009239E7" w:rsidDel="009239E7">
          <w:rPr>
            <w:rFonts w:cstheme="minorHAnsi"/>
            <w:w w:val="0"/>
            <w:sz w:val="24"/>
            <w:szCs w:val="24"/>
          </w:rPr>
          <w:delText>a kontroly přijatelnosti</w:delText>
        </w:r>
      </w:del>
      <w:ins w:id="6369" w:author="pc" w:date="2017-12-12T11:24:00Z">
        <w:del w:id="6370" w:author="Milan.Janota@hotmail.com" w:date="2017-12-19T16:36:00Z">
          <w:r w:rsidR="00997F3E" w:rsidRPr="009239E7" w:rsidDel="009239E7">
            <w:rPr>
              <w:rFonts w:cstheme="minorHAnsi"/>
              <w:w w:val="0"/>
              <w:sz w:val="24"/>
              <w:szCs w:val="24"/>
            </w:rPr>
            <w:delText xml:space="preserve"> </w:delText>
          </w:r>
        </w:del>
      </w:ins>
      <w:ins w:id="6371" w:author="pc" w:date="2017-12-12T11:30:00Z">
        <w:del w:id="6372" w:author="Milan.Janota@hotmail.com" w:date="2017-12-19T16:36:00Z">
          <w:r w:rsidR="00997F3E" w:rsidRPr="009239E7" w:rsidDel="009239E7">
            <w:rPr>
              <w:rFonts w:cstheme="minorHAnsi"/>
              <w:w w:val="0"/>
              <w:sz w:val="24"/>
              <w:szCs w:val="24"/>
            </w:rPr>
            <w:delText xml:space="preserve">MAS </w:delText>
          </w:r>
        </w:del>
      </w:ins>
      <w:ins w:id="6373" w:author="pc" w:date="2017-12-12T11:24:00Z">
        <w:del w:id="6374" w:author="Milan.Janota@hotmail.com" w:date="2017-12-19T16:36:00Z">
          <w:r w:rsidR="00997F3E" w:rsidRPr="009239E7" w:rsidDel="009239E7">
            <w:rPr>
              <w:rFonts w:cstheme="minorHAnsi"/>
              <w:w w:val="0"/>
              <w:sz w:val="24"/>
              <w:szCs w:val="24"/>
            </w:rPr>
            <w:delText>je žadatel informován o výsledku kontroly do 5 pracovních dní od ukončení kontroly</w:delText>
          </w:r>
        </w:del>
      </w:ins>
    </w:p>
    <w:p w14:paraId="0182CB85" w14:textId="22C4D893" w:rsidR="008A435D" w:rsidRPr="009239E7" w:rsidDel="009239E7" w:rsidRDefault="008A435D" w:rsidP="002D2954">
      <w:pPr>
        <w:widowControl w:val="0"/>
        <w:numPr>
          <w:ilvl w:val="0"/>
          <w:numId w:val="8"/>
        </w:numPr>
        <w:autoSpaceDE w:val="0"/>
        <w:autoSpaceDN w:val="0"/>
        <w:adjustRightInd w:val="0"/>
        <w:spacing w:after="0" w:line="276" w:lineRule="auto"/>
        <w:ind w:left="644" w:right="20" w:hanging="360"/>
        <w:jc w:val="both"/>
        <w:rPr>
          <w:ins w:id="6375" w:author="pc" w:date="2017-12-12T11:47:00Z"/>
          <w:del w:id="6376" w:author="Milan.Janota@hotmail.com" w:date="2017-12-19T16:36:00Z"/>
          <w:rFonts w:cstheme="minorHAnsi"/>
          <w:w w:val="0"/>
          <w:sz w:val="24"/>
          <w:szCs w:val="24"/>
        </w:rPr>
      </w:pPr>
      <w:ins w:id="6377" w:author="pc" w:date="2017-12-12T11:47:00Z">
        <w:del w:id="6378" w:author="Milan.Janota@hotmail.com" w:date="2017-12-19T16:36:00Z">
          <w:r w:rsidRPr="009239E7" w:rsidDel="009239E7">
            <w:rPr>
              <w:rFonts w:cstheme="minorHAnsi"/>
              <w:w w:val="0"/>
              <w:sz w:val="24"/>
              <w:szCs w:val="24"/>
            </w:rPr>
            <w:delText>Každý žadatel obdrží o výsledku administrativní kontroly a kontroly přijatelnosti</w:delText>
          </w:r>
        </w:del>
      </w:ins>
      <w:ins w:id="6379" w:author="pc" w:date="2017-12-12T13:58:00Z">
        <w:del w:id="6380" w:author="Milan.Janota@hotmail.com" w:date="2017-12-19T16:36:00Z">
          <w:r w:rsidR="001A730C" w:rsidRPr="009239E7" w:rsidDel="009239E7">
            <w:rPr>
              <w:rFonts w:cstheme="minorHAnsi"/>
              <w:w w:val="0"/>
              <w:sz w:val="24"/>
              <w:szCs w:val="24"/>
            </w:rPr>
            <w:delText xml:space="preserve"> doklad</w:delText>
          </w:r>
        </w:del>
      </w:ins>
      <w:ins w:id="6381" w:author="pc" w:date="2017-12-12T11:47:00Z">
        <w:del w:id="6382" w:author="Milan.Janota@hotmail.com" w:date="2017-12-19T16:36:00Z">
          <w:r w:rsidRPr="009239E7" w:rsidDel="009239E7">
            <w:rPr>
              <w:rFonts w:cstheme="minorHAnsi"/>
              <w:w w:val="0"/>
              <w:sz w:val="24"/>
              <w:szCs w:val="24"/>
            </w:rPr>
            <w:delText>, který je podepsán statutárním zástupcem MAS</w:delText>
          </w:r>
        </w:del>
      </w:ins>
      <w:ins w:id="6383" w:author="pc" w:date="2017-12-12T13:59:00Z">
        <w:del w:id="6384" w:author="Milan.Janota@hotmail.com" w:date="2017-12-19T16:36:00Z">
          <w:r w:rsidR="00532A72" w:rsidRPr="009239E7" w:rsidDel="009239E7">
            <w:rPr>
              <w:rFonts w:cstheme="minorHAnsi"/>
              <w:w w:val="0"/>
              <w:sz w:val="24"/>
              <w:szCs w:val="24"/>
            </w:rPr>
            <w:delText>. Doklad je zaslán datovou schránkou, poštou, emailem nebo předán osobně proti podpisu</w:delText>
          </w:r>
        </w:del>
      </w:ins>
    </w:p>
    <w:p w14:paraId="3E7C84FF" w14:textId="3778F4A4" w:rsidR="005C1A96" w:rsidRPr="009239E7" w:rsidDel="009239E7" w:rsidRDefault="00396452" w:rsidP="002D2954">
      <w:pPr>
        <w:widowControl w:val="0"/>
        <w:numPr>
          <w:ilvl w:val="0"/>
          <w:numId w:val="8"/>
        </w:numPr>
        <w:autoSpaceDE w:val="0"/>
        <w:autoSpaceDN w:val="0"/>
        <w:adjustRightInd w:val="0"/>
        <w:spacing w:after="0" w:line="276" w:lineRule="auto"/>
        <w:ind w:left="644" w:right="20" w:hanging="360"/>
        <w:jc w:val="both"/>
        <w:rPr>
          <w:ins w:id="6385" w:author="pc" w:date="2017-12-12T13:59:00Z"/>
          <w:del w:id="6386" w:author="Milan.Janota@hotmail.com" w:date="2017-12-19T16:36:00Z"/>
          <w:rFonts w:cstheme="minorHAnsi"/>
          <w:w w:val="0"/>
          <w:sz w:val="24"/>
          <w:szCs w:val="24"/>
        </w:rPr>
      </w:pPr>
      <w:ins w:id="6387" w:author="pc" w:date="2017-12-12T13:59:00Z">
        <w:del w:id="6388" w:author="Milan.Janota@hotmail.com" w:date="2017-12-19T16:36:00Z">
          <w:r w:rsidRPr="009239E7" w:rsidDel="009239E7">
            <w:rPr>
              <w:rFonts w:cstheme="minorHAnsi"/>
              <w:w w:val="0"/>
              <w:sz w:val="24"/>
              <w:szCs w:val="24"/>
            </w:rPr>
            <w:delText>m</w:delText>
          </w:r>
        </w:del>
      </w:ins>
      <w:ins w:id="6389" w:author="pc" w:date="2017-12-07T12:10:00Z">
        <w:del w:id="6390" w:author="Milan.Janota@hotmail.com" w:date="2017-12-19T16:36:00Z">
          <w:r w:rsidR="00997F3E" w:rsidRPr="009239E7" w:rsidDel="009239E7">
            <w:rPr>
              <w:rFonts w:cstheme="minorHAnsi"/>
              <w:w w:val="0"/>
              <w:sz w:val="24"/>
              <w:szCs w:val="24"/>
            </w:rPr>
            <w:delText>ax.</w:delText>
          </w:r>
        </w:del>
      </w:ins>
      <w:ins w:id="6391" w:author="pc" w:date="2017-12-12T11:28:00Z">
        <w:del w:id="6392" w:author="Milan.Janota@hotmail.com" w:date="2017-12-19T16:36:00Z">
          <w:r w:rsidR="00997F3E" w:rsidRPr="009239E7" w:rsidDel="009239E7">
            <w:rPr>
              <w:rFonts w:cstheme="minorHAnsi"/>
              <w:w w:val="0"/>
              <w:sz w:val="24"/>
              <w:szCs w:val="24"/>
            </w:rPr>
            <w:delText xml:space="preserve"> do 20 pracovních dnů od provedení věcného hodnocení Výběrovou komisí</w:delText>
          </w:r>
        </w:del>
      </w:ins>
      <w:ins w:id="6393" w:author="pc" w:date="2017-12-12T11:30:00Z">
        <w:del w:id="6394" w:author="Milan.Janota@hotmail.com" w:date="2017-12-19T16:36:00Z">
          <w:r w:rsidR="0047335C" w:rsidRPr="009239E7" w:rsidDel="009239E7">
            <w:rPr>
              <w:rFonts w:cstheme="minorHAnsi"/>
              <w:w w:val="0"/>
              <w:sz w:val="24"/>
              <w:szCs w:val="24"/>
            </w:rPr>
            <w:delText xml:space="preserve"> nechá MAS </w:delText>
          </w:r>
        </w:del>
      </w:ins>
      <w:ins w:id="6395" w:author="pc" w:date="2017-12-12T11:33:00Z">
        <w:del w:id="6396" w:author="Milan.Janota@hotmail.com" w:date="2017-12-19T16:36:00Z">
          <w:r w:rsidR="0047335C" w:rsidRPr="009239E7" w:rsidDel="009239E7">
            <w:rPr>
              <w:rFonts w:cstheme="minorHAnsi"/>
              <w:w w:val="0"/>
              <w:sz w:val="24"/>
              <w:szCs w:val="24"/>
            </w:rPr>
            <w:delText>schválit</w:delText>
          </w:r>
        </w:del>
      </w:ins>
      <w:ins w:id="6397" w:author="Lenka Kurtinová" w:date="2017-12-13T10:37:00Z">
        <w:del w:id="6398" w:author="Milan.Janota@hotmail.com" w:date="2017-12-19T16:36:00Z">
          <w:r w:rsidR="00AB27E5" w:rsidRPr="009239E7" w:rsidDel="009239E7">
            <w:rPr>
              <w:rFonts w:cstheme="minorHAnsi"/>
              <w:w w:val="0"/>
              <w:sz w:val="24"/>
              <w:szCs w:val="24"/>
            </w:rPr>
            <w:delText xml:space="preserve">je schválen seznam vybraných a nevybraných </w:delText>
          </w:r>
        </w:del>
      </w:ins>
      <w:ins w:id="6399" w:author="pc" w:date="2017-12-12T11:30:00Z">
        <w:del w:id="6400" w:author="Milan.Janota@hotmail.com" w:date="2017-12-19T16:36:00Z">
          <w:r w:rsidR="0047335C" w:rsidRPr="009239E7" w:rsidDel="009239E7">
            <w:rPr>
              <w:rFonts w:cstheme="minorHAnsi"/>
              <w:w w:val="0"/>
              <w:sz w:val="24"/>
              <w:szCs w:val="24"/>
            </w:rPr>
            <w:delText xml:space="preserve"> </w:delText>
          </w:r>
        </w:del>
      </w:ins>
      <w:ins w:id="6401" w:author="pc" w:date="2017-12-12T11:43:00Z">
        <w:del w:id="6402" w:author="Milan.Janota@hotmail.com" w:date="2017-12-19T16:36:00Z">
          <w:r w:rsidR="00847E8D" w:rsidRPr="009239E7" w:rsidDel="009239E7">
            <w:rPr>
              <w:rFonts w:cstheme="minorHAnsi"/>
              <w:w w:val="0"/>
              <w:sz w:val="24"/>
              <w:szCs w:val="24"/>
            </w:rPr>
            <w:delText>pořadí</w:delText>
          </w:r>
        </w:del>
      </w:ins>
      <w:ins w:id="6403" w:author="Lenka Kurtinová" w:date="2017-12-13T10:38:00Z">
        <w:del w:id="6404" w:author="Milan.Janota@hotmail.com" w:date="2017-12-19T16:36:00Z">
          <w:r w:rsidR="00AB27E5" w:rsidRPr="009239E7" w:rsidDel="009239E7">
            <w:rPr>
              <w:rFonts w:cstheme="minorHAnsi"/>
              <w:w w:val="0"/>
              <w:sz w:val="24"/>
              <w:szCs w:val="24"/>
            </w:rPr>
            <w:delText xml:space="preserve">projektů </w:delText>
          </w:r>
        </w:del>
      </w:ins>
      <w:ins w:id="6405" w:author="pc" w:date="2017-12-12T11:43:00Z">
        <w:del w:id="6406" w:author="Milan.Janota@hotmail.com" w:date="2017-12-19T16:36:00Z">
          <w:r w:rsidR="00847E8D" w:rsidRPr="009239E7" w:rsidDel="009239E7">
            <w:rPr>
              <w:rFonts w:cstheme="minorHAnsi"/>
              <w:w w:val="0"/>
              <w:sz w:val="24"/>
              <w:szCs w:val="24"/>
            </w:rPr>
            <w:delText xml:space="preserve"> projektů </w:delText>
          </w:r>
        </w:del>
      </w:ins>
      <w:ins w:id="6407" w:author="pc" w:date="2017-12-12T11:48:00Z">
        <w:del w:id="6408" w:author="Milan.Janota@hotmail.com" w:date="2017-12-19T16:36:00Z">
          <w:r w:rsidR="008B4ACD" w:rsidRPr="009239E7" w:rsidDel="009239E7">
            <w:rPr>
              <w:rFonts w:cstheme="minorHAnsi"/>
              <w:w w:val="0"/>
              <w:sz w:val="24"/>
              <w:szCs w:val="24"/>
            </w:rPr>
            <w:delText>P</w:delText>
          </w:r>
        </w:del>
      </w:ins>
      <w:ins w:id="6409" w:author="pc" w:date="2017-12-12T11:30:00Z">
        <w:del w:id="6410" w:author="Milan.Janota@hotmail.com" w:date="2017-12-19T16:36:00Z">
          <w:r w:rsidR="0047335C" w:rsidRPr="009239E7" w:rsidDel="009239E7">
            <w:rPr>
              <w:rFonts w:cstheme="minorHAnsi"/>
              <w:w w:val="0"/>
              <w:sz w:val="24"/>
              <w:szCs w:val="24"/>
            </w:rPr>
            <w:delText>rogramovým výborem</w:delText>
          </w:r>
        </w:del>
      </w:ins>
      <w:ins w:id="6411" w:author="pc" w:date="2017-12-12T11:33:00Z">
        <w:del w:id="6412" w:author="Milan.Janota@hotmail.com" w:date="2017-12-19T16:36:00Z">
          <w:r w:rsidR="0047335C" w:rsidRPr="009239E7" w:rsidDel="009239E7">
            <w:rPr>
              <w:rFonts w:cstheme="minorHAnsi"/>
              <w:w w:val="0"/>
              <w:sz w:val="24"/>
              <w:szCs w:val="24"/>
            </w:rPr>
            <w:delText xml:space="preserve"> a V</w:delText>
          </w:r>
        </w:del>
      </w:ins>
      <w:ins w:id="6413" w:author="pc" w:date="2017-12-07T12:11:00Z">
        <w:del w:id="6414" w:author="Milan.Janota@hotmail.com" w:date="2017-12-19T16:36:00Z">
          <w:r w:rsidR="007F73F3" w:rsidRPr="009239E7" w:rsidDel="009239E7">
            <w:rPr>
              <w:rFonts w:cstheme="minorHAnsi"/>
              <w:w w:val="0"/>
              <w:sz w:val="24"/>
              <w:szCs w:val="24"/>
            </w:rPr>
            <w:delText>aln</w:delText>
          </w:r>
        </w:del>
      </w:ins>
      <w:ins w:id="6415" w:author="pc" w:date="2017-12-12T11:33:00Z">
        <w:del w:id="6416" w:author="Milan.Janota@hotmail.com" w:date="2017-12-19T16:36:00Z">
          <w:r w:rsidR="0047335C" w:rsidRPr="009239E7" w:rsidDel="009239E7">
            <w:rPr>
              <w:rFonts w:cstheme="minorHAnsi"/>
              <w:w w:val="0"/>
              <w:sz w:val="24"/>
              <w:szCs w:val="24"/>
            </w:rPr>
            <w:delText>ým</w:delText>
          </w:r>
        </w:del>
      </w:ins>
      <w:ins w:id="6417" w:author="pc" w:date="2017-12-07T12:11:00Z">
        <w:del w:id="6418" w:author="Milan.Janota@hotmail.com" w:date="2017-12-19T16:36:00Z">
          <w:r w:rsidR="007F73F3" w:rsidRPr="009239E7" w:rsidDel="009239E7">
            <w:rPr>
              <w:rFonts w:cstheme="minorHAnsi"/>
              <w:w w:val="0"/>
              <w:sz w:val="24"/>
              <w:szCs w:val="24"/>
            </w:rPr>
            <w:delText xml:space="preserve"> shromáždění</w:delText>
          </w:r>
        </w:del>
      </w:ins>
      <w:ins w:id="6419" w:author="pc" w:date="2017-12-12T11:33:00Z">
        <w:del w:id="6420" w:author="Milan.Janota@hotmail.com" w:date="2017-12-19T16:36:00Z">
          <w:r w:rsidR="0047335C" w:rsidRPr="009239E7" w:rsidDel="009239E7">
            <w:rPr>
              <w:rFonts w:cstheme="minorHAnsi"/>
              <w:w w:val="0"/>
              <w:sz w:val="24"/>
              <w:szCs w:val="24"/>
            </w:rPr>
            <w:delText>m</w:delText>
          </w:r>
        </w:del>
      </w:ins>
      <w:ins w:id="6421" w:author="pc" w:date="2017-12-12T14:00:00Z">
        <w:del w:id="6422" w:author="Milan.Janota@hotmail.com" w:date="2017-12-19T16:36:00Z">
          <w:r w:rsidR="00EC7518" w:rsidRPr="009239E7" w:rsidDel="009239E7">
            <w:rPr>
              <w:rFonts w:cstheme="minorHAnsi"/>
              <w:w w:val="0"/>
              <w:sz w:val="24"/>
              <w:szCs w:val="24"/>
            </w:rPr>
            <w:delText xml:space="preserve"> MAS</w:delText>
          </w:r>
        </w:del>
      </w:ins>
      <w:ins w:id="6423" w:author="pc" w:date="2017-12-12T11:35:00Z">
        <w:del w:id="6424" w:author="Milan.Janota@hotmail.com" w:date="2017-12-19T16:36:00Z">
          <w:r w:rsidR="0047335C" w:rsidRPr="009239E7" w:rsidDel="009239E7">
            <w:rPr>
              <w:rFonts w:cstheme="minorHAnsi"/>
              <w:w w:val="0"/>
              <w:sz w:val="24"/>
              <w:szCs w:val="24"/>
            </w:rPr>
            <w:delText xml:space="preserve">, vyhotoví seznam </w:delText>
          </w:r>
        </w:del>
      </w:ins>
      <w:ins w:id="6425" w:author="pc" w:date="2017-12-12T11:37:00Z">
        <w:del w:id="6426" w:author="Milan.Janota@hotmail.com" w:date="2017-12-19T16:36:00Z">
          <w:r w:rsidR="0047335C" w:rsidRPr="009239E7" w:rsidDel="009239E7">
            <w:rPr>
              <w:rFonts w:cstheme="minorHAnsi"/>
              <w:w w:val="0"/>
              <w:sz w:val="24"/>
              <w:szCs w:val="24"/>
            </w:rPr>
            <w:delText xml:space="preserve">a informuje žadatele </w:delText>
          </w:r>
        </w:del>
      </w:ins>
      <w:ins w:id="6427" w:author="Lenka Kurtinová" w:date="2017-12-13T10:38:00Z">
        <w:del w:id="6428" w:author="Milan.Janota@hotmail.com" w:date="2017-12-19T16:36:00Z">
          <w:r w:rsidR="00AB27E5" w:rsidRPr="009239E7" w:rsidDel="009239E7">
            <w:rPr>
              <w:rFonts w:cstheme="minorHAnsi"/>
              <w:w w:val="0"/>
              <w:sz w:val="24"/>
              <w:szCs w:val="24"/>
            </w:rPr>
            <w:delText>je informován</w:delText>
          </w:r>
        </w:del>
      </w:ins>
      <w:ins w:id="6429" w:author="pc" w:date="2017-12-12T11:37:00Z">
        <w:del w:id="6430" w:author="Milan.Janota@hotmail.com" w:date="2017-12-19T16:36:00Z">
          <w:r w:rsidR="0047335C" w:rsidRPr="009239E7" w:rsidDel="009239E7">
            <w:rPr>
              <w:rFonts w:cstheme="minorHAnsi"/>
              <w:w w:val="0"/>
              <w:sz w:val="24"/>
              <w:szCs w:val="24"/>
            </w:rPr>
            <w:delText xml:space="preserve">o výši přidělených bodů společně se sdělením, zda je jeho </w:delText>
          </w:r>
        </w:del>
      </w:ins>
      <w:ins w:id="6431" w:author="pc" w:date="2017-12-12T11:38:00Z">
        <w:del w:id="6432" w:author="Milan.Janota@hotmail.com" w:date="2017-12-19T16:36:00Z">
          <w:r w:rsidR="0047335C" w:rsidRPr="009239E7" w:rsidDel="009239E7">
            <w:rPr>
              <w:rFonts w:cstheme="minorHAnsi"/>
              <w:w w:val="0"/>
              <w:sz w:val="24"/>
              <w:szCs w:val="24"/>
            </w:rPr>
            <w:delText xml:space="preserve">Žádost o dotaci </w:delText>
          </w:r>
        </w:del>
      </w:ins>
      <w:ins w:id="6433" w:author="pc" w:date="2017-12-12T11:35:00Z">
        <w:del w:id="6434" w:author="Milan.Janota@hotmail.com" w:date="2017-12-19T16:36:00Z">
          <w:r w:rsidR="0047335C" w:rsidRPr="009239E7" w:rsidDel="009239E7">
            <w:rPr>
              <w:rFonts w:cstheme="minorHAnsi"/>
              <w:w w:val="0"/>
              <w:sz w:val="24"/>
              <w:szCs w:val="24"/>
            </w:rPr>
            <w:delText>vybr</w:delText>
          </w:r>
        </w:del>
      </w:ins>
      <w:ins w:id="6435" w:author="pc" w:date="2017-12-12T11:38:00Z">
        <w:del w:id="6436" w:author="Milan.Janota@hotmail.com" w:date="2017-12-19T16:36:00Z">
          <w:r w:rsidR="0047335C" w:rsidRPr="009239E7" w:rsidDel="009239E7">
            <w:rPr>
              <w:rFonts w:cstheme="minorHAnsi"/>
              <w:w w:val="0"/>
              <w:sz w:val="24"/>
              <w:szCs w:val="24"/>
            </w:rPr>
            <w:delText>á</w:delText>
          </w:r>
        </w:del>
      </w:ins>
      <w:ins w:id="6437" w:author="pc" w:date="2017-12-12T11:35:00Z">
        <w:del w:id="6438" w:author="Milan.Janota@hotmail.com" w:date="2017-12-19T16:36:00Z">
          <w:r w:rsidR="0047335C" w:rsidRPr="009239E7" w:rsidDel="009239E7">
            <w:rPr>
              <w:rFonts w:cstheme="minorHAnsi"/>
              <w:w w:val="0"/>
              <w:sz w:val="24"/>
              <w:szCs w:val="24"/>
            </w:rPr>
            <w:delText>n</w:delText>
          </w:r>
        </w:del>
      </w:ins>
      <w:ins w:id="6439" w:author="pc" w:date="2017-12-12T11:38:00Z">
        <w:del w:id="6440" w:author="Milan.Janota@hotmail.com" w:date="2017-12-19T16:36:00Z">
          <w:r w:rsidR="0047335C" w:rsidRPr="009239E7" w:rsidDel="009239E7">
            <w:rPr>
              <w:rFonts w:cstheme="minorHAnsi"/>
              <w:w w:val="0"/>
              <w:sz w:val="24"/>
              <w:szCs w:val="24"/>
            </w:rPr>
            <w:delText>a</w:delText>
          </w:r>
        </w:del>
      </w:ins>
      <w:ins w:id="6441" w:author="pc" w:date="2017-12-12T11:35:00Z">
        <w:del w:id="6442" w:author="Milan.Janota@hotmail.com" w:date="2017-12-19T16:36:00Z">
          <w:r w:rsidR="0047335C" w:rsidRPr="009239E7" w:rsidDel="009239E7">
            <w:rPr>
              <w:rFonts w:cstheme="minorHAnsi"/>
              <w:w w:val="0"/>
              <w:sz w:val="24"/>
              <w:szCs w:val="24"/>
            </w:rPr>
            <w:delText xml:space="preserve"> </w:delText>
          </w:r>
        </w:del>
      </w:ins>
      <w:ins w:id="6443" w:author="pc" w:date="2017-12-12T11:38:00Z">
        <w:del w:id="6444" w:author="Milan.Janota@hotmail.com" w:date="2017-12-19T16:36:00Z">
          <w:r w:rsidR="0047335C" w:rsidRPr="009239E7" w:rsidDel="009239E7">
            <w:rPr>
              <w:rFonts w:cstheme="minorHAnsi"/>
              <w:w w:val="0"/>
              <w:sz w:val="24"/>
              <w:szCs w:val="24"/>
            </w:rPr>
            <w:delText>či</w:delText>
          </w:r>
        </w:del>
      </w:ins>
      <w:ins w:id="6445" w:author="pc" w:date="2017-12-12T11:35:00Z">
        <w:del w:id="6446" w:author="Milan.Janota@hotmail.com" w:date="2017-12-19T16:36:00Z">
          <w:r w:rsidR="0047335C" w:rsidRPr="009239E7" w:rsidDel="009239E7">
            <w:rPr>
              <w:rFonts w:cstheme="minorHAnsi"/>
              <w:w w:val="0"/>
              <w:sz w:val="24"/>
              <w:szCs w:val="24"/>
            </w:rPr>
            <w:delText xml:space="preserve"> nevybr</w:delText>
          </w:r>
        </w:del>
      </w:ins>
      <w:ins w:id="6447" w:author="pc" w:date="2017-12-12T11:38:00Z">
        <w:del w:id="6448" w:author="Milan.Janota@hotmail.com" w:date="2017-12-19T16:36:00Z">
          <w:r w:rsidR="0047335C" w:rsidRPr="009239E7" w:rsidDel="009239E7">
            <w:rPr>
              <w:rFonts w:cstheme="minorHAnsi"/>
              <w:w w:val="0"/>
              <w:sz w:val="24"/>
              <w:szCs w:val="24"/>
            </w:rPr>
            <w:delText>ána</w:delText>
          </w:r>
        </w:del>
      </w:ins>
      <w:ins w:id="6449" w:author="Lenka Kurtinová" w:date="2017-12-13T10:39:00Z">
        <w:del w:id="6450" w:author="Milan.Janota@hotmail.com" w:date="2017-12-19T16:36:00Z">
          <w:r w:rsidR="00AB27E5" w:rsidRPr="009239E7" w:rsidDel="009239E7">
            <w:rPr>
              <w:rFonts w:cstheme="minorHAnsi"/>
              <w:w w:val="0"/>
              <w:sz w:val="24"/>
              <w:szCs w:val="24"/>
            </w:rPr>
            <w:delText xml:space="preserve"> ze strany MAS </w:delText>
          </w:r>
        </w:del>
      </w:ins>
      <w:ins w:id="6451" w:author="pc" w:date="2017-12-12T11:39:00Z">
        <w:del w:id="6452" w:author="Milan.Janota@hotmail.com" w:date="2017-12-19T16:36:00Z">
          <w:r w:rsidR="0047335C" w:rsidRPr="009239E7" w:rsidDel="009239E7">
            <w:rPr>
              <w:rFonts w:cstheme="minorHAnsi"/>
              <w:w w:val="0"/>
              <w:sz w:val="24"/>
              <w:szCs w:val="24"/>
            </w:rPr>
            <w:delText>, a to do 5 pracovních dnů od schválení výběru projektů MAS</w:delText>
          </w:r>
        </w:del>
      </w:ins>
      <w:ins w:id="6453" w:author="pc" w:date="2017-12-12T11:35:00Z">
        <w:del w:id="6454" w:author="Milan.Janota@hotmail.com" w:date="2017-12-19T16:36:00Z">
          <w:r w:rsidR="0047335C" w:rsidRPr="009239E7" w:rsidDel="009239E7">
            <w:rPr>
              <w:rFonts w:cstheme="minorHAnsi"/>
              <w:w w:val="0"/>
              <w:sz w:val="24"/>
              <w:szCs w:val="24"/>
            </w:rPr>
            <w:delText xml:space="preserve"> </w:delText>
          </w:r>
        </w:del>
      </w:ins>
      <w:ins w:id="6455" w:author="pc" w:date="2017-12-12T11:36:00Z">
        <w:del w:id="6456" w:author="Milan.Janota@hotmail.com" w:date="2017-12-19T16:36:00Z">
          <w:r w:rsidR="0047335C" w:rsidRPr="009239E7" w:rsidDel="009239E7">
            <w:rPr>
              <w:rFonts w:cstheme="minorHAnsi"/>
              <w:w w:val="0"/>
              <w:sz w:val="24"/>
              <w:szCs w:val="24"/>
            </w:rPr>
            <w:delText xml:space="preserve"> </w:delText>
          </w:r>
        </w:del>
      </w:ins>
    </w:p>
    <w:p w14:paraId="7B50731C" w14:textId="364E1A56" w:rsidR="00564927" w:rsidRPr="00962B20" w:rsidRDefault="00564927" w:rsidP="002D2954">
      <w:pPr>
        <w:widowControl w:val="0"/>
        <w:autoSpaceDE w:val="0"/>
        <w:autoSpaceDN w:val="0"/>
        <w:adjustRightInd w:val="0"/>
        <w:spacing w:after="0" w:line="276" w:lineRule="auto"/>
        <w:ind w:left="644" w:right="20"/>
        <w:jc w:val="both"/>
        <w:rPr>
          <w:rFonts w:cstheme="minorHAnsi"/>
          <w:w w:val="0"/>
          <w:sz w:val="24"/>
          <w:szCs w:val="24"/>
          <w:highlight w:val="cyan"/>
        </w:rPr>
      </w:pPr>
      <w:del w:id="6457" w:author="Milan.Janota@hotmail.com" w:date="2017-12-19T16:36:00Z">
        <w:r w:rsidRPr="00962B20" w:rsidDel="009239E7">
          <w:rPr>
            <w:rFonts w:cstheme="minorHAnsi"/>
            <w:color w:val="FF0000"/>
            <w:w w:val="0"/>
            <w:sz w:val="24"/>
            <w:szCs w:val="24"/>
            <w:highlight w:val="cyan"/>
          </w:rPr>
          <w:delText xml:space="preserve"> </w:delText>
        </w:r>
      </w:del>
      <w:del w:id="6458" w:author="pc" w:date="2017-12-12T11:37:00Z">
        <w:r w:rsidRPr="00962B20" w:rsidDel="0047335C">
          <w:rPr>
            <w:rFonts w:cstheme="minorHAnsi"/>
            <w:color w:val="FF0000"/>
            <w:w w:val="0"/>
            <w:sz w:val="24"/>
            <w:szCs w:val="24"/>
            <w:highlight w:val="cyan"/>
          </w:rPr>
          <w:delText xml:space="preserve">MAS informuje konečného žadatele o výsledku kontroly do 5 pracovních dní od ukončení kontroly. </w:delText>
        </w:r>
      </w:del>
    </w:p>
    <w:p w14:paraId="585CFE05" w14:textId="1578AC7A" w:rsidR="00564927" w:rsidRPr="00962B20" w:rsidDel="007371A6" w:rsidRDefault="00564927">
      <w:pPr>
        <w:widowControl w:val="0"/>
        <w:autoSpaceDE w:val="0"/>
        <w:autoSpaceDN w:val="0"/>
        <w:adjustRightInd w:val="0"/>
        <w:spacing w:after="0" w:line="276" w:lineRule="auto"/>
        <w:jc w:val="both"/>
        <w:rPr>
          <w:del w:id="6459" w:author="Milan.Janota@hotmail.com" w:date="2017-10-23T12:56:00Z"/>
          <w:rFonts w:cstheme="minorHAnsi"/>
          <w:w w:val="0"/>
          <w:sz w:val="24"/>
          <w:szCs w:val="24"/>
        </w:rPr>
        <w:pPrChange w:id="6460" w:author="pc" w:date="2017-10-18T11:42:00Z">
          <w:pPr>
            <w:widowControl w:val="0"/>
            <w:autoSpaceDE w:val="0"/>
            <w:autoSpaceDN w:val="0"/>
            <w:adjustRightInd w:val="0"/>
            <w:spacing w:after="0" w:line="49" w:lineRule="exact"/>
          </w:pPr>
        </w:pPrChange>
      </w:pPr>
      <w:bookmarkStart w:id="6461" w:name="_Toc501471050"/>
      <w:bookmarkStart w:id="6462" w:name="_Toc512864394"/>
      <w:bookmarkStart w:id="6463" w:name="_Toc512864716"/>
      <w:bookmarkStart w:id="6464" w:name="_Toc512866016"/>
      <w:bookmarkEnd w:id="6461"/>
      <w:bookmarkEnd w:id="6462"/>
      <w:bookmarkEnd w:id="6463"/>
      <w:bookmarkEnd w:id="6464"/>
    </w:p>
    <w:p w14:paraId="0289E19C" w14:textId="7A2CAA2B" w:rsidR="00564927" w:rsidRPr="00614E30" w:rsidDel="008A435D" w:rsidRDefault="00564927" w:rsidP="002D2954">
      <w:pPr>
        <w:widowControl w:val="0"/>
        <w:numPr>
          <w:ilvl w:val="0"/>
          <w:numId w:val="8"/>
        </w:numPr>
        <w:autoSpaceDE w:val="0"/>
        <w:autoSpaceDN w:val="0"/>
        <w:adjustRightInd w:val="0"/>
        <w:spacing w:after="0" w:line="276" w:lineRule="auto"/>
        <w:ind w:left="644" w:right="20" w:hanging="360"/>
        <w:jc w:val="both"/>
        <w:rPr>
          <w:del w:id="6465" w:author="pc" w:date="2017-12-12T11:47:00Z"/>
          <w:rFonts w:cstheme="minorHAnsi"/>
          <w:w w:val="0"/>
          <w:sz w:val="24"/>
          <w:szCs w:val="24"/>
          <w:highlight w:val="cyan"/>
        </w:rPr>
      </w:pPr>
      <w:del w:id="6466" w:author="pc" w:date="2017-12-12T11:47:00Z">
        <w:r w:rsidRPr="00614E30" w:rsidDel="008A435D">
          <w:rPr>
            <w:rFonts w:cstheme="minorHAnsi"/>
            <w:w w:val="0"/>
            <w:sz w:val="24"/>
            <w:szCs w:val="24"/>
            <w:highlight w:val="cyan"/>
          </w:rPr>
          <w:delText>Každý žadatel obdrží dopi</w:delText>
        </w:r>
      </w:del>
      <w:ins w:id="6467" w:author="Milan.Janota@hotmail.com" w:date="2017-10-25T11:53:00Z">
        <w:del w:id="6468" w:author="pc" w:date="2017-12-12T11:47:00Z">
          <w:r w:rsidR="009C1B80" w:rsidRPr="00614E30" w:rsidDel="008A435D">
            <w:rPr>
              <w:rFonts w:cstheme="minorHAnsi"/>
              <w:w w:val="0"/>
              <w:sz w:val="24"/>
              <w:szCs w:val="24"/>
              <w:highlight w:val="cyan"/>
            </w:rPr>
            <w:delText>s</w:delText>
          </w:r>
        </w:del>
      </w:ins>
      <w:del w:id="6469" w:author="pc" w:date="2017-12-12T11:47:00Z">
        <w:r w:rsidRPr="00614E30" w:rsidDel="008A435D">
          <w:rPr>
            <w:rFonts w:cstheme="minorHAnsi"/>
            <w:w w:val="0"/>
            <w:sz w:val="24"/>
            <w:szCs w:val="24"/>
            <w:highlight w:val="cyan"/>
          </w:rPr>
          <w:delText xml:space="preserve">s o výsledku administrativní kontroly a kontroly přijatelnosti, který je podepsán statutárním zástupcem MAS. </w:delText>
        </w:r>
        <w:bookmarkStart w:id="6470" w:name="_Toc501471051"/>
        <w:bookmarkStart w:id="6471" w:name="_Toc512864395"/>
        <w:bookmarkStart w:id="6472" w:name="_Toc512864717"/>
        <w:bookmarkStart w:id="6473" w:name="_Toc512866017"/>
        <w:bookmarkEnd w:id="6470"/>
        <w:bookmarkEnd w:id="6471"/>
        <w:bookmarkEnd w:id="6472"/>
        <w:bookmarkEnd w:id="6473"/>
      </w:del>
    </w:p>
    <w:p w14:paraId="7EA0BE56" w14:textId="517D826F" w:rsidR="00564927" w:rsidRPr="00962B20" w:rsidDel="007371A6" w:rsidRDefault="00564927">
      <w:pPr>
        <w:widowControl w:val="0"/>
        <w:autoSpaceDE w:val="0"/>
        <w:autoSpaceDN w:val="0"/>
        <w:adjustRightInd w:val="0"/>
        <w:spacing w:after="0" w:line="276" w:lineRule="auto"/>
        <w:jc w:val="both"/>
        <w:rPr>
          <w:del w:id="6474" w:author="Milan.Janota@hotmail.com" w:date="2017-10-23T12:57:00Z"/>
          <w:rFonts w:cstheme="minorHAnsi"/>
          <w:w w:val="0"/>
          <w:sz w:val="24"/>
          <w:szCs w:val="24"/>
        </w:rPr>
        <w:pPrChange w:id="6475" w:author="pc" w:date="2017-10-18T11:42:00Z">
          <w:pPr>
            <w:widowControl w:val="0"/>
            <w:autoSpaceDE w:val="0"/>
            <w:autoSpaceDN w:val="0"/>
            <w:adjustRightInd w:val="0"/>
            <w:spacing w:after="0" w:line="1" w:lineRule="exact"/>
          </w:pPr>
        </w:pPrChange>
      </w:pPr>
      <w:bookmarkStart w:id="6476" w:name="_Toc501471052"/>
      <w:bookmarkStart w:id="6477" w:name="_Toc512864396"/>
      <w:bookmarkStart w:id="6478" w:name="_Toc512864718"/>
      <w:bookmarkStart w:id="6479" w:name="_Toc512866018"/>
      <w:bookmarkEnd w:id="6476"/>
      <w:bookmarkEnd w:id="6477"/>
      <w:bookmarkEnd w:id="6478"/>
      <w:bookmarkEnd w:id="6479"/>
    </w:p>
    <w:p w14:paraId="77B2F0F0" w14:textId="5B4D45D3" w:rsidR="00564927" w:rsidRPr="00EE7AA9" w:rsidDel="005C1A96" w:rsidRDefault="00564927" w:rsidP="002D2954">
      <w:pPr>
        <w:widowControl w:val="0"/>
        <w:autoSpaceDE w:val="0"/>
        <w:autoSpaceDN w:val="0"/>
        <w:adjustRightInd w:val="0"/>
        <w:spacing w:after="0" w:line="276" w:lineRule="auto"/>
        <w:ind w:left="644"/>
        <w:jc w:val="both"/>
        <w:rPr>
          <w:del w:id="6480" w:author="pc" w:date="2017-12-12T13:59:00Z"/>
          <w:rFonts w:cstheme="minorHAnsi"/>
          <w:w w:val="0"/>
          <w:sz w:val="24"/>
          <w:szCs w:val="24"/>
          <w:highlight w:val="yellow"/>
        </w:rPr>
      </w:pPr>
      <w:del w:id="6481" w:author="pc" w:date="2017-12-12T13:59:00Z">
        <w:r w:rsidRPr="00962B20" w:rsidDel="005C1A96">
          <w:rPr>
            <w:rFonts w:cstheme="minorHAnsi"/>
            <w:w w:val="0"/>
            <w:sz w:val="24"/>
            <w:szCs w:val="24"/>
            <w:highlight w:val="cyan"/>
          </w:rPr>
          <w:delText>Doklad je zaslán datovou schránkou, poštou,</w:delText>
        </w:r>
      </w:del>
      <w:ins w:id="6482" w:author="Milan.Janota@hotmail.com" w:date="2017-10-25T11:54:00Z">
        <w:del w:id="6483" w:author="pc" w:date="2017-12-12T13:59:00Z">
          <w:r w:rsidR="009C1B80" w:rsidRPr="00962B20" w:rsidDel="005C1A96">
            <w:rPr>
              <w:rFonts w:cstheme="minorHAnsi"/>
              <w:w w:val="0"/>
              <w:sz w:val="24"/>
              <w:szCs w:val="24"/>
              <w:highlight w:val="cyan"/>
            </w:rPr>
            <w:delText xml:space="preserve"> emailem</w:delText>
          </w:r>
        </w:del>
      </w:ins>
      <w:del w:id="6484" w:author="pc" w:date="2017-12-12T13:59:00Z">
        <w:r w:rsidRPr="00962B20" w:rsidDel="005C1A96">
          <w:rPr>
            <w:rFonts w:cstheme="minorHAnsi"/>
            <w:w w:val="0"/>
            <w:sz w:val="24"/>
            <w:szCs w:val="24"/>
            <w:highlight w:val="cyan"/>
          </w:rPr>
          <w:delText xml:space="preserve"> nebo předán osobně proti podpisu</w:delText>
        </w:r>
        <w:r w:rsidR="00BD5F28" w:rsidRPr="00EE7AA9" w:rsidDel="005C1A96">
          <w:rPr>
            <w:rFonts w:cstheme="minorHAnsi"/>
            <w:w w:val="0"/>
            <w:sz w:val="24"/>
            <w:szCs w:val="24"/>
            <w:highlight w:val="yellow"/>
          </w:rPr>
          <w:delText>.</w:delText>
        </w:r>
        <w:r w:rsidRPr="00EE7AA9" w:rsidDel="005C1A96">
          <w:rPr>
            <w:rFonts w:cstheme="minorHAnsi"/>
            <w:w w:val="0"/>
            <w:sz w:val="24"/>
            <w:szCs w:val="24"/>
            <w:highlight w:val="yellow"/>
          </w:rPr>
          <w:delText xml:space="preserve"> </w:delText>
        </w:r>
        <w:bookmarkStart w:id="6485" w:name="_Toc501471053"/>
        <w:bookmarkStart w:id="6486" w:name="_Toc512864397"/>
        <w:bookmarkStart w:id="6487" w:name="_Toc512864719"/>
        <w:bookmarkStart w:id="6488" w:name="_Toc512866019"/>
        <w:bookmarkEnd w:id="6485"/>
        <w:bookmarkEnd w:id="6486"/>
        <w:bookmarkEnd w:id="6487"/>
        <w:bookmarkEnd w:id="6488"/>
      </w:del>
    </w:p>
    <w:p w14:paraId="26D21628" w14:textId="5701CC6A" w:rsidR="00564927" w:rsidRPr="007371A6" w:rsidDel="007371A6" w:rsidRDefault="00564927">
      <w:pPr>
        <w:widowControl w:val="0"/>
        <w:autoSpaceDE w:val="0"/>
        <w:autoSpaceDN w:val="0"/>
        <w:adjustRightInd w:val="0"/>
        <w:spacing w:after="0" w:line="276" w:lineRule="auto"/>
        <w:jc w:val="both"/>
        <w:rPr>
          <w:del w:id="6489" w:author="Milan.Janota@hotmail.com" w:date="2017-10-23T12:57:00Z"/>
          <w:rFonts w:cstheme="minorHAnsi"/>
          <w:w w:val="0"/>
          <w:sz w:val="24"/>
          <w:szCs w:val="24"/>
        </w:rPr>
        <w:pPrChange w:id="6490" w:author="pc" w:date="2017-10-18T11:42:00Z">
          <w:pPr>
            <w:widowControl w:val="0"/>
            <w:autoSpaceDE w:val="0"/>
            <w:autoSpaceDN w:val="0"/>
            <w:adjustRightInd w:val="0"/>
            <w:spacing w:after="0" w:line="49" w:lineRule="exact"/>
          </w:pPr>
        </w:pPrChange>
      </w:pPr>
      <w:bookmarkStart w:id="6491" w:name="_Toc501471054"/>
      <w:bookmarkStart w:id="6492" w:name="_Toc512864398"/>
      <w:bookmarkStart w:id="6493" w:name="_Toc512864720"/>
      <w:bookmarkStart w:id="6494" w:name="_Toc512866020"/>
      <w:bookmarkEnd w:id="6491"/>
      <w:bookmarkEnd w:id="6492"/>
      <w:bookmarkEnd w:id="6493"/>
      <w:bookmarkEnd w:id="6494"/>
    </w:p>
    <w:p w14:paraId="64A8D6D1" w14:textId="7B15218D" w:rsidR="00564927" w:rsidRPr="007371A6" w:rsidDel="009C1B80" w:rsidRDefault="00564927">
      <w:pPr>
        <w:widowControl w:val="0"/>
        <w:numPr>
          <w:ilvl w:val="0"/>
          <w:numId w:val="8"/>
        </w:numPr>
        <w:autoSpaceDE w:val="0"/>
        <w:autoSpaceDN w:val="0"/>
        <w:adjustRightInd w:val="0"/>
        <w:spacing w:after="0" w:line="276" w:lineRule="auto"/>
        <w:ind w:left="644" w:right="20" w:hanging="360"/>
        <w:jc w:val="both"/>
        <w:rPr>
          <w:ins w:id="6495" w:author="pc" w:date="2017-10-19T08:20:00Z"/>
          <w:del w:id="6496" w:author="Milan.Janota@hotmail.com" w:date="2017-10-25T11:55:00Z"/>
          <w:rFonts w:cstheme="minorHAnsi"/>
          <w:w w:val="0"/>
          <w:sz w:val="24"/>
          <w:szCs w:val="24"/>
        </w:rPr>
        <w:pPrChange w:id="6497" w:author="pc" w:date="2017-10-18T11:42:00Z">
          <w:pPr>
            <w:widowControl w:val="0"/>
            <w:numPr>
              <w:numId w:val="8"/>
            </w:numPr>
            <w:autoSpaceDE w:val="0"/>
            <w:autoSpaceDN w:val="0"/>
            <w:adjustRightInd w:val="0"/>
            <w:spacing w:after="0" w:line="204" w:lineRule="auto"/>
            <w:ind w:left="644" w:right="20" w:hanging="360"/>
          </w:pPr>
        </w:pPrChange>
      </w:pPr>
      <w:del w:id="6498" w:author="Milan.Janota@hotmail.com" w:date="2017-10-25T11:55:00Z">
        <w:r w:rsidRPr="007371A6" w:rsidDel="009C1B80">
          <w:rPr>
            <w:rFonts w:cstheme="minorHAnsi"/>
            <w:w w:val="0"/>
            <w:sz w:val="24"/>
            <w:szCs w:val="24"/>
          </w:rPr>
          <w:delText>Všechny úplné žádosti, které splňují kritéria přijatelnosti, jsou postoupeny k hodnocení Výběrovou komisí.</w:delText>
        </w:r>
      </w:del>
      <w:bookmarkStart w:id="6499" w:name="_Toc501471055"/>
      <w:bookmarkStart w:id="6500" w:name="_Toc512864399"/>
      <w:bookmarkStart w:id="6501" w:name="_Toc512864721"/>
      <w:bookmarkStart w:id="6502" w:name="_Toc512866021"/>
      <w:bookmarkEnd w:id="6499"/>
      <w:bookmarkEnd w:id="6500"/>
      <w:bookmarkEnd w:id="6501"/>
      <w:bookmarkEnd w:id="6502"/>
    </w:p>
    <w:p w14:paraId="78EFBE78" w14:textId="74B50B3E" w:rsidR="007337AF" w:rsidRPr="007371A6" w:rsidDel="009C1B80" w:rsidRDefault="007337AF">
      <w:pPr>
        <w:widowControl w:val="0"/>
        <w:autoSpaceDE w:val="0"/>
        <w:autoSpaceDN w:val="0"/>
        <w:adjustRightInd w:val="0"/>
        <w:spacing w:after="0" w:line="276" w:lineRule="auto"/>
        <w:ind w:left="644" w:right="20"/>
        <w:jc w:val="both"/>
        <w:rPr>
          <w:ins w:id="6503" w:author="pc" w:date="2017-10-19T08:20:00Z"/>
          <w:del w:id="6504" w:author="Milan.Janota@hotmail.com" w:date="2017-10-25T11:55:00Z"/>
          <w:rFonts w:cstheme="minorHAnsi"/>
          <w:w w:val="0"/>
          <w:sz w:val="24"/>
          <w:szCs w:val="24"/>
        </w:rPr>
        <w:pPrChange w:id="6505" w:author="pc" w:date="2017-10-19T08:20:00Z">
          <w:pPr>
            <w:widowControl w:val="0"/>
            <w:numPr>
              <w:numId w:val="8"/>
            </w:numPr>
            <w:autoSpaceDE w:val="0"/>
            <w:autoSpaceDN w:val="0"/>
            <w:adjustRightInd w:val="0"/>
            <w:spacing w:after="0" w:line="204" w:lineRule="auto"/>
            <w:ind w:left="644" w:right="20" w:hanging="360"/>
          </w:pPr>
        </w:pPrChange>
      </w:pPr>
      <w:bookmarkStart w:id="6506" w:name="_Toc501471056"/>
      <w:bookmarkStart w:id="6507" w:name="_Toc512864400"/>
      <w:bookmarkStart w:id="6508" w:name="_Toc512864722"/>
      <w:bookmarkStart w:id="6509" w:name="_Toc512866022"/>
      <w:bookmarkEnd w:id="6506"/>
      <w:bookmarkEnd w:id="6507"/>
      <w:bookmarkEnd w:id="6508"/>
      <w:bookmarkEnd w:id="6509"/>
    </w:p>
    <w:p w14:paraId="412B83B8" w14:textId="4FADA6CB" w:rsidR="007337AF" w:rsidRPr="007371A6" w:rsidDel="007371A6" w:rsidRDefault="007337AF">
      <w:pPr>
        <w:widowControl w:val="0"/>
        <w:autoSpaceDE w:val="0"/>
        <w:autoSpaceDN w:val="0"/>
        <w:adjustRightInd w:val="0"/>
        <w:spacing w:after="0" w:line="276" w:lineRule="auto"/>
        <w:ind w:left="644" w:right="20"/>
        <w:jc w:val="both"/>
        <w:rPr>
          <w:del w:id="6510" w:author="Milan.Janota@hotmail.com" w:date="2017-10-23T12:57:00Z"/>
          <w:rFonts w:cstheme="minorHAnsi"/>
          <w:w w:val="0"/>
          <w:sz w:val="24"/>
          <w:szCs w:val="24"/>
        </w:rPr>
        <w:pPrChange w:id="6511" w:author="pc" w:date="2017-10-19T08:20:00Z">
          <w:pPr>
            <w:widowControl w:val="0"/>
            <w:numPr>
              <w:numId w:val="8"/>
            </w:numPr>
            <w:autoSpaceDE w:val="0"/>
            <w:autoSpaceDN w:val="0"/>
            <w:adjustRightInd w:val="0"/>
            <w:spacing w:after="0" w:line="204" w:lineRule="auto"/>
            <w:ind w:left="644" w:right="20" w:hanging="360"/>
          </w:pPr>
        </w:pPrChange>
      </w:pPr>
      <w:bookmarkStart w:id="6512" w:name="_Toc496527715"/>
      <w:bookmarkStart w:id="6513" w:name="_Toc496528033"/>
      <w:bookmarkStart w:id="6514" w:name="_Toc501471057"/>
      <w:bookmarkStart w:id="6515" w:name="_Toc512864401"/>
      <w:bookmarkStart w:id="6516" w:name="_Toc512864723"/>
      <w:bookmarkStart w:id="6517" w:name="_Toc512866023"/>
      <w:bookmarkEnd w:id="6512"/>
      <w:bookmarkEnd w:id="6513"/>
      <w:bookmarkEnd w:id="6514"/>
      <w:bookmarkEnd w:id="6515"/>
      <w:bookmarkEnd w:id="6516"/>
      <w:bookmarkEnd w:id="6517"/>
    </w:p>
    <w:p w14:paraId="3C460B68" w14:textId="65512E26" w:rsidR="000C0C56" w:rsidRPr="007371A6" w:rsidDel="00203F30" w:rsidRDefault="000C0C56">
      <w:pPr>
        <w:pStyle w:val="Heading1"/>
        <w:spacing w:line="276" w:lineRule="auto"/>
        <w:rPr>
          <w:del w:id="6518" w:author="pc" w:date="2017-10-18T12:08:00Z"/>
          <w:w w:val="0"/>
        </w:rPr>
        <w:pPrChange w:id="6519" w:author="pc" w:date="2017-10-18T11:42:00Z">
          <w:pPr>
            <w:pStyle w:val="ListParagraph"/>
          </w:pPr>
        </w:pPrChange>
      </w:pPr>
      <w:bookmarkStart w:id="6520" w:name="_Toc496527716"/>
      <w:bookmarkStart w:id="6521" w:name="_Toc496528034"/>
      <w:bookmarkStart w:id="6522" w:name="_Toc501471058"/>
      <w:bookmarkStart w:id="6523" w:name="_Toc512864402"/>
      <w:bookmarkStart w:id="6524" w:name="_Toc512864724"/>
      <w:bookmarkStart w:id="6525" w:name="_Toc512866024"/>
      <w:bookmarkEnd w:id="6520"/>
      <w:bookmarkEnd w:id="6521"/>
      <w:bookmarkEnd w:id="6522"/>
      <w:bookmarkEnd w:id="6523"/>
      <w:bookmarkEnd w:id="6524"/>
      <w:bookmarkEnd w:id="6525"/>
    </w:p>
    <w:p w14:paraId="66307BCE" w14:textId="76645619" w:rsidR="00564927" w:rsidRPr="007371A6" w:rsidDel="00203F30" w:rsidRDefault="00564927">
      <w:pPr>
        <w:pStyle w:val="Heading1"/>
        <w:spacing w:line="276" w:lineRule="auto"/>
        <w:rPr>
          <w:del w:id="6526" w:author="pc" w:date="2017-10-18T12:08:00Z"/>
          <w:rFonts w:asciiTheme="minorHAnsi" w:hAnsiTheme="minorHAnsi" w:cs="Times New Roman"/>
          <w:w w:val="0"/>
          <w:rPrChange w:id="6527" w:author="Milan.Janota@hotmail.com" w:date="2017-10-16T16:29:00Z">
            <w:rPr>
              <w:del w:id="6528" w:author="pc" w:date="2017-10-18T12:08:00Z"/>
              <w:rFonts w:ascii="Times New Roman" w:hAnsi="Times New Roman" w:cs="Times New Roman"/>
              <w:w w:val="0"/>
              <w:sz w:val="24"/>
              <w:szCs w:val="24"/>
            </w:rPr>
          </w:rPrChange>
        </w:rPr>
        <w:pPrChange w:id="6529" w:author="pc" w:date="2017-10-18T11:42:00Z">
          <w:pPr>
            <w:widowControl w:val="0"/>
            <w:autoSpaceDE w:val="0"/>
            <w:autoSpaceDN w:val="0"/>
            <w:adjustRightInd w:val="0"/>
            <w:spacing w:after="0" w:line="243" w:lineRule="exact"/>
          </w:pPr>
        </w:pPrChange>
      </w:pPr>
      <w:bookmarkStart w:id="6530" w:name="_Toc496527717"/>
      <w:bookmarkStart w:id="6531" w:name="_Toc496528035"/>
      <w:bookmarkStart w:id="6532" w:name="_Toc501471059"/>
      <w:bookmarkStart w:id="6533" w:name="_Toc512864403"/>
      <w:bookmarkStart w:id="6534" w:name="_Toc512864725"/>
      <w:bookmarkStart w:id="6535" w:name="_Toc512866025"/>
      <w:bookmarkEnd w:id="6530"/>
      <w:bookmarkEnd w:id="6531"/>
      <w:bookmarkEnd w:id="6532"/>
      <w:bookmarkEnd w:id="6533"/>
      <w:bookmarkEnd w:id="6534"/>
      <w:bookmarkEnd w:id="6535"/>
    </w:p>
    <w:p w14:paraId="6D0A84AB" w14:textId="0247E550" w:rsidR="00FE7D9C" w:rsidRPr="007371A6" w:rsidDel="00203F30" w:rsidRDefault="00FE7D9C">
      <w:pPr>
        <w:pStyle w:val="Heading1"/>
        <w:spacing w:line="276" w:lineRule="auto"/>
        <w:rPr>
          <w:del w:id="6536" w:author="pc" w:date="2017-10-18T12:08:00Z"/>
          <w:rFonts w:asciiTheme="minorHAnsi" w:hAnsiTheme="minorHAnsi" w:cs="Times New Roman"/>
          <w:w w:val="0"/>
          <w:rPrChange w:id="6537" w:author="Milan.Janota@hotmail.com" w:date="2017-10-16T16:29:00Z">
            <w:rPr>
              <w:del w:id="6538" w:author="pc" w:date="2017-10-18T12:08:00Z"/>
              <w:rFonts w:ascii="Times New Roman" w:hAnsi="Times New Roman" w:cs="Times New Roman"/>
              <w:w w:val="0"/>
              <w:sz w:val="24"/>
              <w:szCs w:val="24"/>
            </w:rPr>
          </w:rPrChange>
        </w:rPr>
        <w:pPrChange w:id="6539" w:author="pc" w:date="2017-10-18T11:42:00Z">
          <w:pPr>
            <w:widowControl w:val="0"/>
            <w:autoSpaceDE w:val="0"/>
            <w:autoSpaceDN w:val="0"/>
            <w:adjustRightInd w:val="0"/>
            <w:spacing w:after="0" w:line="243" w:lineRule="exact"/>
          </w:pPr>
        </w:pPrChange>
      </w:pPr>
      <w:bookmarkStart w:id="6540" w:name="_Toc496527718"/>
      <w:bookmarkStart w:id="6541" w:name="_Toc496528036"/>
      <w:bookmarkStart w:id="6542" w:name="_Toc501471060"/>
      <w:bookmarkStart w:id="6543" w:name="_Toc512864404"/>
      <w:bookmarkStart w:id="6544" w:name="_Toc512864726"/>
      <w:bookmarkStart w:id="6545" w:name="_Toc512866026"/>
      <w:bookmarkEnd w:id="6540"/>
      <w:bookmarkEnd w:id="6541"/>
      <w:bookmarkEnd w:id="6542"/>
      <w:bookmarkEnd w:id="6543"/>
      <w:bookmarkEnd w:id="6544"/>
      <w:bookmarkEnd w:id="6545"/>
    </w:p>
    <w:p w14:paraId="47909778" w14:textId="1B34D4A7" w:rsidR="00FE7D9C" w:rsidRPr="007371A6" w:rsidDel="00203F30" w:rsidRDefault="00FE7D9C">
      <w:pPr>
        <w:pStyle w:val="Heading1"/>
        <w:spacing w:line="276" w:lineRule="auto"/>
        <w:rPr>
          <w:del w:id="6546" w:author="pc" w:date="2017-10-18T12:08:00Z"/>
          <w:rFonts w:asciiTheme="minorHAnsi" w:hAnsiTheme="minorHAnsi" w:cs="Times New Roman"/>
          <w:w w:val="0"/>
          <w:rPrChange w:id="6547" w:author="Milan.Janota@hotmail.com" w:date="2017-10-16T16:29:00Z">
            <w:rPr>
              <w:del w:id="6548" w:author="pc" w:date="2017-10-18T12:08:00Z"/>
              <w:rFonts w:ascii="Times New Roman" w:hAnsi="Times New Roman" w:cs="Times New Roman"/>
              <w:w w:val="0"/>
              <w:sz w:val="24"/>
              <w:szCs w:val="24"/>
            </w:rPr>
          </w:rPrChange>
        </w:rPr>
        <w:pPrChange w:id="6549" w:author="pc" w:date="2017-10-18T11:42:00Z">
          <w:pPr>
            <w:widowControl w:val="0"/>
            <w:autoSpaceDE w:val="0"/>
            <w:autoSpaceDN w:val="0"/>
            <w:adjustRightInd w:val="0"/>
            <w:spacing w:after="0" w:line="243" w:lineRule="exact"/>
          </w:pPr>
        </w:pPrChange>
      </w:pPr>
      <w:bookmarkStart w:id="6550" w:name="_Toc496527719"/>
      <w:bookmarkStart w:id="6551" w:name="_Toc496528037"/>
      <w:bookmarkStart w:id="6552" w:name="_Toc501471061"/>
      <w:bookmarkStart w:id="6553" w:name="_Toc512864405"/>
      <w:bookmarkStart w:id="6554" w:name="_Toc512864727"/>
      <w:bookmarkStart w:id="6555" w:name="_Toc512866027"/>
      <w:bookmarkEnd w:id="6550"/>
      <w:bookmarkEnd w:id="6551"/>
      <w:bookmarkEnd w:id="6552"/>
      <w:bookmarkEnd w:id="6553"/>
      <w:bookmarkEnd w:id="6554"/>
      <w:bookmarkEnd w:id="6555"/>
    </w:p>
    <w:p w14:paraId="110FC078" w14:textId="54CED30D" w:rsidR="00FE7D9C" w:rsidRPr="007371A6" w:rsidDel="00203F30" w:rsidRDefault="00FE7D9C">
      <w:pPr>
        <w:pStyle w:val="Heading1"/>
        <w:spacing w:line="276" w:lineRule="auto"/>
        <w:rPr>
          <w:del w:id="6556" w:author="pc" w:date="2017-10-18T12:08:00Z"/>
          <w:rFonts w:asciiTheme="minorHAnsi" w:hAnsiTheme="minorHAnsi" w:cs="Times New Roman"/>
          <w:w w:val="0"/>
          <w:rPrChange w:id="6557" w:author="Milan.Janota@hotmail.com" w:date="2017-10-16T16:29:00Z">
            <w:rPr>
              <w:del w:id="6558" w:author="pc" w:date="2017-10-18T12:08:00Z"/>
              <w:rFonts w:ascii="Times New Roman" w:hAnsi="Times New Roman" w:cs="Times New Roman"/>
              <w:w w:val="0"/>
              <w:sz w:val="24"/>
              <w:szCs w:val="24"/>
            </w:rPr>
          </w:rPrChange>
        </w:rPr>
        <w:pPrChange w:id="6559" w:author="pc" w:date="2017-10-18T11:42:00Z">
          <w:pPr>
            <w:widowControl w:val="0"/>
            <w:autoSpaceDE w:val="0"/>
            <w:autoSpaceDN w:val="0"/>
            <w:adjustRightInd w:val="0"/>
            <w:spacing w:after="0" w:line="243" w:lineRule="exact"/>
          </w:pPr>
        </w:pPrChange>
      </w:pPr>
      <w:bookmarkStart w:id="6560" w:name="_Toc496527720"/>
      <w:bookmarkStart w:id="6561" w:name="_Toc496528038"/>
      <w:bookmarkStart w:id="6562" w:name="_Toc501471062"/>
      <w:bookmarkStart w:id="6563" w:name="_Toc512864406"/>
      <w:bookmarkStart w:id="6564" w:name="_Toc512864728"/>
      <w:bookmarkStart w:id="6565" w:name="_Toc512866028"/>
      <w:bookmarkEnd w:id="6560"/>
      <w:bookmarkEnd w:id="6561"/>
      <w:bookmarkEnd w:id="6562"/>
      <w:bookmarkEnd w:id="6563"/>
      <w:bookmarkEnd w:id="6564"/>
      <w:bookmarkEnd w:id="6565"/>
    </w:p>
    <w:p w14:paraId="24578853" w14:textId="32453268" w:rsidR="00564927" w:rsidRDefault="00564927">
      <w:pPr>
        <w:pStyle w:val="Heading1"/>
        <w:spacing w:line="276" w:lineRule="auto"/>
        <w:rPr>
          <w:ins w:id="6566" w:author="Milan.Janota@hotmail.com" w:date="2017-12-19T17:22:00Z"/>
          <w:rFonts w:cs="Verdana"/>
          <w:w w:val="0"/>
        </w:rPr>
        <w:pPrChange w:id="6567" w:author="pc" w:date="2017-10-18T11:42:00Z">
          <w:pPr>
            <w:widowControl w:val="0"/>
            <w:autoSpaceDE w:val="0"/>
            <w:autoSpaceDN w:val="0"/>
            <w:adjustRightInd w:val="0"/>
            <w:spacing w:after="0" w:line="240" w:lineRule="auto"/>
          </w:pPr>
        </w:pPrChange>
      </w:pPr>
      <w:del w:id="6568" w:author="Milan.Janota@hotmail.com" w:date="2017-10-23T12:57:00Z">
        <w:r w:rsidRPr="007371A6" w:rsidDel="007371A6">
          <w:rPr>
            <w:rFonts w:asciiTheme="minorHAnsi" w:hAnsiTheme="minorHAnsi" w:cs="Verdana"/>
            <w:w w:val="0"/>
            <w:rPrChange w:id="6569" w:author="Milan.Janota@hotmail.com" w:date="2017-10-16T16:29:00Z">
              <w:rPr>
                <w:rFonts w:ascii="Verdana" w:hAnsi="Verdana" w:cs="Verdana"/>
                <w:b/>
                <w:bCs/>
                <w:w w:val="0"/>
                <w:sz w:val="32"/>
                <w:szCs w:val="32"/>
              </w:rPr>
            </w:rPrChange>
          </w:rPr>
          <w:delText xml:space="preserve">9 </w:delText>
        </w:r>
      </w:del>
      <w:del w:id="6570" w:author="Milan.Janota@hotmail.com" w:date="2017-12-19T17:22:00Z">
        <w:r w:rsidRPr="007371A6" w:rsidDel="00EA7EFD">
          <w:rPr>
            <w:rFonts w:asciiTheme="minorHAnsi" w:hAnsiTheme="minorHAnsi" w:cs="Verdana"/>
            <w:w w:val="0"/>
            <w:rPrChange w:id="6571" w:author="Milan.Janota@hotmail.com" w:date="2017-10-16T16:29:00Z">
              <w:rPr>
                <w:rFonts w:ascii="Verdana" w:hAnsi="Verdana" w:cs="Verdana"/>
                <w:b/>
                <w:bCs/>
                <w:w w:val="0"/>
              </w:rPr>
            </w:rPrChange>
          </w:rPr>
          <w:delText>Nesrovnalosti a stížnosti</w:delText>
        </w:r>
      </w:del>
      <w:ins w:id="6572" w:author="Lenka Kurtinová" w:date="2017-12-13T10:40:00Z">
        <w:del w:id="6573" w:author="Milan.Janota@hotmail.com" w:date="2017-12-19T17:22:00Z">
          <w:r w:rsidR="008A2A2D" w:rsidDel="00EA7EFD">
            <w:rPr>
              <w:rFonts w:asciiTheme="minorHAnsi" w:hAnsiTheme="minorHAnsi" w:cs="Verdana"/>
              <w:w w:val="0"/>
            </w:rPr>
            <w:delText xml:space="preserve"> – předpokládám, že to pravidla asi neřeší, ale nechala bych to tady</w:delText>
          </w:r>
        </w:del>
      </w:ins>
      <w:bookmarkStart w:id="6574" w:name="_Toc512866029"/>
      <w:ins w:id="6575" w:author="Milan.Janota@hotmail.com" w:date="2017-12-19T17:22:00Z">
        <w:r w:rsidR="00EA7EFD">
          <w:rPr>
            <w:rFonts w:asciiTheme="minorHAnsi" w:hAnsiTheme="minorHAnsi" w:cs="Verdana"/>
            <w:w w:val="0"/>
          </w:rPr>
          <w:t>Interní kontrola činnosti MAS</w:t>
        </w:r>
        <w:bookmarkEnd w:id="6574"/>
      </w:ins>
    </w:p>
    <w:p w14:paraId="23AB9B7F" w14:textId="77777777" w:rsidR="00EA7EFD" w:rsidRDefault="00EA7EFD">
      <w:pPr>
        <w:spacing w:line="276" w:lineRule="auto"/>
        <w:rPr>
          <w:ins w:id="6576" w:author="Milan.Janota@hotmail.com" w:date="2017-12-19T17:22:00Z"/>
        </w:rPr>
        <w:pPrChange w:id="6577" w:author="pc" w:date="2017-10-18T11:42:00Z">
          <w:pPr>
            <w:widowControl w:val="0"/>
            <w:autoSpaceDE w:val="0"/>
            <w:autoSpaceDN w:val="0"/>
            <w:adjustRightInd w:val="0"/>
            <w:spacing w:after="0" w:line="240" w:lineRule="auto"/>
          </w:pPr>
        </w:pPrChange>
      </w:pPr>
    </w:p>
    <w:p w14:paraId="09791734" w14:textId="1442EB35" w:rsidR="00EA7EFD" w:rsidRPr="0006159F" w:rsidRDefault="00EA7EFD">
      <w:pPr>
        <w:spacing w:line="276" w:lineRule="auto"/>
        <w:rPr>
          <w:ins w:id="6578" w:author="Milan.Janota@hotmail.com" w:date="2017-12-19T17:28:00Z"/>
          <w:sz w:val="24"/>
          <w:szCs w:val="24"/>
        </w:rPr>
        <w:pPrChange w:id="6579" w:author="pc" w:date="2017-10-18T11:42:00Z">
          <w:pPr>
            <w:widowControl w:val="0"/>
            <w:autoSpaceDE w:val="0"/>
            <w:autoSpaceDN w:val="0"/>
            <w:adjustRightInd w:val="0"/>
            <w:spacing w:after="0" w:line="240" w:lineRule="auto"/>
          </w:pPr>
        </w:pPrChange>
      </w:pPr>
      <w:ins w:id="6580" w:author="Milan.Janota@hotmail.com" w:date="2017-12-19T17:27:00Z">
        <w:r w:rsidRPr="0006159F">
          <w:rPr>
            <w:sz w:val="24"/>
            <w:szCs w:val="24"/>
          </w:rPr>
          <w:t xml:space="preserve">Kontrolu provádění postupů administrace provádí kontrolní orgán </w:t>
        </w:r>
      </w:ins>
      <w:ins w:id="6581" w:author="Milan.Janota@hotmail.com" w:date="2017-12-19T17:28:00Z">
        <w:r w:rsidRPr="0006159F">
          <w:rPr>
            <w:sz w:val="24"/>
            <w:szCs w:val="24"/>
          </w:rPr>
          <w:t>–</w:t>
        </w:r>
      </w:ins>
      <w:ins w:id="6582" w:author="Milan.Janota@hotmail.com" w:date="2017-12-19T17:27:00Z">
        <w:r w:rsidRPr="0006159F">
          <w:rPr>
            <w:sz w:val="24"/>
            <w:szCs w:val="24"/>
          </w:rPr>
          <w:t xml:space="preserve"> Monitorovací </w:t>
        </w:r>
      </w:ins>
      <w:ins w:id="6583" w:author="Milan.Janota@hotmail.com" w:date="2017-12-19T17:28:00Z">
        <w:r w:rsidRPr="0006159F">
          <w:rPr>
            <w:sz w:val="24"/>
            <w:szCs w:val="24"/>
          </w:rPr>
          <w:t xml:space="preserve">komise. </w:t>
        </w:r>
      </w:ins>
    </w:p>
    <w:p w14:paraId="34AAB733" w14:textId="29AA9058" w:rsidR="00EA7EFD" w:rsidRPr="0006159F" w:rsidRDefault="00EA7EFD">
      <w:pPr>
        <w:spacing w:line="276" w:lineRule="auto"/>
        <w:jc w:val="both"/>
        <w:rPr>
          <w:ins w:id="6584" w:author="Milan.Janota@hotmail.com" w:date="2017-12-19T17:29:00Z"/>
          <w:sz w:val="24"/>
          <w:szCs w:val="24"/>
        </w:rPr>
        <w:pPrChange w:id="6585" w:author="pc" w:date="2017-10-18T11:42:00Z">
          <w:pPr>
            <w:widowControl w:val="0"/>
            <w:autoSpaceDE w:val="0"/>
            <w:autoSpaceDN w:val="0"/>
            <w:adjustRightInd w:val="0"/>
            <w:spacing w:after="0" w:line="240" w:lineRule="auto"/>
          </w:pPr>
        </w:pPrChange>
      </w:pPr>
      <w:ins w:id="6586" w:author="Milan.Janota@hotmail.com" w:date="2017-12-19T17:29:00Z">
        <w:r w:rsidRPr="0006159F">
          <w:rPr>
            <w:sz w:val="24"/>
            <w:szCs w:val="24"/>
          </w:rPr>
          <w:t xml:space="preserve">Aby bylo zajištěno, že nedojde ke střetu zájmu, nepodílí se Monitorovací komise na administrativním procesu. </w:t>
        </w:r>
      </w:ins>
    </w:p>
    <w:p w14:paraId="66461543" w14:textId="4A39FFF9" w:rsidR="00EA7EFD" w:rsidRPr="0006159F" w:rsidRDefault="00EA7EFD">
      <w:pPr>
        <w:spacing w:line="276" w:lineRule="auto"/>
        <w:jc w:val="both"/>
        <w:rPr>
          <w:ins w:id="6587" w:author="Milan.Janota@hotmail.com" w:date="2017-12-19T17:47:00Z"/>
          <w:sz w:val="24"/>
          <w:szCs w:val="24"/>
        </w:rPr>
        <w:pPrChange w:id="6588" w:author="pc" w:date="2017-10-18T11:42:00Z">
          <w:pPr>
            <w:widowControl w:val="0"/>
            <w:autoSpaceDE w:val="0"/>
            <w:autoSpaceDN w:val="0"/>
            <w:adjustRightInd w:val="0"/>
            <w:spacing w:after="0" w:line="240" w:lineRule="auto"/>
          </w:pPr>
        </w:pPrChange>
      </w:pPr>
      <w:ins w:id="6589" w:author="Milan.Janota@hotmail.com" w:date="2017-12-19T17:29:00Z">
        <w:r w:rsidRPr="0006159F">
          <w:rPr>
            <w:sz w:val="24"/>
            <w:szCs w:val="24"/>
          </w:rPr>
          <w:t>Z</w:t>
        </w:r>
      </w:ins>
      <w:ins w:id="6590" w:author="Milan.Janota@hotmail.com" w:date="2017-12-19T17:30:00Z">
        <w:r w:rsidRPr="0006159F">
          <w:rPr>
            <w:sz w:val="24"/>
            <w:szCs w:val="24"/>
          </w:rPr>
          <w:t> </w:t>
        </w:r>
      </w:ins>
      <w:ins w:id="6591" w:author="Milan.Janota@hotmail.com" w:date="2017-12-19T17:29:00Z">
        <w:r w:rsidRPr="0006159F">
          <w:rPr>
            <w:sz w:val="24"/>
            <w:szCs w:val="24"/>
          </w:rPr>
          <w:t xml:space="preserve">vnitřní </w:t>
        </w:r>
      </w:ins>
      <w:ins w:id="6592" w:author="Milan.Janota@hotmail.com" w:date="2017-12-19T17:30:00Z">
        <w:r w:rsidRPr="0006159F">
          <w:rPr>
            <w:sz w:val="24"/>
            <w:szCs w:val="24"/>
          </w:rPr>
          <w:t xml:space="preserve">kontroly bude vypracována zpráva v souladu s Jednacím </w:t>
        </w:r>
        <w:r w:rsidR="001F6A78" w:rsidRPr="0006159F">
          <w:rPr>
            <w:sz w:val="24"/>
            <w:szCs w:val="24"/>
          </w:rPr>
          <w:t>řádem Monitorovací komise</w:t>
        </w:r>
      </w:ins>
      <w:ins w:id="6593" w:author="Milan.Janota@hotmail.com" w:date="2017-12-19T17:46:00Z">
        <w:r w:rsidR="001F6A78" w:rsidRPr="0006159F">
          <w:rPr>
            <w:sz w:val="24"/>
            <w:szCs w:val="24"/>
          </w:rPr>
          <w:t xml:space="preserve"> a statutem organizace.</w:t>
        </w:r>
      </w:ins>
    </w:p>
    <w:p w14:paraId="2E1DBF36" w14:textId="5752ABB0" w:rsidR="001F6A78" w:rsidRPr="0006159F" w:rsidRDefault="001F6A78">
      <w:pPr>
        <w:spacing w:line="276" w:lineRule="auto"/>
        <w:jc w:val="both"/>
        <w:rPr>
          <w:ins w:id="6594" w:author="Milan.Janota@hotmail.com" w:date="2017-12-19T17:49:00Z"/>
          <w:sz w:val="24"/>
          <w:szCs w:val="24"/>
        </w:rPr>
        <w:pPrChange w:id="6595" w:author="pc" w:date="2017-10-18T11:42:00Z">
          <w:pPr>
            <w:widowControl w:val="0"/>
            <w:autoSpaceDE w:val="0"/>
            <w:autoSpaceDN w:val="0"/>
            <w:adjustRightInd w:val="0"/>
            <w:spacing w:after="0" w:line="240" w:lineRule="auto"/>
          </w:pPr>
        </w:pPrChange>
      </w:pPr>
      <w:ins w:id="6596" w:author="Milan.Janota@hotmail.com" w:date="2017-12-19T17:47:00Z">
        <w:r w:rsidRPr="0006159F">
          <w:rPr>
            <w:sz w:val="24"/>
            <w:szCs w:val="24"/>
          </w:rPr>
          <w:t>Sebehodnocení MAS bude prováděno monitorovacím zjišťováním v rámci administrativních postupů</w:t>
        </w:r>
      </w:ins>
      <w:ins w:id="6597" w:author="Milan.Janota@hotmail.com" w:date="2017-12-19T17:49:00Z">
        <w:r w:rsidRPr="0006159F">
          <w:rPr>
            <w:sz w:val="24"/>
            <w:szCs w:val="24"/>
          </w:rPr>
          <w:t xml:space="preserve">. </w:t>
        </w:r>
      </w:ins>
      <w:ins w:id="6598" w:author="Milan.Janota@hotmail.com" w:date="2017-12-19T17:47:00Z">
        <w:r w:rsidRPr="0006159F">
          <w:rPr>
            <w:sz w:val="24"/>
            <w:szCs w:val="24"/>
          </w:rPr>
          <w:t>Budou posuzována kritéria typu počtu přijatých žádostí, ukončených žádostí, počet žádostí, u nichž bylo nutné dopl</w:t>
        </w:r>
      </w:ins>
      <w:ins w:id="6599" w:author="Milan.Janota@hotmail.com" w:date="2017-12-19T17:48:00Z">
        <w:r w:rsidRPr="0006159F">
          <w:rPr>
            <w:sz w:val="24"/>
            <w:szCs w:val="24"/>
          </w:rPr>
          <w:t xml:space="preserve">ňovat údaje apod. </w:t>
        </w:r>
      </w:ins>
    </w:p>
    <w:p w14:paraId="19916392" w14:textId="6EECBF2C" w:rsidR="001F6A78" w:rsidRPr="0006159F" w:rsidRDefault="001F6A78">
      <w:pPr>
        <w:spacing w:line="276" w:lineRule="auto"/>
        <w:jc w:val="both"/>
        <w:rPr>
          <w:ins w:id="6600" w:author="Milan.Janota@hotmail.com" w:date="2017-12-19T18:15:00Z"/>
          <w:sz w:val="24"/>
          <w:szCs w:val="24"/>
        </w:rPr>
        <w:pPrChange w:id="6601" w:author="pc" w:date="2017-10-18T11:42:00Z">
          <w:pPr>
            <w:widowControl w:val="0"/>
            <w:autoSpaceDE w:val="0"/>
            <w:autoSpaceDN w:val="0"/>
            <w:adjustRightInd w:val="0"/>
            <w:spacing w:after="0" w:line="240" w:lineRule="auto"/>
          </w:pPr>
        </w:pPrChange>
      </w:pPr>
      <w:ins w:id="6602" w:author="Milan.Janota@hotmail.com" w:date="2017-12-19T17:49:00Z">
        <w:r w:rsidRPr="0006159F">
          <w:rPr>
            <w:sz w:val="24"/>
            <w:szCs w:val="24"/>
          </w:rPr>
          <w:lastRenderedPageBreak/>
          <w:t>Z výsledků zjišťování a z vnitřní kontroly postupů MAS bude možno vyvodit případné nedostatky a</w:t>
        </w:r>
      </w:ins>
      <w:ins w:id="6603" w:author="Milan.Janota@hotmail.com" w:date="2017-12-19T17:50:00Z">
        <w:r w:rsidRPr="0006159F">
          <w:rPr>
            <w:sz w:val="24"/>
            <w:szCs w:val="24"/>
          </w:rPr>
          <w:t> </w:t>
        </w:r>
      </w:ins>
      <w:ins w:id="6604" w:author="Milan.Janota@hotmail.com" w:date="2017-12-19T17:49:00Z">
        <w:r w:rsidRPr="0006159F">
          <w:rPr>
            <w:sz w:val="24"/>
            <w:szCs w:val="24"/>
          </w:rPr>
          <w:t>provést příslušné kroky k</w:t>
        </w:r>
      </w:ins>
      <w:ins w:id="6605" w:author="Milan.Janota@hotmail.com" w:date="2017-12-19T17:50:00Z">
        <w:r w:rsidRPr="0006159F">
          <w:rPr>
            <w:sz w:val="24"/>
            <w:szCs w:val="24"/>
          </w:rPr>
          <w:t> </w:t>
        </w:r>
      </w:ins>
      <w:ins w:id="6606" w:author="Milan.Janota@hotmail.com" w:date="2017-12-19T17:49:00Z">
        <w:r w:rsidRPr="0006159F">
          <w:rPr>
            <w:sz w:val="24"/>
            <w:szCs w:val="24"/>
          </w:rPr>
          <w:t>nápravě.</w:t>
        </w:r>
      </w:ins>
      <w:ins w:id="6607" w:author="Milan.Janota@hotmail.com" w:date="2017-12-19T17:50:00Z">
        <w:r w:rsidRPr="0006159F">
          <w:rPr>
            <w:sz w:val="24"/>
            <w:szCs w:val="24"/>
          </w:rPr>
          <w:t xml:space="preserve"> </w:t>
        </w:r>
      </w:ins>
    </w:p>
    <w:p w14:paraId="6869E374" w14:textId="77777777" w:rsidR="002D2954" w:rsidRDefault="002D2954">
      <w:pPr>
        <w:spacing w:line="276" w:lineRule="auto"/>
        <w:jc w:val="both"/>
        <w:rPr>
          <w:ins w:id="6608" w:author="pc" w:date="2018-04-30T14:58:00Z"/>
        </w:rPr>
        <w:pPrChange w:id="6609" w:author="pc" w:date="2017-10-18T11:42:00Z">
          <w:pPr>
            <w:widowControl w:val="0"/>
            <w:autoSpaceDE w:val="0"/>
            <w:autoSpaceDN w:val="0"/>
            <w:adjustRightInd w:val="0"/>
            <w:spacing w:after="0" w:line="240" w:lineRule="auto"/>
          </w:pPr>
        </w:pPrChange>
      </w:pPr>
    </w:p>
    <w:p w14:paraId="4CFB1456" w14:textId="77777777" w:rsidR="00623576" w:rsidRDefault="00623576">
      <w:pPr>
        <w:spacing w:line="276" w:lineRule="auto"/>
        <w:jc w:val="both"/>
        <w:rPr>
          <w:ins w:id="6610" w:author="Milan.Janota@hotmail.com" w:date="2017-12-19T17:48:00Z"/>
        </w:rPr>
        <w:pPrChange w:id="6611" w:author="pc" w:date="2017-10-18T11:42:00Z">
          <w:pPr>
            <w:widowControl w:val="0"/>
            <w:autoSpaceDE w:val="0"/>
            <w:autoSpaceDN w:val="0"/>
            <w:adjustRightInd w:val="0"/>
            <w:spacing w:after="0" w:line="240" w:lineRule="auto"/>
          </w:pPr>
        </w:pPrChange>
      </w:pPr>
    </w:p>
    <w:p w14:paraId="43343F3B" w14:textId="4F324E65" w:rsidR="001F6A78" w:rsidDel="00613519" w:rsidRDefault="001F6A78" w:rsidP="002D2954">
      <w:pPr>
        <w:pStyle w:val="Heading1"/>
        <w:spacing w:line="276" w:lineRule="auto"/>
        <w:rPr>
          <w:del w:id="6612" w:author="Milan.Janota@hotmail.com" w:date="2017-12-19T17:50:00Z"/>
        </w:rPr>
      </w:pPr>
      <w:bookmarkStart w:id="6613" w:name="_Toc501471064"/>
      <w:bookmarkStart w:id="6614" w:name="_Toc512864408"/>
      <w:bookmarkStart w:id="6615" w:name="_Toc512864730"/>
      <w:bookmarkStart w:id="6616" w:name="_Toc512866030"/>
      <w:bookmarkEnd w:id="6613"/>
      <w:bookmarkEnd w:id="6614"/>
      <w:bookmarkEnd w:id="6615"/>
      <w:bookmarkEnd w:id="6616"/>
    </w:p>
    <w:p w14:paraId="094B89BC" w14:textId="2ED09A2A" w:rsidR="00613519" w:rsidRDefault="00613519">
      <w:pPr>
        <w:pStyle w:val="Heading1"/>
        <w:spacing w:line="276" w:lineRule="auto"/>
        <w:rPr>
          <w:ins w:id="6617" w:author="Milan.Janota@hotmail.com" w:date="2017-12-19T17:51:00Z"/>
        </w:rPr>
        <w:pPrChange w:id="6618" w:author="pc" w:date="2017-10-18T11:42:00Z">
          <w:pPr>
            <w:widowControl w:val="0"/>
            <w:autoSpaceDE w:val="0"/>
            <w:autoSpaceDN w:val="0"/>
            <w:adjustRightInd w:val="0"/>
            <w:spacing w:after="0" w:line="240" w:lineRule="auto"/>
          </w:pPr>
        </w:pPrChange>
      </w:pPr>
      <w:bookmarkStart w:id="6619" w:name="_Toc512866031"/>
      <w:ins w:id="6620" w:author="Milan.Janota@hotmail.com" w:date="2017-12-19T17:50:00Z">
        <w:r>
          <w:t>Kontrola dodržování podmínek administrativního postupu vnějšími orgány</w:t>
        </w:r>
      </w:ins>
      <w:bookmarkEnd w:id="6619"/>
    </w:p>
    <w:p w14:paraId="13B70079" w14:textId="77777777" w:rsidR="00613519" w:rsidRDefault="00613519">
      <w:pPr>
        <w:spacing w:line="276" w:lineRule="auto"/>
        <w:rPr>
          <w:ins w:id="6621" w:author="Milan.Janota@hotmail.com" w:date="2017-12-19T17:51:00Z"/>
        </w:rPr>
        <w:pPrChange w:id="6622" w:author="pc" w:date="2017-10-18T11:42:00Z">
          <w:pPr>
            <w:widowControl w:val="0"/>
            <w:autoSpaceDE w:val="0"/>
            <w:autoSpaceDN w:val="0"/>
            <w:adjustRightInd w:val="0"/>
            <w:spacing w:after="0" w:line="240" w:lineRule="auto"/>
          </w:pPr>
        </w:pPrChange>
      </w:pPr>
    </w:p>
    <w:p w14:paraId="6E99D2CF" w14:textId="58AAC5D0" w:rsidR="00613519" w:rsidRPr="0006159F" w:rsidRDefault="00613519">
      <w:pPr>
        <w:spacing w:line="276" w:lineRule="auto"/>
        <w:jc w:val="both"/>
        <w:rPr>
          <w:ins w:id="6623" w:author="Milan.Janota@hotmail.com" w:date="2017-12-19T17:52:00Z"/>
          <w:sz w:val="24"/>
          <w:szCs w:val="24"/>
        </w:rPr>
        <w:pPrChange w:id="6624" w:author="pc" w:date="2017-10-18T11:42:00Z">
          <w:pPr>
            <w:widowControl w:val="0"/>
            <w:autoSpaceDE w:val="0"/>
            <w:autoSpaceDN w:val="0"/>
            <w:adjustRightInd w:val="0"/>
            <w:spacing w:after="0" w:line="240" w:lineRule="auto"/>
          </w:pPr>
        </w:pPrChange>
      </w:pPr>
      <w:ins w:id="6625" w:author="Milan.Janota@hotmail.com" w:date="2017-12-19T17:51:00Z">
        <w:r w:rsidRPr="0006159F">
          <w:rPr>
            <w:sz w:val="24"/>
            <w:szCs w:val="24"/>
          </w:rPr>
          <w:t>MAS je povinna umožnit vstup kontrolou pověřeným osobám k</w:t>
        </w:r>
      </w:ins>
      <w:ins w:id="6626" w:author="Milan.Janota@hotmail.com" w:date="2017-12-19T17:52:00Z">
        <w:r w:rsidRPr="0006159F">
          <w:rPr>
            <w:sz w:val="24"/>
            <w:szCs w:val="24"/>
          </w:rPr>
          <w:t> </w:t>
        </w:r>
      </w:ins>
      <w:ins w:id="6627" w:author="Milan.Janota@hotmail.com" w:date="2017-12-19T17:51:00Z">
        <w:r w:rsidRPr="0006159F">
          <w:rPr>
            <w:sz w:val="24"/>
            <w:szCs w:val="24"/>
          </w:rPr>
          <w:t xml:space="preserve">ověření </w:t>
        </w:r>
      </w:ins>
      <w:ins w:id="6628" w:author="Milan.Janota@hotmail.com" w:date="2017-12-19T17:52:00Z">
        <w:r w:rsidR="002D2954" w:rsidRPr="0006159F">
          <w:rPr>
            <w:sz w:val="24"/>
            <w:szCs w:val="24"/>
          </w:rPr>
          <w:t>plnění podmínek Pravidel po</w:t>
        </w:r>
      </w:ins>
      <w:ins w:id="6629" w:author="Milan.Janota@hotmail.com" w:date="2017-12-19T18:15:00Z">
        <w:r w:rsidR="002D2954" w:rsidRPr="0006159F">
          <w:rPr>
            <w:sz w:val="24"/>
            <w:szCs w:val="24"/>
          </w:rPr>
          <w:t> </w:t>
        </w:r>
      </w:ins>
      <w:ins w:id="6630" w:author="Milan.Janota@hotmail.com" w:date="2017-12-19T17:52:00Z">
        <w:r w:rsidRPr="0006159F">
          <w:rPr>
            <w:sz w:val="24"/>
            <w:szCs w:val="24"/>
          </w:rPr>
          <w:t>dobu 10 let od proplacení poslední Žádosti o platbu podanou přes MAS.</w:t>
        </w:r>
      </w:ins>
    </w:p>
    <w:p w14:paraId="4C138DA2" w14:textId="53AEB801" w:rsidR="00613519" w:rsidRPr="0006159F" w:rsidRDefault="00613519">
      <w:pPr>
        <w:spacing w:line="276" w:lineRule="auto"/>
        <w:jc w:val="both"/>
        <w:rPr>
          <w:ins w:id="6631" w:author="Milan.Janota@hotmail.com" w:date="2017-12-19T17:53:00Z"/>
          <w:sz w:val="24"/>
          <w:szCs w:val="24"/>
        </w:rPr>
        <w:pPrChange w:id="6632" w:author="pc" w:date="2017-10-18T11:42:00Z">
          <w:pPr>
            <w:widowControl w:val="0"/>
            <w:autoSpaceDE w:val="0"/>
            <w:autoSpaceDN w:val="0"/>
            <w:adjustRightInd w:val="0"/>
            <w:spacing w:after="0" w:line="240" w:lineRule="auto"/>
          </w:pPr>
        </w:pPrChange>
      </w:pPr>
      <w:ins w:id="6633" w:author="Milan.Janota@hotmail.com" w:date="2017-12-19T17:53:00Z">
        <w:r w:rsidRPr="0006159F">
          <w:rPr>
            <w:sz w:val="24"/>
            <w:szCs w:val="24"/>
          </w:rPr>
          <w:t>O kontrole projektu žadatel/příjemce dotace provedené pracovníky SZIF bude sepsán protokol,</w:t>
        </w:r>
        <w:r w:rsidR="002D2954" w:rsidRPr="0006159F">
          <w:rPr>
            <w:sz w:val="24"/>
            <w:szCs w:val="24"/>
          </w:rPr>
          <w:t xml:space="preserve"> jehož</w:t>
        </w:r>
      </w:ins>
      <w:ins w:id="6634" w:author="Milan.Janota@hotmail.com" w:date="2017-12-19T18:15:00Z">
        <w:r w:rsidR="002D2954" w:rsidRPr="0006159F">
          <w:rPr>
            <w:sz w:val="24"/>
            <w:szCs w:val="24"/>
          </w:rPr>
          <w:t> </w:t>
        </w:r>
      </w:ins>
      <w:ins w:id="6635" w:author="Milan.Janota@hotmail.com" w:date="2017-12-19T17:53:00Z">
        <w:r w:rsidRPr="0006159F">
          <w:rPr>
            <w:sz w:val="24"/>
            <w:szCs w:val="24"/>
          </w:rPr>
          <w:t>vyhotovení obdrží i MAS.</w:t>
        </w:r>
      </w:ins>
    </w:p>
    <w:p w14:paraId="562D401D" w14:textId="0B143C98" w:rsidR="00613519" w:rsidRPr="0006159F" w:rsidRDefault="00613519">
      <w:pPr>
        <w:spacing w:line="276" w:lineRule="auto"/>
        <w:jc w:val="both"/>
        <w:rPr>
          <w:ins w:id="6636" w:author="Milan.Janota@hotmail.com" w:date="2017-12-19T17:53:00Z"/>
          <w:sz w:val="24"/>
          <w:szCs w:val="24"/>
        </w:rPr>
        <w:pPrChange w:id="6637" w:author="pc" w:date="2017-10-18T11:42:00Z">
          <w:pPr>
            <w:widowControl w:val="0"/>
            <w:autoSpaceDE w:val="0"/>
            <w:autoSpaceDN w:val="0"/>
            <w:adjustRightInd w:val="0"/>
            <w:spacing w:after="0" w:line="240" w:lineRule="auto"/>
          </w:pPr>
        </w:pPrChange>
      </w:pPr>
      <w:ins w:id="6638" w:author="Milan.Janota@hotmail.com" w:date="2017-12-19T17:53:00Z">
        <w:r w:rsidRPr="0006159F">
          <w:rPr>
            <w:sz w:val="24"/>
            <w:szCs w:val="24"/>
          </w:rPr>
          <w:t xml:space="preserve">Kontroly prováděné podle jiných právních předpisů nejsou těmito Pravidly dotčeny. </w:t>
        </w:r>
      </w:ins>
    </w:p>
    <w:p w14:paraId="22654BB8" w14:textId="13F96C18" w:rsidR="00613519" w:rsidRDefault="00613519">
      <w:pPr>
        <w:spacing w:line="276" w:lineRule="auto"/>
        <w:jc w:val="both"/>
        <w:rPr>
          <w:ins w:id="6639" w:author="pc" w:date="2018-04-27T10:06:00Z"/>
          <w:sz w:val="24"/>
          <w:szCs w:val="24"/>
        </w:rPr>
        <w:pPrChange w:id="6640" w:author="pc" w:date="2017-10-18T11:42:00Z">
          <w:pPr>
            <w:widowControl w:val="0"/>
            <w:autoSpaceDE w:val="0"/>
            <w:autoSpaceDN w:val="0"/>
            <w:adjustRightInd w:val="0"/>
            <w:spacing w:after="0" w:line="240" w:lineRule="auto"/>
          </w:pPr>
        </w:pPrChange>
      </w:pPr>
      <w:ins w:id="6641" w:author="Milan.Janota@hotmail.com" w:date="2017-12-19T17:54:00Z">
        <w:r w:rsidRPr="0006159F">
          <w:rPr>
            <w:sz w:val="24"/>
            <w:szCs w:val="24"/>
          </w:rPr>
          <w:t>MAS je povinna respektovat opatření stanovená k nápravě, které vzejdou z kontrolní činnosti pověřených pracovníků uvedených v</w:t>
        </w:r>
      </w:ins>
      <w:ins w:id="6642" w:author="Milan.Janota@hotmail.com" w:date="2017-12-19T17:55:00Z">
        <w:r w:rsidRPr="0006159F">
          <w:rPr>
            <w:sz w:val="24"/>
            <w:szCs w:val="24"/>
          </w:rPr>
          <w:t> </w:t>
        </w:r>
      </w:ins>
      <w:ins w:id="6643" w:author="Milan.Janota@hotmail.com" w:date="2017-12-19T17:54:00Z">
        <w:r w:rsidRPr="0006159F">
          <w:rPr>
            <w:sz w:val="24"/>
            <w:szCs w:val="24"/>
          </w:rPr>
          <w:t xml:space="preserve">písmenu </w:t>
        </w:r>
      </w:ins>
      <w:ins w:id="6644" w:author="Milan.Janota@hotmail.com" w:date="2017-12-19T17:55:00Z">
        <w:r w:rsidRPr="0006159F">
          <w:rPr>
            <w:sz w:val="24"/>
            <w:szCs w:val="24"/>
          </w:rPr>
          <w:t xml:space="preserve">b) a dodržet stanovené termíny pro odstranění nedostatků. </w:t>
        </w:r>
      </w:ins>
    </w:p>
    <w:p w14:paraId="3B1B9412" w14:textId="3DA062CC" w:rsidR="00F4238D" w:rsidRDefault="00623576" w:rsidP="00F4238D">
      <w:pPr>
        <w:pStyle w:val="Heading1"/>
        <w:rPr>
          <w:ins w:id="6645" w:author="pc" w:date="2018-04-27T10:07:00Z"/>
        </w:rPr>
      </w:pPr>
      <w:bookmarkStart w:id="6646" w:name="_Toc512866032"/>
      <w:ins w:id="6647" w:author="pc" w:date="2018-04-30T14:58:00Z">
        <w:r>
          <w:t>Z</w:t>
        </w:r>
      </w:ins>
      <w:ins w:id="6648" w:author="pc" w:date="2018-04-27T10:07:00Z">
        <w:r w:rsidR="00F4238D">
          <w:t>aručení transparentnosti</w:t>
        </w:r>
        <w:bookmarkEnd w:id="6646"/>
        <w:r w:rsidR="00F4238D">
          <w:t xml:space="preserve"> </w:t>
        </w:r>
      </w:ins>
    </w:p>
    <w:p w14:paraId="19AA96D8" w14:textId="77777777" w:rsidR="00F4238D" w:rsidRDefault="00F4238D" w:rsidP="00F4238D">
      <w:pPr>
        <w:rPr>
          <w:ins w:id="6649" w:author="pc" w:date="2018-04-27T10:07:00Z"/>
        </w:rPr>
      </w:pPr>
    </w:p>
    <w:p w14:paraId="15C922F4" w14:textId="1425CFAC" w:rsidR="00F4238D" w:rsidRDefault="00F4238D" w:rsidP="00F4238D">
      <w:pPr>
        <w:jc w:val="both"/>
        <w:rPr>
          <w:ins w:id="6650" w:author="pc" w:date="2018-04-27T10:10:00Z"/>
          <w:sz w:val="24"/>
          <w:szCs w:val="24"/>
        </w:rPr>
      </w:pPr>
      <w:ins w:id="6651" w:author="pc" w:date="2018-04-27T10:09:00Z">
        <w:r w:rsidRPr="00F4238D">
          <w:rPr>
            <w:sz w:val="24"/>
            <w:szCs w:val="24"/>
          </w:rPr>
          <w:t>„</w:t>
        </w:r>
      </w:ins>
      <w:ins w:id="6652" w:author="pc" w:date="2018-04-27T10:07:00Z">
        <w:r w:rsidRPr="00F4238D">
          <w:rPr>
            <w:sz w:val="24"/>
            <w:szCs w:val="24"/>
          </w:rPr>
          <w:t xml:space="preserve">Transparentnost je zaručena dodržováním platných dokumentů (zákonů, pravidel, metodik, </w:t>
        </w:r>
      </w:ins>
    </w:p>
    <w:p w14:paraId="42096299" w14:textId="099CC684" w:rsidR="00F4238D" w:rsidRDefault="00F4238D" w:rsidP="00F4238D">
      <w:pPr>
        <w:jc w:val="both"/>
        <w:rPr>
          <w:ins w:id="6653" w:author="pc" w:date="2018-04-27T10:10:00Z"/>
          <w:sz w:val="24"/>
          <w:szCs w:val="24"/>
        </w:rPr>
      </w:pPr>
      <w:ins w:id="6654" w:author="pc" w:date="2018-04-27T10:07:00Z">
        <w:r w:rsidRPr="00F4238D">
          <w:rPr>
            <w:sz w:val="24"/>
            <w:szCs w:val="24"/>
          </w:rPr>
          <w:t>pokynů) vztahujících se k</w:t>
        </w:r>
      </w:ins>
      <w:ins w:id="6655" w:author="pc" w:date="2018-04-27T10:08:00Z">
        <w:r w:rsidRPr="00F4238D">
          <w:rPr>
            <w:sz w:val="24"/>
            <w:szCs w:val="24"/>
          </w:rPr>
          <w:t> </w:t>
        </w:r>
      </w:ins>
      <w:ins w:id="6656" w:author="pc" w:date="2018-04-27T10:07:00Z">
        <w:r w:rsidRPr="00F4238D">
          <w:rPr>
            <w:sz w:val="24"/>
            <w:szCs w:val="24"/>
          </w:rPr>
          <w:t xml:space="preserve">tématu </w:t>
        </w:r>
      </w:ins>
      <w:ins w:id="6657" w:author="pc" w:date="2018-04-27T10:08:00Z">
        <w:r w:rsidRPr="00F4238D">
          <w:rPr>
            <w:sz w:val="24"/>
            <w:szCs w:val="24"/>
          </w:rPr>
          <w:t xml:space="preserve">transparentnosti v kompetenci MAS, a to zejména v zajištění </w:t>
        </w:r>
      </w:ins>
    </w:p>
    <w:p w14:paraId="2B3E9F55" w14:textId="77777777" w:rsidR="00F4238D" w:rsidRDefault="00F4238D" w:rsidP="00F4238D">
      <w:pPr>
        <w:jc w:val="both"/>
        <w:rPr>
          <w:ins w:id="6658" w:author="pc" w:date="2018-04-27T10:10:00Z"/>
          <w:sz w:val="24"/>
          <w:szCs w:val="24"/>
        </w:rPr>
      </w:pPr>
      <w:ins w:id="6659" w:author="pc" w:date="2018-04-27T10:08:00Z">
        <w:r w:rsidRPr="00F4238D">
          <w:rPr>
            <w:sz w:val="24"/>
            <w:szCs w:val="24"/>
          </w:rPr>
          <w:t>zveřejnění a zpřístupnění relevantních údajů, tak aby byl zajištěn rovný přístup k</w:t>
        </w:r>
      </w:ins>
      <w:ins w:id="6660" w:author="pc" w:date="2018-04-27T10:09:00Z">
        <w:r w:rsidRPr="00F4238D">
          <w:rPr>
            <w:sz w:val="24"/>
            <w:szCs w:val="24"/>
          </w:rPr>
          <w:t> </w:t>
        </w:r>
      </w:ins>
      <w:ins w:id="6661" w:author="pc" w:date="2018-04-27T10:08:00Z">
        <w:r w:rsidRPr="00F4238D">
          <w:rPr>
            <w:sz w:val="24"/>
            <w:szCs w:val="24"/>
          </w:rPr>
          <w:t xml:space="preserve">informacím </w:t>
        </w:r>
      </w:ins>
      <w:ins w:id="6662" w:author="pc" w:date="2018-04-27T10:09:00Z">
        <w:r w:rsidRPr="00F4238D">
          <w:rPr>
            <w:sz w:val="24"/>
            <w:szCs w:val="24"/>
          </w:rPr>
          <w:t xml:space="preserve">pro </w:t>
        </w:r>
      </w:ins>
    </w:p>
    <w:p w14:paraId="4069AEF7" w14:textId="1C7339F3" w:rsidR="00F4238D" w:rsidRPr="00F4238D" w:rsidRDefault="00F4238D" w:rsidP="00F4238D">
      <w:pPr>
        <w:jc w:val="both"/>
        <w:rPr>
          <w:ins w:id="6663" w:author="pc" w:date="2018-04-27T10:07:00Z"/>
          <w:sz w:val="24"/>
          <w:szCs w:val="24"/>
        </w:rPr>
      </w:pPr>
      <w:ins w:id="6664" w:author="pc" w:date="2018-04-27T10:09:00Z">
        <w:r w:rsidRPr="00F4238D">
          <w:rPr>
            <w:sz w:val="24"/>
            <w:szCs w:val="24"/>
          </w:rPr>
          <w:t>všechny bez rozdílu.“</w:t>
        </w:r>
      </w:ins>
    </w:p>
    <w:p w14:paraId="202246D9" w14:textId="39983F78" w:rsidR="00F4238D" w:rsidRPr="0006159F" w:rsidDel="00F4238D" w:rsidRDefault="00F4238D">
      <w:pPr>
        <w:spacing w:line="276" w:lineRule="auto"/>
        <w:jc w:val="both"/>
        <w:rPr>
          <w:ins w:id="6665" w:author="Milan.Janota@hotmail.com" w:date="2017-12-19T17:55:00Z"/>
          <w:del w:id="6666" w:author="pc" w:date="2018-04-27T10:09:00Z"/>
          <w:sz w:val="24"/>
          <w:szCs w:val="24"/>
        </w:rPr>
        <w:pPrChange w:id="6667" w:author="pc" w:date="2017-10-18T11:42:00Z">
          <w:pPr>
            <w:widowControl w:val="0"/>
            <w:autoSpaceDE w:val="0"/>
            <w:autoSpaceDN w:val="0"/>
            <w:adjustRightInd w:val="0"/>
            <w:spacing w:after="0" w:line="240" w:lineRule="auto"/>
          </w:pPr>
        </w:pPrChange>
      </w:pPr>
      <w:bookmarkStart w:id="6668" w:name="_Toc512864411"/>
      <w:bookmarkStart w:id="6669" w:name="_Toc512864733"/>
      <w:bookmarkStart w:id="6670" w:name="_Toc512866033"/>
      <w:bookmarkEnd w:id="6668"/>
      <w:bookmarkEnd w:id="6669"/>
      <w:bookmarkEnd w:id="6670"/>
    </w:p>
    <w:p w14:paraId="6E4624A9" w14:textId="20C7BCEE" w:rsidR="00613519" w:rsidDel="00F4238D" w:rsidRDefault="00613519">
      <w:pPr>
        <w:spacing w:line="276" w:lineRule="auto"/>
        <w:jc w:val="both"/>
        <w:rPr>
          <w:ins w:id="6671" w:author="Milan.Janota@hotmail.com" w:date="2017-12-19T17:55:00Z"/>
          <w:del w:id="6672" w:author="pc" w:date="2018-04-27T10:09:00Z"/>
        </w:rPr>
        <w:pPrChange w:id="6673" w:author="pc" w:date="2017-10-18T11:42:00Z">
          <w:pPr>
            <w:widowControl w:val="0"/>
            <w:autoSpaceDE w:val="0"/>
            <w:autoSpaceDN w:val="0"/>
            <w:adjustRightInd w:val="0"/>
            <w:spacing w:after="0" w:line="240" w:lineRule="auto"/>
          </w:pPr>
        </w:pPrChange>
      </w:pPr>
      <w:bookmarkStart w:id="6674" w:name="_Toc512864412"/>
      <w:bookmarkStart w:id="6675" w:name="_Toc512864734"/>
      <w:bookmarkStart w:id="6676" w:name="_Toc512866034"/>
      <w:bookmarkEnd w:id="6674"/>
      <w:bookmarkEnd w:id="6675"/>
      <w:bookmarkEnd w:id="6676"/>
    </w:p>
    <w:p w14:paraId="4D158BA1" w14:textId="57F664D0" w:rsidR="00564927" w:rsidRPr="007371A6" w:rsidDel="00613519" w:rsidRDefault="00564927">
      <w:pPr>
        <w:widowControl w:val="0"/>
        <w:autoSpaceDE w:val="0"/>
        <w:autoSpaceDN w:val="0"/>
        <w:adjustRightInd w:val="0"/>
        <w:spacing w:after="0" w:line="276" w:lineRule="auto"/>
        <w:jc w:val="both"/>
        <w:rPr>
          <w:del w:id="6677" w:author="Milan.Janota@hotmail.com" w:date="2017-12-19T17:50:00Z"/>
          <w:rFonts w:cs="Times New Roman"/>
          <w:w w:val="0"/>
          <w:sz w:val="24"/>
          <w:szCs w:val="24"/>
          <w:rPrChange w:id="6678" w:author="Milan.Janota@hotmail.com" w:date="2017-10-16T16:29:00Z">
            <w:rPr>
              <w:del w:id="6679" w:author="Milan.Janota@hotmail.com" w:date="2017-12-19T17:50:00Z"/>
              <w:rFonts w:ascii="Times New Roman" w:hAnsi="Times New Roman" w:cs="Times New Roman"/>
              <w:w w:val="0"/>
              <w:sz w:val="24"/>
              <w:szCs w:val="24"/>
            </w:rPr>
          </w:rPrChange>
        </w:rPr>
        <w:pPrChange w:id="6680" w:author="pc" w:date="2017-10-18T11:42:00Z">
          <w:pPr>
            <w:widowControl w:val="0"/>
            <w:autoSpaceDE w:val="0"/>
            <w:autoSpaceDN w:val="0"/>
            <w:adjustRightInd w:val="0"/>
            <w:spacing w:after="0" w:line="286" w:lineRule="exact"/>
          </w:pPr>
        </w:pPrChange>
      </w:pPr>
      <w:bookmarkStart w:id="6681" w:name="_Toc512864413"/>
      <w:bookmarkStart w:id="6682" w:name="_Toc512864735"/>
      <w:bookmarkStart w:id="6683" w:name="_Toc512866035"/>
      <w:bookmarkEnd w:id="6681"/>
      <w:bookmarkEnd w:id="6682"/>
      <w:bookmarkEnd w:id="6683"/>
    </w:p>
    <w:p w14:paraId="4E9A7129" w14:textId="5044F433" w:rsidR="00564927" w:rsidRPr="008A2A2D" w:rsidDel="00EA7EFD" w:rsidRDefault="00564927" w:rsidP="002D2954">
      <w:pPr>
        <w:widowControl w:val="0"/>
        <w:autoSpaceDE w:val="0"/>
        <w:autoSpaceDN w:val="0"/>
        <w:adjustRightInd w:val="0"/>
        <w:spacing w:after="0" w:line="276" w:lineRule="auto"/>
        <w:ind w:right="20"/>
        <w:jc w:val="both"/>
        <w:rPr>
          <w:del w:id="6684" w:author="Milan.Janota@hotmail.com" w:date="2017-12-19T17:21:00Z"/>
          <w:rFonts w:cstheme="minorHAnsi"/>
          <w:w w:val="0"/>
          <w:sz w:val="24"/>
          <w:szCs w:val="24"/>
          <w:highlight w:val="magenta"/>
        </w:rPr>
      </w:pPr>
      <w:del w:id="6685" w:author="Milan.Janota@hotmail.com" w:date="2017-12-19T17:21:00Z">
        <w:r w:rsidRPr="008A2A2D" w:rsidDel="00EA7EFD">
          <w:rPr>
            <w:rFonts w:cstheme="minorHAnsi"/>
            <w:w w:val="0"/>
            <w:sz w:val="24"/>
            <w:szCs w:val="24"/>
            <w:highlight w:val="magenta"/>
          </w:rPr>
          <w:delText>Nesrovnalostí se rozumí porušení právních předpisů EU nebo ČR v důsledku jednání nebo opomenutí, které vede nebo by mohlo započtením neoprávněného výdaje do souhrnného rozpočtu EU nebo do veřejného rozpočtu ČR vést ke ztrátě v souhrnném rozpočtu EU nebo ve</w:delText>
        </w:r>
      </w:del>
      <w:del w:id="6686" w:author="Milan.Janota@hotmail.com" w:date="2017-10-23T12:57:00Z">
        <w:r w:rsidRPr="008A2A2D" w:rsidDel="00BB56FE">
          <w:rPr>
            <w:rFonts w:cstheme="minorHAnsi"/>
            <w:w w:val="0"/>
            <w:sz w:val="24"/>
            <w:szCs w:val="24"/>
            <w:highlight w:val="magenta"/>
          </w:rPr>
          <w:delText xml:space="preserve"> </w:delText>
        </w:r>
      </w:del>
      <w:del w:id="6687" w:author="Milan.Janota@hotmail.com" w:date="2017-12-19T17:21:00Z">
        <w:r w:rsidRPr="008A2A2D" w:rsidDel="00EA7EFD">
          <w:rPr>
            <w:rFonts w:cstheme="minorHAnsi"/>
            <w:w w:val="0"/>
            <w:sz w:val="24"/>
            <w:szCs w:val="24"/>
            <w:highlight w:val="magenta"/>
          </w:rPr>
          <w:delText>veřejném rozpočtu ČR.</w:delText>
        </w:r>
        <w:bookmarkStart w:id="6688" w:name="_Toc512864414"/>
        <w:bookmarkStart w:id="6689" w:name="_Toc512864736"/>
        <w:bookmarkStart w:id="6690" w:name="_Toc512866036"/>
        <w:bookmarkEnd w:id="6688"/>
        <w:bookmarkEnd w:id="6689"/>
        <w:bookmarkEnd w:id="6690"/>
      </w:del>
    </w:p>
    <w:p w14:paraId="15F40B49" w14:textId="00591F39" w:rsidR="00564927" w:rsidRPr="008A2A2D" w:rsidDel="00EA7EFD" w:rsidRDefault="00564927">
      <w:pPr>
        <w:widowControl w:val="0"/>
        <w:autoSpaceDE w:val="0"/>
        <w:autoSpaceDN w:val="0"/>
        <w:adjustRightInd w:val="0"/>
        <w:spacing w:after="0" w:line="276" w:lineRule="auto"/>
        <w:jc w:val="both"/>
        <w:rPr>
          <w:del w:id="6691" w:author="Milan.Janota@hotmail.com" w:date="2017-12-19T17:21:00Z"/>
          <w:rFonts w:cstheme="minorHAnsi"/>
          <w:w w:val="0"/>
          <w:sz w:val="24"/>
          <w:szCs w:val="24"/>
          <w:highlight w:val="magenta"/>
        </w:rPr>
        <w:pPrChange w:id="6692" w:author="pc" w:date="2017-10-18T11:42:00Z">
          <w:pPr>
            <w:widowControl w:val="0"/>
            <w:autoSpaceDE w:val="0"/>
            <w:autoSpaceDN w:val="0"/>
            <w:adjustRightInd w:val="0"/>
            <w:spacing w:after="0" w:line="228" w:lineRule="auto"/>
          </w:pPr>
        </w:pPrChange>
      </w:pPr>
      <w:del w:id="6693" w:author="Milan.Janota@hotmail.com" w:date="2017-12-19T17:21:00Z">
        <w:r w:rsidRPr="008A2A2D" w:rsidDel="00EA7EFD">
          <w:rPr>
            <w:rFonts w:cstheme="minorHAnsi"/>
            <w:w w:val="0"/>
            <w:sz w:val="24"/>
            <w:szCs w:val="24"/>
            <w:highlight w:val="magenta"/>
          </w:rPr>
          <w:delText>Znaky nesrovnalosti:</w:delText>
        </w:r>
        <w:bookmarkStart w:id="6694" w:name="_Toc512864415"/>
        <w:bookmarkStart w:id="6695" w:name="_Toc512864737"/>
        <w:bookmarkStart w:id="6696" w:name="_Toc512866037"/>
        <w:bookmarkEnd w:id="6694"/>
        <w:bookmarkEnd w:id="6695"/>
        <w:bookmarkEnd w:id="6696"/>
      </w:del>
    </w:p>
    <w:p w14:paraId="4E61BDBE" w14:textId="7C7D80A0" w:rsidR="00564927" w:rsidRPr="008A2A2D" w:rsidDel="007371A6" w:rsidRDefault="00564927">
      <w:pPr>
        <w:widowControl w:val="0"/>
        <w:autoSpaceDE w:val="0"/>
        <w:autoSpaceDN w:val="0"/>
        <w:adjustRightInd w:val="0"/>
        <w:spacing w:after="0" w:line="276" w:lineRule="auto"/>
        <w:jc w:val="both"/>
        <w:rPr>
          <w:del w:id="6697" w:author="Milan.Janota@hotmail.com" w:date="2017-10-23T12:57:00Z"/>
          <w:rFonts w:cstheme="minorHAnsi"/>
          <w:w w:val="0"/>
          <w:sz w:val="24"/>
          <w:szCs w:val="24"/>
          <w:highlight w:val="magenta"/>
        </w:rPr>
        <w:pPrChange w:id="6698" w:author="pc" w:date="2017-10-18T11:42:00Z">
          <w:pPr>
            <w:widowControl w:val="0"/>
            <w:autoSpaceDE w:val="0"/>
            <w:autoSpaceDN w:val="0"/>
            <w:adjustRightInd w:val="0"/>
            <w:spacing w:after="0" w:line="49" w:lineRule="exact"/>
          </w:pPr>
        </w:pPrChange>
      </w:pPr>
      <w:bookmarkStart w:id="6699" w:name="_Toc512864416"/>
      <w:bookmarkStart w:id="6700" w:name="_Toc512864738"/>
      <w:bookmarkStart w:id="6701" w:name="_Toc512866038"/>
      <w:bookmarkEnd w:id="6699"/>
      <w:bookmarkEnd w:id="6700"/>
      <w:bookmarkEnd w:id="6701"/>
    </w:p>
    <w:p w14:paraId="16B91424" w14:textId="4CC48F46" w:rsidR="00564927" w:rsidRPr="008A2A2D" w:rsidDel="00EA7EFD" w:rsidRDefault="00564927" w:rsidP="002D2954">
      <w:pPr>
        <w:pStyle w:val="ListParagraph"/>
        <w:widowControl w:val="0"/>
        <w:numPr>
          <w:ilvl w:val="0"/>
          <w:numId w:val="30"/>
        </w:numPr>
        <w:autoSpaceDE w:val="0"/>
        <w:autoSpaceDN w:val="0"/>
        <w:adjustRightInd w:val="0"/>
        <w:spacing w:after="0"/>
        <w:ind w:right="20"/>
        <w:jc w:val="both"/>
        <w:rPr>
          <w:ins w:id="6702" w:author="pc" w:date="2017-10-19T08:22:00Z"/>
          <w:del w:id="6703" w:author="Milan.Janota@hotmail.com" w:date="2017-12-19T17:21:00Z"/>
          <w:rFonts w:cstheme="minorHAnsi"/>
          <w:w w:val="0"/>
          <w:sz w:val="24"/>
          <w:szCs w:val="24"/>
          <w:highlight w:val="magenta"/>
        </w:rPr>
      </w:pPr>
      <w:del w:id="6704" w:author="Milan.Janota@hotmail.com" w:date="2017-12-19T17:21:00Z">
        <w:r w:rsidRPr="008A2A2D" w:rsidDel="00EA7EFD">
          <w:rPr>
            <w:rFonts w:cstheme="minorHAnsi"/>
            <w:w w:val="0"/>
            <w:sz w:val="24"/>
            <w:szCs w:val="24"/>
            <w:highlight w:val="magenta"/>
          </w:rPr>
          <w:delText xml:space="preserve">Porušení komunitárního práva – za porušení je nutné považovat i porušení jakéhokoliv národního právního předpisu. </w:delText>
        </w:r>
      </w:del>
      <w:bookmarkStart w:id="6705" w:name="_Toc512864417"/>
      <w:bookmarkStart w:id="6706" w:name="_Toc512864739"/>
      <w:bookmarkStart w:id="6707" w:name="_Toc512866039"/>
      <w:bookmarkEnd w:id="6705"/>
      <w:bookmarkEnd w:id="6706"/>
      <w:bookmarkEnd w:id="6707"/>
    </w:p>
    <w:p w14:paraId="4614CAE9" w14:textId="0174E4E3" w:rsidR="008E0B1B" w:rsidRPr="008A2A2D" w:rsidDel="007371A6" w:rsidRDefault="008E0B1B">
      <w:pPr>
        <w:pStyle w:val="ListParagraph"/>
        <w:widowControl w:val="0"/>
        <w:autoSpaceDE w:val="0"/>
        <w:autoSpaceDN w:val="0"/>
        <w:adjustRightInd w:val="0"/>
        <w:spacing w:after="0"/>
        <w:ind w:right="20"/>
        <w:jc w:val="both"/>
        <w:rPr>
          <w:del w:id="6708" w:author="Milan.Janota@hotmail.com" w:date="2017-10-23T12:57:00Z"/>
          <w:rFonts w:cstheme="minorHAnsi"/>
          <w:w w:val="0"/>
          <w:sz w:val="24"/>
          <w:szCs w:val="24"/>
          <w:highlight w:val="magenta"/>
        </w:rPr>
        <w:pPrChange w:id="6709" w:author="pc" w:date="2017-10-19T08:22:00Z">
          <w:pPr>
            <w:pStyle w:val="ListParagraph"/>
            <w:widowControl w:val="0"/>
            <w:numPr>
              <w:numId w:val="30"/>
            </w:numPr>
            <w:autoSpaceDE w:val="0"/>
            <w:autoSpaceDN w:val="0"/>
            <w:adjustRightInd w:val="0"/>
            <w:spacing w:after="0" w:line="204" w:lineRule="auto"/>
            <w:ind w:left="360" w:right="20" w:hanging="360"/>
            <w:jc w:val="both"/>
          </w:pPr>
        </w:pPrChange>
      </w:pPr>
      <w:bookmarkStart w:id="6710" w:name="_Toc512864418"/>
      <w:bookmarkStart w:id="6711" w:name="_Toc512864740"/>
      <w:bookmarkStart w:id="6712" w:name="_Toc512866040"/>
      <w:bookmarkEnd w:id="6710"/>
      <w:bookmarkEnd w:id="6711"/>
      <w:bookmarkEnd w:id="6712"/>
    </w:p>
    <w:p w14:paraId="5546750E" w14:textId="53E48952" w:rsidR="00564927" w:rsidRPr="008A2A2D" w:rsidDel="007371A6" w:rsidRDefault="00564927">
      <w:pPr>
        <w:widowControl w:val="0"/>
        <w:autoSpaceDE w:val="0"/>
        <w:autoSpaceDN w:val="0"/>
        <w:adjustRightInd w:val="0"/>
        <w:spacing w:after="0" w:line="276" w:lineRule="auto"/>
        <w:jc w:val="both"/>
        <w:rPr>
          <w:del w:id="6713" w:author="Milan.Janota@hotmail.com" w:date="2017-10-23T12:57:00Z"/>
          <w:rFonts w:cstheme="minorHAnsi"/>
          <w:w w:val="0"/>
          <w:sz w:val="24"/>
          <w:szCs w:val="24"/>
          <w:highlight w:val="magenta"/>
        </w:rPr>
        <w:pPrChange w:id="6714" w:author="pc" w:date="2017-10-18T11:42:00Z">
          <w:pPr>
            <w:widowControl w:val="0"/>
            <w:autoSpaceDE w:val="0"/>
            <w:autoSpaceDN w:val="0"/>
            <w:adjustRightInd w:val="0"/>
            <w:spacing w:after="0" w:line="51" w:lineRule="exact"/>
          </w:pPr>
        </w:pPrChange>
      </w:pPr>
      <w:bookmarkStart w:id="6715" w:name="_Toc512864419"/>
      <w:bookmarkStart w:id="6716" w:name="_Toc512864741"/>
      <w:bookmarkStart w:id="6717" w:name="_Toc512866041"/>
      <w:bookmarkEnd w:id="6715"/>
      <w:bookmarkEnd w:id="6716"/>
      <w:bookmarkEnd w:id="6717"/>
    </w:p>
    <w:p w14:paraId="0B057AF9" w14:textId="2150A8DC" w:rsidR="00564927" w:rsidRPr="008A2A2D" w:rsidDel="00BB56FE" w:rsidRDefault="00564927">
      <w:pPr>
        <w:pStyle w:val="ListParagraph"/>
        <w:widowControl w:val="0"/>
        <w:numPr>
          <w:ilvl w:val="0"/>
          <w:numId w:val="30"/>
        </w:numPr>
        <w:autoSpaceDE w:val="0"/>
        <w:autoSpaceDN w:val="0"/>
        <w:adjustRightInd w:val="0"/>
        <w:spacing w:after="0"/>
        <w:ind w:right="20"/>
        <w:jc w:val="both"/>
        <w:rPr>
          <w:del w:id="6718" w:author="Milan.Janota@hotmail.com" w:date="2017-10-23T12:57:00Z"/>
          <w:rFonts w:cstheme="minorHAnsi"/>
          <w:w w:val="0"/>
          <w:sz w:val="24"/>
          <w:szCs w:val="24"/>
          <w:highlight w:val="magenta"/>
        </w:rPr>
        <w:pPrChange w:id="6719" w:author="pc" w:date="2017-10-18T11:42:00Z">
          <w:pPr>
            <w:widowControl w:val="0"/>
            <w:autoSpaceDE w:val="0"/>
            <w:autoSpaceDN w:val="0"/>
            <w:adjustRightInd w:val="0"/>
            <w:spacing w:after="0" w:line="204" w:lineRule="auto"/>
            <w:ind w:left="700" w:right="20"/>
          </w:pPr>
        </w:pPrChange>
      </w:pPr>
      <w:del w:id="6720" w:author="Milan.Janota@hotmail.com" w:date="2017-12-19T17:21:00Z">
        <w:r w:rsidRPr="008A2A2D" w:rsidDel="00EA7EFD">
          <w:rPr>
            <w:rFonts w:cstheme="minorHAnsi"/>
            <w:w w:val="0"/>
            <w:sz w:val="24"/>
            <w:szCs w:val="24"/>
            <w:highlight w:val="magenta"/>
            <w:rPrChange w:id="6721" w:author="pc" w:date="2017-10-19T08:22:00Z">
              <w:rPr>
                <w:w w:val="0"/>
              </w:rPr>
            </w:rPrChange>
          </w:rPr>
          <w:delText>b)</w:delText>
        </w:r>
        <w:r w:rsidRPr="008A2A2D" w:rsidDel="00EA7EFD">
          <w:rPr>
            <w:rFonts w:cstheme="minorHAnsi"/>
            <w:w w:val="0"/>
            <w:sz w:val="24"/>
            <w:szCs w:val="24"/>
            <w:highlight w:val="magenta"/>
            <w:rPrChange w:id="6722" w:author="pc" w:date="2017-10-19T08:22:00Z">
              <w:rPr>
                <w:w w:val="0"/>
              </w:rPr>
            </w:rPrChange>
          </w:rPr>
          <w:tab/>
          <w:delText xml:space="preserve">Ohrožení nebo poškození finančních zájmů EU – v důsledku porušení komunitárního práva došlo k ohrožení nebo porušení finančních zájmů EU. </w:delText>
        </w:r>
      </w:del>
      <w:bookmarkStart w:id="6723" w:name="_Toc512864420"/>
      <w:bookmarkStart w:id="6724" w:name="_Toc512864742"/>
      <w:bookmarkStart w:id="6725" w:name="_Toc512866042"/>
      <w:bookmarkEnd w:id="6723"/>
      <w:bookmarkEnd w:id="6724"/>
      <w:bookmarkEnd w:id="6725"/>
    </w:p>
    <w:p w14:paraId="26B91C4C" w14:textId="308779A8" w:rsidR="008E0B1B" w:rsidRPr="008A2A2D" w:rsidDel="00BB56FE" w:rsidRDefault="008E0B1B">
      <w:pPr>
        <w:pStyle w:val="ListParagraph"/>
        <w:widowControl w:val="0"/>
        <w:numPr>
          <w:ilvl w:val="0"/>
          <w:numId w:val="30"/>
        </w:numPr>
        <w:autoSpaceDE w:val="0"/>
        <w:autoSpaceDN w:val="0"/>
        <w:adjustRightInd w:val="0"/>
        <w:spacing w:after="0"/>
        <w:ind w:right="20"/>
        <w:jc w:val="both"/>
        <w:rPr>
          <w:del w:id="6726" w:author="Milan.Janota@hotmail.com" w:date="2017-10-23T12:57:00Z"/>
          <w:rFonts w:cstheme="minorHAnsi"/>
          <w:w w:val="0"/>
          <w:sz w:val="24"/>
          <w:szCs w:val="24"/>
          <w:highlight w:val="magenta"/>
          <w:rPrChange w:id="6727" w:author="pc" w:date="2017-10-19T08:22:00Z">
            <w:rPr>
              <w:del w:id="6728" w:author="Milan.Janota@hotmail.com" w:date="2017-10-23T12:57:00Z"/>
              <w:w w:val="0"/>
            </w:rPr>
          </w:rPrChange>
        </w:rPr>
        <w:pPrChange w:id="6729" w:author="pc" w:date="2017-10-19T08:22:00Z">
          <w:pPr>
            <w:widowControl w:val="0"/>
            <w:autoSpaceDE w:val="0"/>
            <w:autoSpaceDN w:val="0"/>
            <w:adjustRightInd w:val="0"/>
            <w:spacing w:after="0" w:line="204" w:lineRule="auto"/>
            <w:ind w:left="700" w:right="20" w:hanging="346"/>
            <w:jc w:val="both"/>
          </w:pPr>
        </w:pPrChange>
      </w:pPr>
      <w:bookmarkStart w:id="6730" w:name="_Toc512864421"/>
      <w:bookmarkStart w:id="6731" w:name="_Toc512864743"/>
      <w:bookmarkStart w:id="6732" w:name="_Toc512866043"/>
      <w:bookmarkEnd w:id="6730"/>
      <w:bookmarkEnd w:id="6731"/>
      <w:bookmarkEnd w:id="6732"/>
    </w:p>
    <w:p w14:paraId="6C4B509C" w14:textId="58530190" w:rsidR="00564927" w:rsidRPr="008A2A2D" w:rsidDel="00BB56FE" w:rsidRDefault="00564927">
      <w:pPr>
        <w:pStyle w:val="ListParagraph"/>
        <w:rPr>
          <w:del w:id="6733" w:author="Milan.Janota@hotmail.com" w:date="2017-10-23T12:57:00Z"/>
          <w:w w:val="0"/>
          <w:sz w:val="24"/>
          <w:szCs w:val="24"/>
          <w:highlight w:val="magenta"/>
        </w:rPr>
        <w:pPrChange w:id="6734" w:author="pc" w:date="2017-10-18T11:42:00Z">
          <w:pPr>
            <w:widowControl w:val="0"/>
            <w:autoSpaceDE w:val="0"/>
            <w:autoSpaceDN w:val="0"/>
            <w:adjustRightInd w:val="0"/>
            <w:spacing w:after="0" w:line="1" w:lineRule="exact"/>
          </w:pPr>
        </w:pPrChange>
      </w:pPr>
      <w:bookmarkStart w:id="6735" w:name="_Toc512864422"/>
      <w:bookmarkStart w:id="6736" w:name="_Toc512864744"/>
      <w:bookmarkStart w:id="6737" w:name="_Toc512866044"/>
      <w:bookmarkEnd w:id="6735"/>
      <w:bookmarkEnd w:id="6736"/>
      <w:bookmarkEnd w:id="6737"/>
    </w:p>
    <w:p w14:paraId="20606CAE" w14:textId="65A738A9" w:rsidR="00564927" w:rsidRPr="008A2A2D" w:rsidDel="00BB56FE" w:rsidRDefault="00564927" w:rsidP="002D2954">
      <w:pPr>
        <w:pStyle w:val="ListParagraph"/>
        <w:rPr>
          <w:del w:id="6738" w:author="Milan.Janota@hotmail.com" w:date="2017-10-23T12:57:00Z"/>
          <w:w w:val="0"/>
          <w:sz w:val="24"/>
          <w:szCs w:val="24"/>
          <w:highlight w:val="magenta"/>
        </w:rPr>
      </w:pPr>
      <w:del w:id="6739" w:author="Milan.Janota@hotmail.com" w:date="2017-10-23T12:57:00Z">
        <w:r w:rsidRPr="008A2A2D" w:rsidDel="00BB56FE">
          <w:rPr>
            <w:w w:val="0"/>
            <w:sz w:val="24"/>
            <w:szCs w:val="24"/>
            <w:highlight w:val="magenta"/>
          </w:rPr>
          <w:delText>c)</w:delText>
        </w:r>
        <w:r w:rsidRPr="008A2A2D" w:rsidDel="00BB56FE">
          <w:rPr>
            <w:w w:val="0"/>
            <w:sz w:val="24"/>
            <w:szCs w:val="24"/>
            <w:highlight w:val="magenta"/>
          </w:rPr>
          <w:tab/>
        </w:r>
      </w:del>
      <w:del w:id="6740" w:author="Milan.Janota@hotmail.com" w:date="2017-12-19T17:21:00Z">
        <w:r w:rsidRPr="008A2A2D" w:rsidDel="00EA7EFD">
          <w:rPr>
            <w:w w:val="0"/>
            <w:sz w:val="24"/>
            <w:szCs w:val="24"/>
            <w:highlight w:val="magenta"/>
          </w:rPr>
          <w:delText>Jednání</w:delText>
        </w:r>
      </w:del>
      <w:del w:id="6741" w:author="Milan.Janota@hotmail.com" w:date="2017-10-23T12:58:00Z">
        <w:r w:rsidRPr="008A2A2D" w:rsidDel="00BB56FE">
          <w:rPr>
            <w:w w:val="0"/>
            <w:sz w:val="24"/>
            <w:szCs w:val="24"/>
            <w:highlight w:val="magenta"/>
          </w:rPr>
          <w:delText xml:space="preserve"> </w:delText>
        </w:r>
      </w:del>
      <w:del w:id="6742" w:author="Milan.Janota@hotmail.com" w:date="2017-12-19T17:21:00Z">
        <w:r w:rsidRPr="008A2A2D" w:rsidDel="00EA7EFD">
          <w:rPr>
            <w:w w:val="0"/>
            <w:sz w:val="24"/>
            <w:szCs w:val="24"/>
            <w:highlight w:val="magenta"/>
          </w:rPr>
          <w:delText xml:space="preserve"> hospodářského</w:delText>
        </w:r>
      </w:del>
      <w:del w:id="6743" w:author="Milan.Janota@hotmail.com" w:date="2017-10-25T11:55:00Z">
        <w:r w:rsidRPr="008A2A2D" w:rsidDel="009C1B80">
          <w:rPr>
            <w:w w:val="0"/>
            <w:sz w:val="24"/>
            <w:szCs w:val="24"/>
            <w:highlight w:val="magenta"/>
          </w:rPr>
          <w:delText xml:space="preserve">  </w:delText>
        </w:r>
      </w:del>
      <w:del w:id="6744" w:author="Milan.Janota@hotmail.com" w:date="2017-12-19T17:21:00Z">
        <w:r w:rsidRPr="008A2A2D" w:rsidDel="00EA7EFD">
          <w:rPr>
            <w:w w:val="0"/>
            <w:sz w:val="24"/>
            <w:szCs w:val="24"/>
            <w:highlight w:val="magenta"/>
          </w:rPr>
          <w:delText xml:space="preserve">subjektu  –  členské  státy  mají  povinnost  </w:delText>
        </w:r>
      </w:del>
      <w:del w:id="6745" w:author="Milan.Janota@hotmail.com" w:date="2017-10-23T12:58:00Z">
        <w:r w:rsidRPr="008A2A2D" w:rsidDel="00BB56FE">
          <w:rPr>
            <w:w w:val="0"/>
            <w:sz w:val="24"/>
            <w:szCs w:val="24"/>
            <w:highlight w:val="magenta"/>
          </w:rPr>
          <w:delText>oznamovat</w:delText>
        </w:r>
      </w:del>
      <w:del w:id="6746" w:author="Milan.Janota@hotmail.com" w:date="2017-10-23T12:57:00Z">
        <w:r w:rsidRPr="008A2A2D" w:rsidDel="00BB56FE">
          <w:rPr>
            <w:w w:val="0"/>
            <w:sz w:val="24"/>
            <w:szCs w:val="24"/>
            <w:highlight w:val="magenta"/>
          </w:rPr>
          <w:delText xml:space="preserve"> </w:delText>
        </w:r>
        <w:bookmarkStart w:id="6747" w:name="_Toc512864423"/>
        <w:bookmarkStart w:id="6748" w:name="_Toc512864745"/>
        <w:bookmarkStart w:id="6749" w:name="_Toc512866045"/>
        <w:bookmarkEnd w:id="6747"/>
        <w:bookmarkEnd w:id="6748"/>
        <w:bookmarkEnd w:id="6749"/>
      </w:del>
    </w:p>
    <w:p w14:paraId="2E361A5E" w14:textId="77777777" w:rsidR="00564927" w:rsidRPr="008A2A2D" w:rsidDel="00BB56FE" w:rsidRDefault="00564927">
      <w:pPr>
        <w:pStyle w:val="ListParagraph"/>
        <w:rPr>
          <w:del w:id="6750" w:author="Milan.Janota@hotmail.com" w:date="2017-10-23T12:57:00Z"/>
          <w:w w:val="0"/>
          <w:sz w:val="24"/>
          <w:szCs w:val="24"/>
          <w:highlight w:val="magenta"/>
        </w:rPr>
        <w:pPrChange w:id="6751" w:author="pc" w:date="2017-10-18T11:42:00Z">
          <w:pPr>
            <w:widowControl w:val="0"/>
            <w:autoSpaceDE w:val="0"/>
            <w:autoSpaceDN w:val="0"/>
            <w:adjustRightInd w:val="0"/>
            <w:spacing w:after="0" w:line="51" w:lineRule="exact"/>
          </w:pPr>
        </w:pPrChange>
      </w:pPr>
      <w:bookmarkStart w:id="6752" w:name="_Toc512864424"/>
      <w:bookmarkStart w:id="6753" w:name="_Toc512864746"/>
      <w:bookmarkStart w:id="6754" w:name="_Toc512866046"/>
      <w:bookmarkEnd w:id="6752"/>
      <w:bookmarkEnd w:id="6753"/>
      <w:bookmarkEnd w:id="6754"/>
    </w:p>
    <w:p w14:paraId="6C9E42BD" w14:textId="12B1298A" w:rsidR="00564927" w:rsidRPr="008A2A2D" w:rsidDel="00EA7EFD" w:rsidRDefault="00564927">
      <w:pPr>
        <w:pStyle w:val="ListParagraph"/>
        <w:widowControl w:val="0"/>
        <w:numPr>
          <w:ilvl w:val="0"/>
          <w:numId w:val="30"/>
        </w:numPr>
        <w:autoSpaceDE w:val="0"/>
        <w:autoSpaceDN w:val="0"/>
        <w:adjustRightInd w:val="0"/>
        <w:spacing w:after="0"/>
        <w:ind w:right="20"/>
        <w:jc w:val="both"/>
        <w:rPr>
          <w:ins w:id="6755" w:author="pc" w:date="2017-10-19T08:23:00Z"/>
          <w:del w:id="6756" w:author="Milan.Janota@hotmail.com" w:date="2017-12-19T17:21:00Z"/>
          <w:w w:val="0"/>
          <w:sz w:val="24"/>
          <w:szCs w:val="24"/>
          <w:highlight w:val="magenta"/>
        </w:rPr>
        <w:pPrChange w:id="6757" w:author="pc" w:date="2017-10-18T11:42:00Z">
          <w:pPr>
            <w:widowControl w:val="0"/>
            <w:autoSpaceDE w:val="0"/>
            <w:autoSpaceDN w:val="0"/>
            <w:adjustRightInd w:val="0"/>
            <w:spacing w:after="0" w:line="204" w:lineRule="auto"/>
            <w:ind w:left="700" w:right="20"/>
          </w:pPr>
        </w:pPrChange>
      </w:pPr>
      <w:del w:id="6758" w:author="Milan.Janota@hotmail.com" w:date="2017-12-19T17:21:00Z">
        <w:r w:rsidRPr="008A2A2D" w:rsidDel="00EA7EFD">
          <w:rPr>
            <w:w w:val="0"/>
            <w:sz w:val="24"/>
            <w:szCs w:val="24"/>
            <w:highlight w:val="magenta"/>
          </w:rPr>
          <w:delText>nesrovnalosti, definované jako jakékoli porušení právního předpisu EU, vyplývající z</w:delText>
        </w:r>
      </w:del>
      <w:del w:id="6759" w:author="Milan.Janota@hotmail.com" w:date="2017-10-23T12:57:00Z">
        <w:r w:rsidRPr="008A2A2D" w:rsidDel="00BB56FE">
          <w:rPr>
            <w:w w:val="0"/>
            <w:sz w:val="24"/>
            <w:szCs w:val="24"/>
            <w:highlight w:val="magenta"/>
          </w:rPr>
          <w:delText xml:space="preserve"> </w:delText>
        </w:r>
      </w:del>
      <w:del w:id="6760" w:author="Milan.Janota@hotmail.com" w:date="2017-12-19T17:21:00Z">
        <w:r w:rsidRPr="008A2A2D" w:rsidDel="00EA7EFD">
          <w:rPr>
            <w:w w:val="0"/>
            <w:sz w:val="24"/>
            <w:szCs w:val="24"/>
            <w:highlight w:val="magenta"/>
          </w:rPr>
          <w:delText>jednán</w:delText>
        </w:r>
      </w:del>
      <w:ins w:id="6761" w:author="pc" w:date="2017-10-25T12:26:00Z">
        <w:del w:id="6762" w:author="Milan.Janota@hotmail.com" w:date="2017-12-19T17:21:00Z">
          <w:r w:rsidR="00B4003B" w:rsidRPr="008A2A2D" w:rsidDel="00EA7EFD">
            <w:rPr>
              <w:w w:val="0"/>
              <w:sz w:val="24"/>
              <w:szCs w:val="24"/>
              <w:highlight w:val="magenta"/>
            </w:rPr>
            <w:delText>í</w:delText>
          </w:r>
        </w:del>
      </w:ins>
      <w:del w:id="6763" w:author="Milan.Janota@hotmail.com" w:date="2017-10-23T12:57:00Z">
        <w:r w:rsidRPr="008A2A2D" w:rsidDel="00BB56FE">
          <w:rPr>
            <w:w w:val="0"/>
            <w:sz w:val="24"/>
            <w:szCs w:val="24"/>
            <w:highlight w:val="magenta"/>
          </w:rPr>
          <w:delText xml:space="preserve">í </w:delText>
        </w:r>
      </w:del>
      <w:del w:id="6764" w:author="Milan.Janota@hotmail.com" w:date="2017-12-19T17:21:00Z">
        <w:r w:rsidRPr="008A2A2D" w:rsidDel="00EA7EFD">
          <w:rPr>
            <w:w w:val="0"/>
            <w:sz w:val="24"/>
            <w:szCs w:val="24"/>
            <w:highlight w:val="magenta"/>
          </w:rPr>
          <w:delText>nebo opomenutí hospodářského subjektu.</w:delText>
        </w:r>
      </w:del>
      <w:bookmarkStart w:id="6765" w:name="_Toc512864425"/>
      <w:bookmarkStart w:id="6766" w:name="_Toc512864747"/>
      <w:bookmarkStart w:id="6767" w:name="_Toc512866047"/>
      <w:bookmarkEnd w:id="6765"/>
      <w:bookmarkEnd w:id="6766"/>
      <w:bookmarkEnd w:id="6767"/>
    </w:p>
    <w:p w14:paraId="5DAD9D7F" w14:textId="31934FFA" w:rsidR="00CA5C60" w:rsidRPr="008A2A2D" w:rsidDel="00EA7EFD" w:rsidRDefault="00CA5C60">
      <w:pPr>
        <w:widowControl w:val="0"/>
        <w:autoSpaceDE w:val="0"/>
        <w:autoSpaceDN w:val="0"/>
        <w:adjustRightInd w:val="0"/>
        <w:spacing w:after="0" w:line="276" w:lineRule="auto"/>
        <w:ind w:left="700" w:right="20"/>
        <w:jc w:val="both"/>
        <w:rPr>
          <w:del w:id="6768" w:author="Milan.Janota@hotmail.com" w:date="2017-12-19T17:21:00Z"/>
          <w:rFonts w:cstheme="minorHAnsi"/>
          <w:w w:val="0"/>
          <w:sz w:val="24"/>
          <w:szCs w:val="24"/>
          <w:highlight w:val="magenta"/>
        </w:rPr>
        <w:pPrChange w:id="6769" w:author="pc" w:date="2017-10-18T11:42:00Z">
          <w:pPr>
            <w:widowControl w:val="0"/>
            <w:autoSpaceDE w:val="0"/>
            <w:autoSpaceDN w:val="0"/>
            <w:adjustRightInd w:val="0"/>
            <w:spacing w:after="0" w:line="204" w:lineRule="auto"/>
            <w:ind w:left="700" w:right="20"/>
          </w:pPr>
        </w:pPrChange>
      </w:pPr>
      <w:bookmarkStart w:id="6770" w:name="_Toc512864426"/>
      <w:bookmarkStart w:id="6771" w:name="_Toc512864748"/>
      <w:bookmarkStart w:id="6772" w:name="_Toc512866048"/>
      <w:bookmarkEnd w:id="6770"/>
      <w:bookmarkEnd w:id="6771"/>
      <w:bookmarkEnd w:id="6772"/>
    </w:p>
    <w:p w14:paraId="0E734E84" w14:textId="77777777" w:rsidR="00564927" w:rsidRPr="008A2A2D" w:rsidDel="00BB56FE" w:rsidRDefault="00564927">
      <w:pPr>
        <w:widowControl w:val="0"/>
        <w:autoSpaceDE w:val="0"/>
        <w:autoSpaceDN w:val="0"/>
        <w:adjustRightInd w:val="0"/>
        <w:spacing w:after="0" w:line="276" w:lineRule="auto"/>
        <w:jc w:val="both"/>
        <w:rPr>
          <w:del w:id="6773" w:author="Milan.Janota@hotmail.com" w:date="2017-10-23T12:58:00Z"/>
          <w:rFonts w:cstheme="minorHAnsi"/>
          <w:w w:val="0"/>
          <w:sz w:val="24"/>
          <w:szCs w:val="24"/>
          <w:highlight w:val="magenta"/>
        </w:rPr>
        <w:pPrChange w:id="6774" w:author="pc" w:date="2017-10-18T11:42:00Z">
          <w:pPr>
            <w:widowControl w:val="0"/>
            <w:autoSpaceDE w:val="0"/>
            <w:autoSpaceDN w:val="0"/>
            <w:adjustRightInd w:val="0"/>
            <w:spacing w:after="0" w:line="49" w:lineRule="exact"/>
          </w:pPr>
        </w:pPrChange>
      </w:pPr>
      <w:bookmarkStart w:id="6775" w:name="_Toc512864427"/>
      <w:bookmarkStart w:id="6776" w:name="_Toc512864749"/>
      <w:bookmarkStart w:id="6777" w:name="_Toc512866049"/>
      <w:bookmarkEnd w:id="6775"/>
      <w:bookmarkEnd w:id="6776"/>
      <w:bookmarkEnd w:id="6777"/>
    </w:p>
    <w:p w14:paraId="7897C92F" w14:textId="105DDDB2" w:rsidR="00564927" w:rsidRPr="008A2A2D" w:rsidDel="00EA7EFD" w:rsidRDefault="00564927" w:rsidP="002D2954">
      <w:pPr>
        <w:widowControl w:val="0"/>
        <w:autoSpaceDE w:val="0"/>
        <w:autoSpaceDN w:val="0"/>
        <w:adjustRightInd w:val="0"/>
        <w:spacing w:after="0" w:line="276" w:lineRule="auto"/>
        <w:ind w:right="20"/>
        <w:jc w:val="both"/>
        <w:rPr>
          <w:del w:id="6778" w:author="Milan.Janota@hotmail.com" w:date="2017-12-19T17:21:00Z"/>
          <w:rFonts w:cstheme="minorHAnsi"/>
          <w:w w:val="0"/>
          <w:sz w:val="24"/>
          <w:szCs w:val="24"/>
          <w:highlight w:val="magenta"/>
        </w:rPr>
      </w:pPr>
      <w:del w:id="6779" w:author="Milan.Janota@hotmail.com" w:date="2017-12-19T17:21:00Z">
        <w:r w:rsidRPr="008A2A2D" w:rsidDel="00EA7EFD">
          <w:rPr>
            <w:rFonts w:cstheme="minorHAnsi"/>
            <w:w w:val="0"/>
            <w:sz w:val="24"/>
            <w:szCs w:val="24"/>
            <w:highlight w:val="magenta"/>
          </w:rPr>
          <w:delText>Při vyměření odvodu za porušení rozpočtové kázně (dále jen „PRK“) podle zákona č. 218/2000 Sb., o rozpočtových pravidlech (dále jen „zákon č. 218/2000 Sb.“) platí, že v důsledku PRK došlo nebo mohlo dojít ke ztrátě ve veřejném rozpočtu ČR započtením neoprávněného výdaje.</w:delText>
        </w:r>
        <w:bookmarkStart w:id="6780" w:name="_Toc512864428"/>
        <w:bookmarkStart w:id="6781" w:name="_Toc512864750"/>
        <w:bookmarkStart w:id="6782" w:name="_Toc512866050"/>
        <w:bookmarkEnd w:id="6780"/>
        <w:bookmarkEnd w:id="6781"/>
        <w:bookmarkEnd w:id="6782"/>
      </w:del>
    </w:p>
    <w:p w14:paraId="720E08DB" w14:textId="7C0EA624" w:rsidR="00564927" w:rsidRPr="008A2A2D" w:rsidDel="00EA7EFD" w:rsidRDefault="00564927">
      <w:pPr>
        <w:widowControl w:val="0"/>
        <w:autoSpaceDE w:val="0"/>
        <w:autoSpaceDN w:val="0"/>
        <w:adjustRightInd w:val="0"/>
        <w:spacing w:after="0" w:line="276" w:lineRule="auto"/>
        <w:jc w:val="both"/>
        <w:rPr>
          <w:del w:id="6783" w:author="Milan.Janota@hotmail.com" w:date="2017-12-19T17:21:00Z"/>
          <w:rFonts w:cstheme="minorHAnsi"/>
          <w:w w:val="0"/>
          <w:sz w:val="24"/>
          <w:szCs w:val="24"/>
          <w:highlight w:val="magenta"/>
        </w:rPr>
        <w:pPrChange w:id="6784" w:author="pc" w:date="2017-10-18T11:42:00Z">
          <w:pPr>
            <w:widowControl w:val="0"/>
            <w:autoSpaceDE w:val="0"/>
            <w:autoSpaceDN w:val="0"/>
            <w:adjustRightInd w:val="0"/>
            <w:spacing w:after="0" w:line="48" w:lineRule="exact"/>
          </w:pPr>
        </w:pPrChange>
      </w:pPr>
      <w:bookmarkStart w:id="6785" w:name="_Toc512864429"/>
      <w:bookmarkStart w:id="6786" w:name="_Toc512864751"/>
      <w:bookmarkStart w:id="6787" w:name="_Toc512866051"/>
      <w:bookmarkEnd w:id="6785"/>
      <w:bookmarkEnd w:id="6786"/>
      <w:bookmarkEnd w:id="6787"/>
    </w:p>
    <w:p w14:paraId="1F76B245" w14:textId="38450E1C" w:rsidR="00564927" w:rsidRPr="008A2A2D" w:rsidDel="00EA7EFD" w:rsidRDefault="00564927" w:rsidP="002D2954">
      <w:pPr>
        <w:widowControl w:val="0"/>
        <w:autoSpaceDE w:val="0"/>
        <w:autoSpaceDN w:val="0"/>
        <w:adjustRightInd w:val="0"/>
        <w:spacing w:after="0" w:line="276" w:lineRule="auto"/>
        <w:jc w:val="both"/>
        <w:rPr>
          <w:del w:id="6788" w:author="Milan.Janota@hotmail.com" w:date="2017-12-19T17:21:00Z"/>
          <w:rFonts w:cstheme="minorHAnsi"/>
          <w:w w:val="0"/>
          <w:sz w:val="24"/>
          <w:szCs w:val="24"/>
          <w:highlight w:val="magenta"/>
        </w:rPr>
      </w:pPr>
      <w:del w:id="6789" w:author="Milan.Janota@hotmail.com" w:date="2017-12-19T17:21:00Z">
        <w:r w:rsidRPr="008A2A2D" w:rsidDel="00EA7EFD">
          <w:rPr>
            <w:rFonts w:cstheme="minorHAnsi"/>
            <w:w w:val="0"/>
            <w:sz w:val="24"/>
            <w:szCs w:val="24"/>
            <w:highlight w:val="magenta"/>
          </w:rPr>
          <w:delText>Za nesrovnalost se nepokládá provedení neoprávněného výdaje OSS za předpokladu, že dojde k</w:delText>
        </w:r>
      </w:del>
      <w:del w:id="6790" w:author="Milan.Janota@hotmail.com" w:date="2017-10-23T12:58:00Z">
        <w:r w:rsidRPr="008A2A2D" w:rsidDel="00BB56FE">
          <w:rPr>
            <w:rFonts w:cstheme="minorHAnsi"/>
            <w:w w:val="0"/>
            <w:sz w:val="24"/>
            <w:szCs w:val="24"/>
            <w:highlight w:val="magenta"/>
          </w:rPr>
          <w:delText xml:space="preserve"> </w:delText>
        </w:r>
      </w:del>
      <w:del w:id="6791" w:author="Milan.Janota@hotmail.com" w:date="2017-12-19T17:21:00Z">
        <w:r w:rsidRPr="008A2A2D" w:rsidDel="00EA7EFD">
          <w:rPr>
            <w:rFonts w:cstheme="minorHAnsi"/>
            <w:w w:val="0"/>
            <w:sz w:val="24"/>
            <w:szCs w:val="24"/>
            <w:highlight w:val="magenta"/>
          </w:rPr>
          <w:delText>odhalení výdaje a provedení dostatečné finanční opravy před schválením ŽoP. Nicméně tyto případy představují podezření na PRK, které ŘO PRV - oddělení kontroly bez zbytečného odkladu předá příslušným orgánům finanční správy (dále jen „OFS“).</w:delText>
        </w:r>
        <w:bookmarkStart w:id="6792" w:name="_Toc512864430"/>
        <w:bookmarkStart w:id="6793" w:name="_Toc512864752"/>
        <w:bookmarkStart w:id="6794" w:name="_Toc512866052"/>
        <w:bookmarkEnd w:id="6792"/>
        <w:bookmarkEnd w:id="6793"/>
        <w:bookmarkEnd w:id="6794"/>
      </w:del>
    </w:p>
    <w:p w14:paraId="27A1CC85" w14:textId="4C3B277B" w:rsidR="00564927" w:rsidRPr="008A2A2D" w:rsidDel="00EA7EFD" w:rsidRDefault="00564927">
      <w:pPr>
        <w:widowControl w:val="0"/>
        <w:autoSpaceDE w:val="0"/>
        <w:autoSpaceDN w:val="0"/>
        <w:adjustRightInd w:val="0"/>
        <w:spacing w:after="0" w:line="276" w:lineRule="auto"/>
        <w:jc w:val="both"/>
        <w:rPr>
          <w:del w:id="6795" w:author="Milan.Janota@hotmail.com" w:date="2017-12-19T17:21:00Z"/>
          <w:rFonts w:cstheme="minorHAnsi"/>
          <w:w w:val="0"/>
          <w:sz w:val="24"/>
          <w:szCs w:val="24"/>
          <w:highlight w:val="magenta"/>
        </w:rPr>
        <w:pPrChange w:id="6796" w:author="pc" w:date="2017-10-18T11:42:00Z">
          <w:pPr>
            <w:widowControl w:val="0"/>
            <w:autoSpaceDE w:val="0"/>
            <w:autoSpaceDN w:val="0"/>
            <w:adjustRightInd w:val="0"/>
            <w:spacing w:after="0" w:line="49" w:lineRule="exact"/>
          </w:pPr>
        </w:pPrChange>
      </w:pPr>
      <w:bookmarkStart w:id="6797" w:name="_Toc512864431"/>
      <w:bookmarkStart w:id="6798" w:name="_Toc512864753"/>
      <w:bookmarkStart w:id="6799" w:name="_Toc512866053"/>
      <w:bookmarkEnd w:id="6797"/>
      <w:bookmarkEnd w:id="6798"/>
      <w:bookmarkEnd w:id="6799"/>
    </w:p>
    <w:p w14:paraId="052FE0CA" w14:textId="39AFAA40" w:rsidR="00564927" w:rsidRPr="008A2A2D" w:rsidDel="00EA7EFD" w:rsidRDefault="00564927" w:rsidP="002D2954">
      <w:pPr>
        <w:widowControl w:val="0"/>
        <w:autoSpaceDE w:val="0"/>
        <w:autoSpaceDN w:val="0"/>
        <w:adjustRightInd w:val="0"/>
        <w:spacing w:after="0" w:line="276" w:lineRule="auto"/>
        <w:ind w:right="20"/>
        <w:jc w:val="both"/>
        <w:rPr>
          <w:del w:id="6800" w:author="Milan.Janota@hotmail.com" w:date="2017-12-19T17:21:00Z"/>
          <w:rFonts w:cstheme="minorHAnsi"/>
          <w:w w:val="0"/>
          <w:sz w:val="24"/>
          <w:szCs w:val="24"/>
          <w:highlight w:val="magenta"/>
        </w:rPr>
      </w:pPr>
      <w:del w:id="6801" w:author="Milan.Janota@hotmail.com" w:date="2017-12-19T17:21:00Z">
        <w:r w:rsidRPr="008A2A2D" w:rsidDel="00EA7EFD">
          <w:rPr>
            <w:rFonts w:cstheme="minorHAnsi"/>
            <w:w w:val="0"/>
            <w:sz w:val="24"/>
            <w:szCs w:val="24"/>
            <w:highlight w:val="magenta"/>
          </w:rPr>
          <w:delText>Trestný čin spáchaný při realizaci programů nebo projektů spolufinancovaných z rozpočtu EU se vždy považuje za nesrovnalost.</w:delText>
        </w:r>
        <w:bookmarkStart w:id="6802" w:name="_Toc512864432"/>
        <w:bookmarkStart w:id="6803" w:name="_Toc512864754"/>
        <w:bookmarkStart w:id="6804" w:name="_Toc512866054"/>
        <w:bookmarkEnd w:id="6802"/>
        <w:bookmarkEnd w:id="6803"/>
        <w:bookmarkEnd w:id="6804"/>
      </w:del>
    </w:p>
    <w:p w14:paraId="18CF4A07" w14:textId="23231C76" w:rsidR="00564927" w:rsidRPr="008A2A2D" w:rsidDel="00EA7EFD" w:rsidRDefault="00564927">
      <w:pPr>
        <w:widowControl w:val="0"/>
        <w:autoSpaceDE w:val="0"/>
        <w:autoSpaceDN w:val="0"/>
        <w:adjustRightInd w:val="0"/>
        <w:spacing w:after="0" w:line="276" w:lineRule="auto"/>
        <w:jc w:val="both"/>
        <w:rPr>
          <w:del w:id="6805" w:author="Milan.Janota@hotmail.com" w:date="2017-12-19T17:21:00Z"/>
          <w:rFonts w:cstheme="minorHAnsi"/>
          <w:w w:val="0"/>
          <w:sz w:val="24"/>
          <w:szCs w:val="24"/>
          <w:highlight w:val="magenta"/>
        </w:rPr>
        <w:pPrChange w:id="6806" w:author="pc" w:date="2017-10-18T11:42:00Z">
          <w:pPr>
            <w:widowControl w:val="0"/>
            <w:autoSpaceDE w:val="0"/>
            <w:autoSpaceDN w:val="0"/>
            <w:adjustRightInd w:val="0"/>
            <w:spacing w:after="0" w:line="50" w:lineRule="exact"/>
          </w:pPr>
        </w:pPrChange>
      </w:pPr>
      <w:bookmarkStart w:id="6807" w:name="_Toc512864433"/>
      <w:bookmarkStart w:id="6808" w:name="_Toc512864755"/>
      <w:bookmarkStart w:id="6809" w:name="_Toc512866055"/>
      <w:bookmarkEnd w:id="6807"/>
      <w:bookmarkEnd w:id="6808"/>
      <w:bookmarkEnd w:id="6809"/>
    </w:p>
    <w:p w14:paraId="63579B33" w14:textId="51B595D0" w:rsidR="00564927" w:rsidDel="00EA7EFD" w:rsidRDefault="00564927" w:rsidP="002D2954">
      <w:pPr>
        <w:widowControl w:val="0"/>
        <w:autoSpaceDE w:val="0"/>
        <w:autoSpaceDN w:val="0"/>
        <w:adjustRightInd w:val="0"/>
        <w:spacing w:after="0" w:line="276" w:lineRule="auto"/>
        <w:ind w:right="20"/>
        <w:jc w:val="both"/>
        <w:rPr>
          <w:ins w:id="6810" w:author="pc" w:date="2017-12-12T11:55:00Z"/>
          <w:del w:id="6811" w:author="Milan.Janota@hotmail.com" w:date="2017-12-19T17:21:00Z"/>
          <w:rFonts w:cstheme="minorHAnsi"/>
          <w:w w:val="0"/>
          <w:sz w:val="24"/>
          <w:szCs w:val="24"/>
        </w:rPr>
      </w:pPr>
      <w:del w:id="6812" w:author="Milan.Janota@hotmail.com" w:date="2017-12-19T17:21:00Z">
        <w:r w:rsidRPr="008A2A2D" w:rsidDel="00EA7EFD">
          <w:rPr>
            <w:rFonts w:cstheme="minorHAnsi"/>
            <w:w w:val="0"/>
            <w:sz w:val="24"/>
            <w:szCs w:val="24"/>
            <w:highlight w:val="magenta"/>
          </w:rPr>
          <w:delText>MAS hlásí ŘO PRV podezření na nesrovnalost písemně a bezodkladně na oddělení kontroly. Stížnost vyřizuje subjekt, proti jehož činnosti je směřována.</w:delText>
        </w:r>
      </w:del>
      <w:bookmarkStart w:id="6813" w:name="_Toc512864434"/>
      <w:bookmarkStart w:id="6814" w:name="_Toc512864756"/>
      <w:bookmarkStart w:id="6815" w:name="_Toc512866056"/>
      <w:bookmarkEnd w:id="6813"/>
      <w:bookmarkEnd w:id="6814"/>
      <w:bookmarkEnd w:id="6815"/>
    </w:p>
    <w:p w14:paraId="210B5FAA" w14:textId="3EE8E4E9" w:rsidR="00706722" w:rsidRPr="007371A6" w:rsidDel="00613519" w:rsidRDefault="00706722" w:rsidP="002D2954">
      <w:pPr>
        <w:widowControl w:val="0"/>
        <w:autoSpaceDE w:val="0"/>
        <w:autoSpaceDN w:val="0"/>
        <w:adjustRightInd w:val="0"/>
        <w:spacing w:after="0" w:line="276" w:lineRule="auto"/>
        <w:ind w:right="20"/>
        <w:jc w:val="both"/>
        <w:rPr>
          <w:del w:id="6816" w:author="Milan.Janota@hotmail.com" w:date="2017-12-19T17:56:00Z"/>
          <w:rFonts w:cstheme="minorHAnsi"/>
          <w:w w:val="0"/>
          <w:sz w:val="24"/>
          <w:szCs w:val="24"/>
        </w:rPr>
      </w:pPr>
      <w:bookmarkStart w:id="6817" w:name="_Toc512864435"/>
      <w:bookmarkStart w:id="6818" w:name="_Toc512864757"/>
      <w:bookmarkStart w:id="6819" w:name="_Toc512866057"/>
      <w:bookmarkEnd w:id="6817"/>
      <w:bookmarkEnd w:id="6818"/>
      <w:bookmarkEnd w:id="6819"/>
    </w:p>
    <w:p w14:paraId="32E9D742" w14:textId="3F3474A6" w:rsidR="000C0C56" w:rsidDel="00613519" w:rsidRDefault="000C0C56">
      <w:pPr>
        <w:pStyle w:val="Heading1"/>
        <w:spacing w:line="276" w:lineRule="auto"/>
        <w:rPr>
          <w:del w:id="6820" w:author="pc" w:date="2017-12-08T11:21:00Z"/>
          <w:rFonts w:cstheme="minorHAnsi"/>
          <w:w w:val="0"/>
          <w:sz w:val="24"/>
          <w:szCs w:val="24"/>
        </w:rPr>
        <w:pPrChange w:id="6821" w:author="pc" w:date="2017-10-18T11:42:00Z">
          <w:pPr>
            <w:widowControl w:val="0"/>
            <w:autoSpaceDE w:val="0"/>
            <w:autoSpaceDN w:val="0"/>
            <w:adjustRightInd w:val="0"/>
            <w:spacing w:after="0" w:line="228" w:lineRule="auto"/>
          </w:pPr>
        </w:pPrChange>
      </w:pPr>
      <w:bookmarkStart w:id="6822" w:name="_Toc512864436"/>
      <w:bookmarkStart w:id="6823" w:name="_Toc512864758"/>
      <w:bookmarkStart w:id="6824" w:name="_Toc512866058"/>
      <w:bookmarkEnd w:id="6822"/>
      <w:bookmarkEnd w:id="6823"/>
      <w:bookmarkEnd w:id="6824"/>
    </w:p>
    <w:p w14:paraId="4FF3CFC0" w14:textId="7F1A3E7A" w:rsidR="000C0C56" w:rsidDel="00613519" w:rsidRDefault="000C0C56">
      <w:pPr>
        <w:pStyle w:val="Heading1"/>
        <w:spacing w:line="276" w:lineRule="auto"/>
        <w:rPr>
          <w:del w:id="6825" w:author="Milan.Janota@hotmail.com" w:date="2017-10-23T12:59:00Z"/>
          <w:rFonts w:cstheme="minorHAnsi"/>
          <w:w w:val="0"/>
          <w:sz w:val="24"/>
          <w:szCs w:val="24"/>
        </w:rPr>
        <w:pPrChange w:id="6826" w:author="pc" w:date="2017-10-18T11:42:00Z">
          <w:pPr>
            <w:widowControl w:val="0"/>
            <w:autoSpaceDE w:val="0"/>
            <w:autoSpaceDN w:val="0"/>
            <w:adjustRightInd w:val="0"/>
            <w:spacing w:after="0" w:line="228" w:lineRule="auto"/>
          </w:pPr>
        </w:pPrChange>
      </w:pPr>
      <w:bookmarkStart w:id="6827" w:name="_Toc496527722"/>
      <w:bookmarkStart w:id="6828" w:name="_Toc496528040"/>
      <w:bookmarkStart w:id="6829" w:name="_Toc512864437"/>
      <w:bookmarkStart w:id="6830" w:name="_Toc512864759"/>
      <w:bookmarkStart w:id="6831" w:name="_Toc512866059"/>
      <w:bookmarkEnd w:id="6827"/>
      <w:bookmarkEnd w:id="6828"/>
      <w:bookmarkEnd w:id="6829"/>
      <w:bookmarkEnd w:id="6830"/>
      <w:bookmarkEnd w:id="6831"/>
    </w:p>
    <w:p w14:paraId="17BEAEFB" w14:textId="29A7C43D" w:rsidR="00613519" w:rsidRPr="00613519" w:rsidDel="00F4238D" w:rsidRDefault="00613519" w:rsidP="002D2954">
      <w:pPr>
        <w:spacing w:line="276" w:lineRule="auto"/>
        <w:rPr>
          <w:ins w:id="6832" w:author="Milan.Janota@hotmail.com" w:date="2017-12-19T17:50:00Z"/>
          <w:del w:id="6833" w:author="pc" w:date="2018-04-27T10:09:00Z"/>
        </w:rPr>
      </w:pPr>
      <w:bookmarkStart w:id="6834" w:name="_Toc512864438"/>
      <w:bookmarkStart w:id="6835" w:name="_Toc512864760"/>
      <w:bookmarkStart w:id="6836" w:name="_Toc512866060"/>
      <w:bookmarkEnd w:id="6834"/>
      <w:bookmarkEnd w:id="6835"/>
      <w:bookmarkEnd w:id="6836"/>
    </w:p>
    <w:p w14:paraId="5775CB3F" w14:textId="31AAE755" w:rsidR="00564927" w:rsidRPr="007371A6" w:rsidDel="00BB56FE" w:rsidRDefault="00564927">
      <w:pPr>
        <w:pStyle w:val="Heading1"/>
        <w:spacing w:line="276" w:lineRule="auto"/>
        <w:rPr>
          <w:del w:id="6837" w:author="Milan.Janota@hotmail.com" w:date="2017-10-23T12:58:00Z"/>
          <w:w w:val="0"/>
          <w:rPrChange w:id="6838" w:author="Milan.Janota@hotmail.com" w:date="2017-10-16T16:29:00Z">
            <w:rPr>
              <w:del w:id="6839" w:author="Milan.Janota@hotmail.com" w:date="2017-10-23T12:58:00Z"/>
              <w:rFonts w:ascii="Times New Roman" w:hAnsi="Times New Roman" w:cs="Times New Roman"/>
              <w:w w:val="0"/>
              <w:sz w:val="24"/>
              <w:szCs w:val="24"/>
            </w:rPr>
          </w:rPrChange>
        </w:rPr>
        <w:pPrChange w:id="6840" w:author="pc" w:date="2017-10-18T11:42:00Z">
          <w:pPr>
            <w:widowControl w:val="0"/>
            <w:autoSpaceDE w:val="0"/>
            <w:autoSpaceDN w:val="0"/>
            <w:adjustRightInd w:val="0"/>
            <w:spacing w:after="0" w:line="307" w:lineRule="exact"/>
          </w:pPr>
        </w:pPrChange>
      </w:pPr>
      <w:bookmarkStart w:id="6841" w:name="_Toc496527723"/>
      <w:bookmarkStart w:id="6842" w:name="_Toc496528041"/>
      <w:bookmarkStart w:id="6843" w:name="_Toc501471066"/>
      <w:bookmarkStart w:id="6844" w:name="_Toc512864439"/>
      <w:bookmarkStart w:id="6845" w:name="_Toc512864761"/>
      <w:bookmarkStart w:id="6846" w:name="_Toc512866061"/>
      <w:bookmarkEnd w:id="6841"/>
      <w:bookmarkEnd w:id="6842"/>
      <w:bookmarkEnd w:id="6843"/>
      <w:bookmarkEnd w:id="6844"/>
      <w:bookmarkEnd w:id="6845"/>
      <w:bookmarkEnd w:id="6846"/>
    </w:p>
    <w:p w14:paraId="1A5A37D9" w14:textId="047973C9" w:rsidR="00BD7007" w:rsidRPr="007371A6" w:rsidDel="00BB56FE" w:rsidRDefault="00BD7007">
      <w:pPr>
        <w:pStyle w:val="Heading1"/>
        <w:spacing w:line="276" w:lineRule="auto"/>
        <w:rPr>
          <w:ins w:id="6847" w:author="pc" w:date="2017-10-19T08:21:00Z"/>
          <w:del w:id="6848" w:author="Milan.Janota@hotmail.com" w:date="2017-10-23T12:58:00Z"/>
          <w:rFonts w:cs="Verdana"/>
          <w:w w:val="0"/>
        </w:rPr>
        <w:pPrChange w:id="6849" w:author="pc" w:date="2017-10-18T11:42:00Z">
          <w:pPr>
            <w:widowControl w:val="0"/>
            <w:autoSpaceDE w:val="0"/>
            <w:autoSpaceDN w:val="0"/>
            <w:adjustRightInd w:val="0"/>
            <w:spacing w:after="0" w:line="228" w:lineRule="auto"/>
          </w:pPr>
        </w:pPrChange>
      </w:pPr>
      <w:bookmarkStart w:id="6850" w:name="_Toc496527724"/>
      <w:bookmarkStart w:id="6851" w:name="_Toc496528042"/>
      <w:bookmarkStart w:id="6852" w:name="_Toc501471067"/>
      <w:bookmarkStart w:id="6853" w:name="_Toc512864440"/>
      <w:bookmarkStart w:id="6854" w:name="_Toc512864762"/>
      <w:bookmarkStart w:id="6855" w:name="_Toc512866062"/>
      <w:bookmarkEnd w:id="6850"/>
      <w:bookmarkEnd w:id="6851"/>
      <w:bookmarkEnd w:id="6852"/>
      <w:bookmarkEnd w:id="6853"/>
      <w:bookmarkEnd w:id="6854"/>
      <w:bookmarkEnd w:id="6855"/>
    </w:p>
    <w:p w14:paraId="5D030933" w14:textId="77777777" w:rsidR="00564927" w:rsidRPr="007371A6" w:rsidRDefault="00564927">
      <w:pPr>
        <w:pStyle w:val="Heading1"/>
        <w:spacing w:line="276" w:lineRule="auto"/>
        <w:rPr>
          <w:w w:val="0"/>
          <w:rPrChange w:id="6856" w:author="Milan.Janota@hotmail.com" w:date="2017-10-16T16:29:00Z">
            <w:rPr>
              <w:rFonts w:ascii="Times New Roman" w:hAnsi="Times New Roman" w:cs="Times New Roman"/>
              <w:w w:val="0"/>
              <w:sz w:val="24"/>
              <w:szCs w:val="24"/>
            </w:rPr>
          </w:rPrChange>
        </w:rPr>
        <w:pPrChange w:id="6857" w:author="pc" w:date="2017-10-18T11:42:00Z">
          <w:pPr>
            <w:widowControl w:val="0"/>
            <w:autoSpaceDE w:val="0"/>
            <w:autoSpaceDN w:val="0"/>
            <w:adjustRightInd w:val="0"/>
            <w:spacing w:after="0" w:line="228" w:lineRule="auto"/>
          </w:pPr>
        </w:pPrChange>
      </w:pPr>
      <w:del w:id="6858" w:author="Milan.Janota@hotmail.com" w:date="2017-10-23T12:59:00Z">
        <w:r w:rsidRPr="007371A6" w:rsidDel="00BB56FE">
          <w:rPr>
            <w:rFonts w:cs="Verdana"/>
            <w:w w:val="0"/>
            <w:rPrChange w:id="6859" w:author="Milan.Janota@hotmail.com" w:date="2017-10-16T16:29:00Z">
              <w:rPr>
                <w:rFonts w:ascii="Verdana" w:hAnsi="Verdana" w:cs="Verdana"/>
                <w:b/>
                <w:bCs/>
                <w:w w:val="0"/>
                <w:sz w:val="32"/>
                <w:szCs w:val="32"/>
              </w:rPr>
            </w:rPrChange>
          </w:rPr>
          <w:delText xml:space="preserve">10  </w:delText>
        </w:r>
      </w:del>
      <w:bookmarkStart w:id="6860" w:name="_Toc512866063"/>
      <w:r w:rsidRPr="007371A6">
        <w:rPr>
          <w:rFonts w:cs="Verdana"/>
          <w:w w:val="0"/>
          <w:rPrChange w:id="6861" w:author="Milan.Janota@hotmail.com" w:date="2017-10-16T16:29:00Z">
            <w:rPr>
              <w:rFonts w:ascii="Verdana" w:hAnsi="Verdana" w:cs="Verdana"/>
              <w:b/>
              <w:bCs/>
              <w:w w:val="0"/>
              <w:sz w:val="32"/>
              <w:szCs w:val="32"/>
            </w:rPr>
          </w:rPrChange>
        </w:rPr>
        <w:t>Další ustanovení</w:t>
      </w:r>
      <w:bookmarkEnd w:id="6860"/>
    </w:p>
    <w:p w14:paraId="5884D725" w14:textId="77777777" w:rsidR="00564927" w:rsidRPr="007371A6" w:rsidRDefault="00564927">
      <w:pPr>
        <w:widowControl w:val="0"/>
        <w:autoSpaceDE w:val="0"/>
        <w:autoSpaceDN w:val="0"/>
        <w:adjustRightInd w:val="0"/>
        <w:spacing w:after="0" w:line="276" w:lineRule="auto"/>
        <w:jc w:val="both"/>
        <w:rPr>
          <w:rFonts w:cs="Times New Roman"/>
          <w:w w:val="0"/>
          <w:sz w:val="24"/>
          <w:szCs w:val="24"/>
          <w:rPrChange w:id="6862" w:author="Milan.Janota@hotmail.com" w:date="2017-10-16T16:29:00Z">
            <w:rPr>
              <w:rFonts w:ascii="Times New Roman" w:hAnsi="Times New Roman" w:cs="Times New Roman"/>
              <w:w w:val="0"/>
              <w:sz w:val="24"/>
              <w:szCs w:val="24"/>
            </w:rPr>
          </w:rPrChange>
        </w:rPr>
        <w:pPrChange w:id="6863" w:author="pc" w:date="2017-10-18T11:42:00Z">
          <w:pPr>
            <w:widowControl w:val="0"/>
            <w:autoSpaceDE w:val="0"/>
            <w:autoSpaceDN w:val="0"/>
            <w:adjustRightInd w:val="0"/>
            <w:spacing w:after="0" w:line="353" w:lineRule="exact"/>
          </w:pPr>
        </w:pPrChange>
      </w:pPr>
    </w:p>
    <w:p w14:paraId="544B5C51" w14:textId="5B54F847" w:rsidR="009C1B80" w:rsidRDefault="005009D7">
      <w:pPr>
        <w:widowControl w:val="0"/>
        <w:autoSpaceDE w:val="0"/>
        <w:autoSpaceDN w:val="0"/>
        <w:adjustRightInd w:val="0"/>
        <w:spacing w:after="0" w:line="276" w:lineRule="auto"/>
        <w:jc w:val="both"/>
        <w:rPr>
          <w:ins w:id="6864" w:author="Milan.Janota@hotmail.com" w:date="2017-10-25T11:55:00Z"/>
          <w:rFonts w:cstheme="minorHAnsi"/>
          <w:w w:val="0"/>
          <w:sz w:val="24"/>
          <w:szCs w:val="24"/>
        </w:rPr>
        <w:pPrChange w:id="6865" w:author="pc" w:date="2017-10-18T11:42:00Z">
          <w:pPr>
            <w:widowControl w:val="0"/>
            <w:autoSpaceDE w:val="0"/>
            <w:autoSpaceDN w:val="0"/>
            <w:adjustRightInd w:val="0"/>
            <w:spacing w:after="0" w:line="200" w:lineRule="exact"/>
          </w:pPr>
        </w:pPrChange>
      </w:pPr>
      <w:r w:rsidRPr="007371A6">
        <w:rPr>
          <w:rFonts w:cstheme="minorHAnsi"/>
          <w:w w:val="0"/>
          <w:sz w:val="24"/>
          <w:szCs w:val="24"/>
        </w:rPr>
        <w:t>Interní postupy MAS</w:t>
      </w:r>
      <w:r w:rsidR="00943FE4" w:rsidRPr="007371A6">
        <w:rPr>
          <w:rFonts w:cstheme="minorHAnsi"/>
          <w:w w:val="0"/>
          <w:sz w:val="24"/>
          <w:szCs w:val="24"/>
        </w:rPr>
        <w:t xml:space="preserve"> Brdy </w:t>
      </w:r>
      <w:r w:rsidR="00564927" w:rsidRPr="007371A6">
        <w:rPr>
          <w:rFonts w:cstheme="minorHAnsi"/>
          <w:w w:val="0"/>
          <w:sz w:val="24"/>
          <w:szCs w:val="24"/>
        </w:rPr>
        <w:t>vycházejí a jsou v souladu s dalšími aktuálně platnými dokumenty MAS, zejména se Sta</w:t>
      </w:r>
      <w:del w:id="6866" w:author="pc" w:date="2017-12-07T12:11:00Z">
        <w:r w:rsidR="00564927" w:rsidRPr="007371A6" w:rsidDel="0046542A">
          <w:rPr>
            <w:rFonts w:cstheme="minorHAnsi"/>
            <w:w w:val="0"/>
            <w:sz w:val="24"/>
            <w:szCs w:val="24"/>
          </w:rPr>
          <w:delText>novami</w:delText>
        </w:r>
      </w:del>
      <w:ins w:id="6867" w:author="pc" w:date="2017-12-07T12:11:00Z">
        <w:r w:rsidR="0046542A">
          <w:rPr>
            <w:rFonts w:cstheme="minorHAnsi"/>
            <w:w w:val="0"/>
            <w:sz w:val="24"/>
            <w:szCs w:val="24"/>
          </w:rPr>
          <w:t>tutem</w:t>
        </w:r>
      </w:ins>
      <w:r w:rsidR="00564927" w:rsidRPr="007371A6">
        <w:rPr>
          <w:rFonts w:cstheme="minorHAnsi"/>
          <w:w w:val="0"/>
          <w:sz w:val="24"/>
          <w:szCs w:val="24"/>
        </w:rPr>
        <w:t xml:space="preserve"> ústavu a J</w:t>
      </w:r>
      <w:r w:rsidR="00943FE4" w:rsidRPr="007371A6">
        <w:rPr>
          <w:rFonts w:cstheme="minorHAnsi"/>
          <w:w w:val="0"/>
          <w:sz w:val="24"/>
          <w:szCs w:val="24"/>
        </w:rPr>
        <w:t>edna</w:t>
      </w:r>
      <w:r w:rsidRPr="007371A6">
        <w:rPr>
          <w:rFonts w:cstheme="minorHAnsi"/>
          <w:w w:val="0"/>
          <w:sz w:val="24"/>
          <w:szCs w:val="24"/>
        </w:rPr>
        <w:t>cím</w:t>
      </w:r>
      <w:ins w:id="6868" w:author="Milan.Janota@hotmail.com" w:date="2017-10-25T11:55:00Z">
        <w:r w:rsidR="009C1B80">
          <w:rPr>
            <w:rFonts w:cstheme="minorHAnsi"/>
            <w:w w:val="0"/>
            <w:sz w:val="24"/>
            <w:szCs w:val="24"/>
          </w:rPr>
          <w:t>i</w:t>
        </w:r>
      </w:ins>
      <w:r w:rsidRPr="007371A6">
        <w:rPr>
          <w:rFonts w:cstheme="minorHAnsi"/>
          <w:w w:val="0"/>
          <w:sz w:val="24"/>
          <w:szCs w:val="24"/>
        </w:rPr>
        <w:t xml:space="preserve"> řád</w:t>
      </w:r>
      <w:ins w:id="6869" w:author="Milan.Janota@hotmail.com" w:date="2017-10-25T11:55:00Z">
        <w:r w:rsidR="009C1B80">
          <w:rPr>
            <w:rFonts w:cstheme="minorHAnsi"/>
            <w:w w:val="0"/>
            <w:sz w:val="24"/>
            <w:szCs w:val="24"/>
          </w:rPr>
          <w:t>y</w:t>
        </w:r>
      </w:ins>
      <w:del w:id="6870" w:author="Milan.Janota@hotmail.com" w:date="2017-10-25T11:55:00Z">
        <w:r w:rsidRPr="007371A6" w:rsidDel="009C1B80">
          <w:rPr>
            <w:rFonts w:cstheme="minorHAnsi"/>
            <w:w w:val="0"/>
            <w:sz w:val="24"/>
            <w:szCs w:val="24"/>
          </w:rPr>
          <w:delText>em</w:delText>
        </w:r>
      </w:del>
      <w:r w:rsidRPr="007371A6">
        <w:rPr>
          <w:rFonts w:cstheme="minorHAnsi"/>
          <w:w w:val="0"/>
          <w:sz w:val="24"/>
          <w:szCs w:val="24"/>
        </w:rPr>
        <w:t xml:space="preserve"> MAS Brdy, zveřejněnými</w:t>
      </w:r>
      <w:r w:rsidR="00943FE4" w:rsidRPr="007371A6">
        <w:rPr>
          <w:rFonts w:cstheme="minorHAnsi"/>
          <w:w w:val="0"/>
          <w:sz w:val="24"/>
          <w:szCs w:val="24"/>
        </w:rPr>
        <w:t xml:space="preserve"> na</w:t>
      </w:r>
      <w:r w:rsidR="00564927" w:rsidRPr="007371A6">
        <w:rPr>
          <w:rFonts w:cstheme="minorHAnsi"/>
          <w:w w:val="0"/>
          <w:sz w:val="24"/>
          <w:szCs w:val="24"/>
        </w:rPr>
        <w:t>:</w:t>
      </w:r>
      <w:del w:id="6871" w:author="pc" w:date="2017-10-19T08:25:00Z">
        <w:r w:rsidR="00564927" w:rsidRPr="007371A6" w:rsidDel="00076CAE">
          <w:rPr>
            <w:rFonts w:cstheme="minorHAnsi"/>
            <w:w w:val="0"/>
            <w:sz w:val="24"/>
            <w:szCs w:val="24"/>
          </w:rPr>
          <w:delText xml:space="preserve"> </w:delText>
        </w:r>
      </w:del>
      <w:r w:rsidR="00564927" w:rsidRPr="007371A6">
        <w:rPr>
          <w:rFonts w:cstheme="minorHAnsi"/>
          <w:color w:val="0000FF"/>
          <w:w w:val="0"/>
          <w:sz w:val="24"/>
          <w:szCs w:val="24"/>
          <w:u w:val="single"/>
        </w:rPr>
        <w:t xml:space="preserve"> http://www</w:t>
      </w:r>
      <w:ins w:id="6872" w:author="pc" w:date="2017-10-19T08:25:00Z">
        <w:r w:rsidR="00076CAE" w:rsidRPr="007371A6">
          <w:rPr>
            <w:rFonts w:cstheme="minorHAnsi"/>
            <w:color w:val="0000FF"/>
            <w:w w:val="0"/>
            <w:sz w:val="24"/>
            <w:szCs w:val="24"/>
            <w:u w:val="single"/>
          </w:rPr>
          <w:t>.masbrdy.cz</w:t>
        </w:r>
      </w:ins>
      <w:del w:id="6873" w:author="pc" w:date="2017-10-19T08:25:00Z">
        <w:r w:rsidR="00564927" w:rsidRPr="007371A6" w:rsidDel="00076CAE">
          <w:rPr>
            <w:rFonts w:cstheme="minorHAnsi"/>
            <w:color w:val="0000FF"/>
            <w:w w:val="0"/>
            <w:sz w:val="24"/>
            <w:szCs w:val="24"/>
            <w:u w:val="single"/>
          </w:rPr>
          <w:delText>.</w:delText>
        </w:r>
        <w:r w:rsidR="00943FE4" w:rsidRPr="007371A6" w:rsidDel="00076CAE">
          <w:rPr>
            <w:rFonts w:cstheme="minorHAnsi"/>
            <w:color w:val="0070C0"/>
            <w:w w:val="0"/>
            <w:sz w:val="24"/>
            <w:szCs w:val="24"/>
            <w:u w:val="single"/>
            <w:rPrChange w:id="6874" w:author="pc" w:date="2017-10-19T08:25:00Z">
              <w:rPr>
                <w:rFonts w:cstheme="minorHAnsi"/>
                <w:w w:val="0"/>
                <w:sz w:val="24"/>
                <w:szCs w:val="24"/>
              </w:rPr>
            </w:rPrChange>
          </w:rPr>
          <w:delText>masbrdy.cz</w:delText>
        </w:r>
      </w:del>
      <w:r w:rsidR="00564927" w:rsidRPr="007371A6">
        <w:rPr>
          <w:rFonts w:cstheme="minorHAnsi"/>
          <w:w w:val="0"/>
          <w:sz w:val="24"/>
          <w:szCs w:val="24"/>
        </w:rPr>
        <w:t xml:space="preserve">. </w:t>
      </w:r>
    </w:p>
    <w:p w14:paraId="1F26637F" w14:textId="77777777" w:rsidR="009C1B80" w:rsidRDefault="009C1B80">
      <w:pPr>
        <w:widowControl w:val="0"/>
        <w:autoSpaceDE w:val="0"/>
        <w:autoSpaceDN w:val="0"/>
        <w:adjustRightInd w:val="0"/>
        <w:spacing w:after="0" w:line="276" w:lineRule="auto"/>
        <w:jc w:val="both"/>
        <w:rPr>
          <w:ins w:id="6875" w:author="Milan.Janota@hotmail.com" w:date="2017-10-25T11:55:00Z"/>
          <w:rFonts w:cstheme="minorHAnsi"/>
          <w:w w:val="0"/>
          <w:sz w:val="24"/>
          <w:szCs w:val="24"/>
        </w:rPr>
        <w:pPrChange w:id="6876" w:author="pc" w:date="2017-10-18T11:42:00Z">
          <w:pPr>
            <w:widowControl w:val="0"/>
            <w:autoSpaceDE w:val="0"/>
            <w:autoSpaceDN w:val="0"/>
            <w:adjustRightInd w:val="0"/>
            <w:spacing w:after="0" w:line="200" w:lineRule="exact"/>
          </w:pPr>
        </w:pPrChange>
      </w:pPr>
    </w:p>
    <w:p w14:paraId="7B3E9CAD" w14:textId="04A97331" w:rsidR="00564927" w:rsidRPr="007371A6" w:rsidDel="00CE3EAB" w:rsidRDefault="00564927" w:rsidP="002D2954">
      <w:pPr>
        <w:widowControl w:val="0"/>
        <w:autoSpaceDE w:val="0"/>
        <w:autoSpaceDN w:val="0"/>
        <w:adjustRightInd w:val="0"/>
        <w:spacing w:after="0" w:line="276" w:lineRule="auto"/>
        <w:ind w:right="20"/>
        <w:jc w:val="both"/>
        <w:rPr>
          <w:del w:id="6877" w:author="pc" w:date="2017-10-19T08:24:00Z"/>
          <w:rFonts w:cstheme="minorHAnsi"/>
          <w:w w:val="0"/>
          <w:sz w:val="24"/>
          <w:szCs w:val="24"/>
        </w:rPr>
      </w:pPr>
      <w:r w:rsidRPr="00CF4092">
        <w:rPr>
          <w:rFonts w:cstheme="minorHAnsi"/>
          <w:w w:val="0"/>
          <w:sz w:val="24"/>
          <w:szCs w:val="24"/>
        </w:rPr>
        <w:lastRenderedPageBreak/>
        <w:t>Interní postupy se řídí Pravidly opera</w:t>
      </w:r>
      <w:r w:rsidR="00943FE4" w:rsidRPr="00CF4092">
        <w:rPr>
          <w:rFonts w:cstheme="minorHAnsi"/>
          <w:w w:val="0"/>
          <w:sz w:val="24"/>
          <w:szCs w:val="24"/>
        </w:rPr>
        <w:t>ce 19 a 19.2.1, které jsou pro</w:t>
      </w:r>
      <w:ins w:id="6878" w:author="Milan.Janota@hotmail.com" w:date="2017-10-23T12:59:00Z">
        <w:r w:rsidR="00BB56FE" w:rsidRPr="00CF4092">
          <w:rPr>
            <w:rFonts w:cstheme="minorHAnsi"/>
            <w:w w:val="0"/>
            <w:sz w:val="24"/>
            <w:szCs w:val="24"/>
          </w:rPr>
          <w:t> </w:t>
        </w:r>
      </w:ins>
      <w:del w:id="6879" w:author="Milan.Janota@hotmail.com" w:date="2017-10-23T12:59:00Z">
        <w:r w:rsidR="00943FE4" w:rsidRPr="00CF4092" w:rsidDel="00BB56FE">
          <w:rPr>
            <w:rFonts w:cstheme="minorHAnsi"/>
            <w:w w:val="0"/>
            <w:sz w:val="24"/>
            <w:szCs w:val="24"/>
          </w:rPr>
          <w:delText xml:space="preserve"> </w:delText>
        </w:r>
      </w:del>
      <w:r w:rsidR="00943FE4" w:rsidRPr="00CF4092">
        <w:rPr>
          <w:rFonts w:cstheme="minorHAnsi"/>
          <w:w w:val="0"/>
          <w:sz w:val="24"/>
          <w:szCs w:val="24"/>
        </w:rPr>
        <w:t>I</w:t>
      </w:r>
      <w:r w:rsidRPr="00CF4092">
        <w:rPr>
          <w:rFonts w:cstheme="minorHAnsi"/>
          <w:w w:val="0"/>
          <w:sz w:val="24"/>
          <w:szCs w:val="24"/>
        </w:rPr>
        <w:t>nterní postupy závazná. V</w:t>
      </w:r>
      <w:ins w:id="6880" w:author="Milan.Janota@hotmail.com" w:date="2017-10-25T11:55:00Z">
        <w:r w:rsidR="009C1B80" w:rsidRPr="00CF4092">
          <w:rPr>
            <w:rFonts w:cstheme="minorHAnsi"/>
            <w:w w:val="0"/>
            <w:sz w:val="24"/>
            <w:szCs w:val="24"/>
          </w:rPr>
          <w:t> </w:t>
        </w:r>
      </w:ins>
      <w:del w:id="6881" w:author="Milan.Janota@hotmail.com" w:date="2017-10-25T11:55:00Z">
        <w:r w:rsidRPr="00CF4092" w:rsidDel="009C1B80">
          <w:rPr>
            <w:rFonts w:cstheme="minorHAnsi"/>
            <w:w w:val="0"/>
            <w:sz w:val="24"/>
            <w:szCs w:val="24"/>
          </w:rPr>
          <w:delText xml:space="preserve"> </w:delText>
        </w:r>
      </w:del>
      <w:r w:rsidRPr="00CF4092">
        <w:rPr>
          <w:rFonts w:cstheme="minorHAnsi"/>
          <w:w w:val="0"/>
          <w:sz w:val="24"/>
          <w:szCs w:val="24"/>
        </w:rPr>
        <w:t xml:space="preserve">případě, že dojde k nesouladu mezi </w:t>
      </w:r>
      <w:del w:id="6882" w:author="pc" w:date="2017-12-12T11:56:00Z">
        <w:r w:rsidRPr="00CF4092" w:rsidDel="008E3469">
          <w:rPr>
            <w:rFonts w:cstheme="minorHAnsi"/>
            <w:w w:val="0"/>
            <w:sz w:val="24"/>
            <w:szCs w:val="24"/>
          </w:rPr>
          <w:delText>i</w:delText>
        </w:r>
      </w:del>
      <w:ins w:id="6883" w:author="pc" w:date="2017-12-12T11:56:00Z">
        <w:r w:rsidR="008E3469" w:rsidRPr="00CF4092">
          <w:rPr>
            <w:rFonts w:cstheme="minorHAnsi"/>
            <w:w w:val="0"/>
            <w:sz w:val="24"/>
            <w:szCs w:val="24"/>
          </w:rPr>
          <w:t>I</w:t>
        </w:r>
      </w:ins>
      <w:r w:rsidRPr="00CF4092">
        <w:rPr>
          <w:rFonts w:cstheme="minorHAnsi"/>
          <w:w w:val="0"/>
          <w:sz w:val="24"/>
          <w:szCs w:val="24"/>
        </w:rPr>
        <w:t>nterními pos</w:t>
      </w:r>
      <w:r w:rsidR="005009D7" w:rsidRPr="00CF4092">
        <w:rPr>
          <w:rFonts w:cstheme="minorHAnsi"/>
          <w:w w:val="0"/>
          <w:sz w:val="24"/>
          <w:szCs w:val="24"/>
        </w:rPr>
        <w:t xml:space="preserve">tupy </w:t>
      </w:r>
      <w:ins w:id="6884" w:author="pc" w:date="2017-12-12T11:56:00Z">
        <w:r w:rsidR="008E3469" w:rsidRPr="00CF4092">
          <w:rPr>
            <w:rFonts w:cstheme="minorHAnsi"/>
            <w:w w:val="0"/>
            <w:sz w:val="24"/>
            <w:szCs w:val="24"/>
          </w:rPr>
          <w:t xml:space="preserve">MAS Brdy pro PRV </w:t>
        </w:r>
      </w:ins>
      <w:r w:rsidR="005009D7" w:rsidRPr="00CF4092">
        <w:rPr>
          <w:rFonts w:cstheme="minorHAnsi"/>
          <w:w w:val="0"/>
          <w:sz w:val="24"/>
          <w:szCs w:val="24"/>
        </w:rPr>
        <w:t>a Pravidly</w:t>
      </w:r>
      <w:ins w:id="6885" w:author="Milan.Janota@hotmail.com" w:date="2017-12-19T16:34:00Z">
        <w:r w:rsidR="009239E7" w:rsidRPr="00CF4092">
          <w:rPr>
            <w:rFonts w:cstheme="minorHAnsi"/>
            <w:w w:val="0"/>
            <w:sz w:val="24"/>
            <w:szCs w:val="24"/>
          </w:rPr>
          <w:t xml:space="preserve"> operace</w:t>
        </w:r>
      </w:ins>
      <w:r w:rsidR="005009D7" w:rsidRPr="00CF4092">
        <w:rPr>
          <w:rFonts w:cstheme="minorHAnsi"/>
          <w:w w:val="0"/>
          <w:sz w:val="24"/>
          <w:szCs w:val="24"/>
        </w:rPr>
        <w:t>, jsou P</w:t>
      </w:r>
      <w:r w:rsidR="00943FE4" w:rsidRPr="00CF4092">
        <w:rPr>
          <w:rFonts w:cstheme="minorHAnsi"/>
          <w:w w:val="0"/>
          <w:sz w:val="24"/>
          <w:szCs w:val="24"/>
        </w:rPr>
        <w:t>ravidla I</w:t>
      </w:r>
      <w:r w:rsidRPr="00CF4092">
        <w:rPr>
          <w:rFonts w:cstheme="minorHAnsi"/>
          <w:w w:val="0"/>
          <w:sz w:val="24"/>
          <w:szCs w:val="24"/>
        </w:rPr>
        <w:t>nterním postupům</w:t>
      </w:r>
      <w:ins w:id="6886" w:author="pc" w:date="2017-12-12T11:56:00Z">
        <w:r w:rsidR="008E3469" w:rsidRPr="00CF4092">
          <w:rPr>
            <w:rFonts w:cstheme="minorHAnsi"/>
            <w:w w:val="0"/>
            <w:sz w:val="24"/>
            <w:szCs w:val="24"/>
          </w:rPr>
          <w:t xml:space="preserve"> MAS Brdy pro PRV</w:t>
        </w:r>
      </w:ins>
      <w:r w:rsidRPr="00CF4092">
        <w:rPr>
          <w:rFonts w:cstheme="minorHAnsi"/>
          <w:w w:val="0"/>
          <w:sz w:val="24"/>
          <w:szCs w:val="24"/>
        </w:rPr>
        <w:t xml:space="preserve"> nadřazena.</w:t>
      </w:r>
    </w:p>
    <w:p w14:paraId="2C0D8AD1" w14:textId="6345CAB9" w:rsidR="00564927" w:rsidRPr="007371A6" w:rsidDel="00CE3EAB" w:rsidRDefault="00564927">
      <w:pPr>
        <w:widowControl w:val="0"/>
        <w:autoSpaceDE w:val="0"/>
        <w:autoSpaceDN w:val="0"/>
        <w:adjustRightInd w:val="0"/>
        <w:spacing w:after="0" w:line="276" w:lineRule="auto"/>
        <w:ind w:right="20"/>
        <w:jc w:val="both"/>
        <w:rPr>
          <w:del w:id="6887" w:author="pc" w:date="2017-10-19T08:24:00Z"/>
          <w:rFonts w:cstheme="minorHAnsi"/>
          <w:w w:val="0"/>
          <w:sz w:val="24"/>
          <w:szCs w:val="24"/>
        </w:rPr>
        <w:pPrChange w:id="6888" w:author="pc" w:date="2017-10-19T08:24:00Z">
          <w:pPr>
            <w:widowControl w:val="0"/>
            <w:autoSpaceDE w:val="0"/>
            <w:autoSpaceDN w:val="0"/>
            <w:adjustRightInd w:val="0"/>
            <w:spacing w:after="0" w:line="200" w:lineRule="exact"/>
          </w:pPr>
        </w:pPrChange>
      </w:pPr>
    </w:p>
    <w:p w14:paraId="077F19D7" w14:textId="3786F6F6" w:rsidR="00CE3EAB" w:rsidDel="00B377B2" w:rsidRDefault="00CE3EAB">
      <w:pPr>
        <w:pStyle w:val="Heading1"/>
        <w:spacing w:line="276" w:lineRule="auto"/>
        <w:jc w:val="both"/>
        <w:rPr>
          <w:del w:id="6889" w:author="pc" w:date="2017-12-08T11:21:00Z"/>
          <w:rFonts w:cs="Times New Roman"/>
          <w:w w:val="0"/>
          <w:sz w:val="24"/>
          <w:szCs w:val="24"/>
        </w:rPr>
        <w:pPrChange w:id="6890" w:author="pc" w:date="2017-10-18T11:42:00Z">
          <w:pPr>
            <w:widowControl w:val="0"/>
            <w:autoSpaceDE w:val="0"/>
            <w:autoSpaceDN w:val="0"/>
            <w:adjustRightInd w:val="0"/>
            <w:spacing w:after="0" w:line="200" w:lineRule="exact"/>
          </w:pPr>
        </w:pPrChange>
      </w:pPr>
    </w:p>
    <w:p w14:paraId="49EB2057" w14:textId="77777777" w:rsidR="00B377B2" w:rsidRDefault="00B377B2">
      <w:pPr>
        <w:spacing w:line="276" w:lineRule="auto"/>
        <w:jc w:val="both"/>
        <w:rPr>
          <w:ins w:id="6891" w:author="pc" w:date="2017-12-12T11:56:00Z"/>
        </w:rPr>
        <w:pPrChange w:id="6892" w:author="pc" w:date="2017-10-18T11:42:00Z">
          <w:pPr>
            <w:widowControl w:val="0"/>
            <w:autoSpaceDE w:val="0"/>
            <w:autoSpaceDN w:val="0"/>
            <w:adjustRightInd w:val="0"/>
            <w:spacing w:after="0" w:line="200" w:lineRule="exact"/>
          </w:pPr>
        </w:pPrChange>
      </w:pPr>
    </w:p>
    <w:p w14:paraId="70D5CDC9" w14:textId="77777777" w:rsidR="002D2954" w:rsidRDefault="002D2954">
      <w:pPr>
        <w:spacing w:line="276" w:lineRule="auto"/>
        <w:jc w:val="both"/>
        <w:rPr>
          <w:ins w:id="6893" w:author="Milan.Janota@hotmail.com" w:date="2017-12-19T18:16:00Z"/>
        </w:rPr>
        <w:pPrChange w:id="6894" w:author="pc" w:date="2017-10-18T11:42:00Z">
          <w:pPr>
            <w:widowControl w:val="0"/>
            <w:autoSpaceDE w:val="0"/>
            <w:autoSpaceDN w:val="0"/>
            <w:adjustRightInd w:val="0"/>
            <w:spacing w:after="0" w:line="200" w:lineRule="exact"/>
          </w:pPr>
        </w:pPrChange>
      </w:pPr>
    </w:p>
    <w:p w14:paraId="2BABA869" w14:textId="77B17F66" w:rsidR="00613519" w:rsidRPr="00613519" w:rsidRDefault="00613519">
      <w:pPr>
        <w:spacing w:line="276" w:lineRule="auto"/>
        <w:jc w:val="both"/>
        <w:rPr>
          <w:ins w:id="6895" w:author="Milan.Janota@hotmail.com" w:date="2017-12-19T17:57:00Z"/>
          <w:sz w:val="24"/>
          <w:szCs w:val="24"/>
        </w:rPr>
        <w:pPrChange w:id="6896" w:author="pc" w:date="2017-10-18T11:42:00Z">
          <w:pPr>
            <w:widowControl w:val="0"/>
            <w:autoSpaceDE w:val="0"/>
            <w:autoSpaceDN w:val="0"/>
            <w:adjustRightInd w:val="0"/>
            <w:spacing w:after="0" w:line="200" w:lineRule="exact"/>
          </w:pPr>
        </w:pPrChange>
      </w:pPr>
      <w:ins w:id="6897" w:author="Milan.Janota@hotmail.com" w:date="2017-12-19T17:56:00Z">
        <w:r w:rsidRPr="00613519">
          <w:rPr>
            <w:sz w:val="24"/>
            <w:szCs w:val="24"/>
          </w:rPr>
          <w:t>MAS zajišťuje do dobu určenou právními předpisy ČR a EU uchování veškeré dokumentace související se strategií CLLD a její realizací (minimálně do roku 2030). Archivace je prováděna v</w:t>
        </w:r>
      </w:ins>
      <w:ins w:id="6898" w:author="Milan.Janota@hotmail.com" w:date="2017-12-19T17:57:00Z">
        <w:r w:rsidRPr="00613519">
          <w:rPr>
            <w:sz w:val="24"/>
            <w:szCs w:val="24"/>
          </w:rPr>
          <w:t> </w:t>
        </w:r>
      </w:ins>
      <w:ins w:id="6899" w:author="Milan.Janota@hotmail.com" w:date="2017-12-19T17:56:00Z">
        <w:r w:rsidRPr="00613519">
          <w:rPr>
            <w:sz w:val="24"/>
            <w:szCs w:val="24"/>
          </w:rPr>
          <w:t xml:space="preserve">souladu </w:t>
        </w:r>
      </w:ins>
      <w:ins w:id="6900" w:author="Milan.Janota@hotmail.com" w:date="2017-12-19T17:57:00Z">
        <w:r w:rsidRPr="00613519">
          <w:rPr>
            <w:sz w:val="24"/>
            <w:szCs w:val="24"/>
          </w:rPr>
          <w:t xml:space="preserve">se zákonem 499/2004 Sb., o archivaci a spisové službě a dle vnitřních směrnice MAS. </w:t>
        </w:r>
      </w:ins>
    </w:p>
    <w:p w14:paraId="491D98FC" w14:textId="1B20865F" w:rsidR="00B377B2" w:rsidRDefault="00680F46">
      <w:pPr>
        <w:pStyle w:val="Heading1"/>
        <w:spacing w:line="276" w:lineRule="auto"/>
        <w:rPr>
          <w:ins w:id="6901" w:author="pc" w:date="2017-12-12T11:56:00Z"/>
        </w:rPr>
        <w:pPrChange w:id="6902" w:author="pc" w:date="2017-10-18T11:42:00Z">
          <w:pPr>
            <w:widowControl w:val="0"/>
            <w:autoSpaceDE w:val="0"/>
            <w:autoSpaceDN w:val="0"/>
            <w:adjustRightInd w:val="0"/>
            <w:spacing w:after="0" w:line="200" w:lineRule="exact"/>
          </w:pPr>
        </w:pPrChange>
      </w:pPr>
      <w:bookmarkStart w:id="6903" w:name="_Toc512866064"/>
      <w:ins w:id="6904" w:author="Milan.Janota@hotmail.com" w:date="2017-12-19T17:58:00Z">
        <w:r>
          <w:t>Závěrečná ustanovení</w:t>
        </w:r>
        <w:bookmarkEnd w:id="6903"/>
        <w:r>
          <w:t xml:space="preserve"> </w:t>
        </w:r>
      </w:ins>
    </w:p>
    <w:p w14:paraId="0F82E221" w14:textId="77777777" w:rsidR="00B377B2" w:rsidRDefault="00B377B2">
      <w:pPr>
        <w:spacing w:line="276" w:lineRule="auto"/>
        <w:jc w:val="both"/>
        <w:rPr>
          <w:ins w:id="6905" w:author="pc" w:date="2017-12-12T11:56:00Z"/>
        </w:rPr>
        <w:pPrChange w:id="6906" w:author="pc" w:date="2017-10-18T11:42:00Z">
          <w:pPr>
            <w:widowControl w:val="0"/>
            <w:autoSpaceDE w:val="0"/>
            <w:autoSpaceDN w:val="0"/>
            <w:adjustRightInd w:val="0"/>
            <w:spacing w:after="0" w:line="200" w:lineRule="exact"/>
          </w:pPr>
        </w:pPrChange>
      </w:pPr>
    </w:p>
    <w:p w14:paraId="2B29B2A7" w14:textId="65E946B1" w:rsidR="00B377B2" w:rsidRPr="008F0553" w:rsidRDefault="00680F46">
      <w:pPr>
        <w:spacing w:line="276" w:lineRule="auto"/>
        <w:jc w:val="both"/>
        <w:rPr>
          <w:ins w:id="6907" w:author="Milan.Janota@hotmail.com" w:date="2017-12-19T18:01:00Z"/>
          <w:sz w:val="24"/>
          <w:szCs w:val="24"/>
        </w:rPr>
        <w:pPrChange w:id="6908" w:author="pc" w:date="2017-10-18T11:42:00Z">
          <w:pPr>
            <w:widowControl w:val="0"/>
            <w:autoSpaceDE w:val="0"/>
            <w:autoSpaceDN w:val="0"/>
            <w:adjustRightInd w:val="0"/>
            <w:spacing w:after="0" w:line="200" w:lineRule="exact"/>
          </w:pPr>
        </w:pPrChange>
      </w:pPr>
      <w:ins w:id="6909" w:author="Milan.Janota@hotmail.com" w:date="2017-12-19T18:00:00Z">
        <w:r w:rsidRPr="008F0553">
          <w:rPr>
            <w:sz w:val="24"/>
            <w:szCs w:val="24"/>
          </w:rPr>
          <w:t>V případě potřeby může MAS provést kdykoli zpřesnění nebo</w:t>
        </w:r>
        <w:r w:rsidR="008F0553">
          <w:rPr>
            <w:sz w:val="24"/>
            <w:szCs w:val="24"/>
          </w:rPr>
          <w:t xml:space="preserve"> změnu této interní směrnice na</w:t>
        </w:r>
      </w:ins>
      <w:ins w:id="6910" w:author="Milan.Janota@hotmail.com" w:date="2017-12-19T18:03:00Z">
        <w:r w:rsidR="008F0553">
          <w:rPr>
            <w:sz w:val="24"/>
            <w:szCs w:val="24"/>
          </w:rPr>
          <w:t> </w:t>
        </w:r>
      </w:ins>
      <w:ins w:id="6911" w:author="Milan.Janota@hotmail.com" w:date="2017-12-19T18:00:00Z">
        <w:r w:rsidRPr="008F0553">
          <w:rPr>
            <w:sz w:val="24"/>
            <w:szCs w:val="24"/>
          </w:rPr>
          <w:t>základě objektivních skutečností (např. změna znění některého z</w:t>
        </w:r>
      </w:ins>
      <w:ins w:id="6912" w:author="Milan.Janota@hotmail.com" w:date="2017-12-19T18:01:00Z">
        <w:r w:rsidRPr="008F0553">
          <w:rPr>
            <w:sz w:val="24"/>
            <w:szCs w:val="24"/>
          </w:rPr>
          <w:t> </w:t>
        </w:r>
      </w:ins>
      <w:ins w:id="6913" w:author="Milan.Janota@hotmail.com" w:date="2017-12-19T18:00:00Z">
        <w:r w:rsidRPr="008F0553">
          <w:rPr>
            <w:sz w:val="24"/>
            <w:szCs w:val="24"/>
          </w:rPr>
          <w:t>dokumentů,</w:t>
        </w:r>
      </w:ins>
      <w:ins w:id="6914" w:author="Milan.Janota@hotmail.com" w:date="2017-12-19T18:01:00Z">
        <w:r w:rsidRPr="008F0553">
          <w:rPr>
            <w:sz w:val="24"/>
            <w:szCs w:val="24"/>
          </w:rPr>
          <w:t xml:space="preserve"> v souladu s nímž je tato směrnice vyhotovena). </w:t>
        </w:r>
      </w:ins>
    </w:p>
    <w:p w14:paraId="5CAB49B1" w14:textId="47DBF5C2" w:rsidR="00680F46" w:rsidRPr="008F0553" w:rsidRDefault="00680F46">
      <w:pPr>
        <w:spacing w:line="276" w:lineRule="auto"/>
        <w:jc w:val="both"/>
        <w:rPr>
          <w:ins w:id="6915" w:author="Milan.Janota@hotmail.com" w:date="2017-12-19T18:02:00Z"/>
          <w:sz w:val="24"/>
          <w:szCs w:val="24"/>
        </w:rPr>
        <w:pPrChange w:id="6916" w:author="pc" w:date="2017-10-18T11:42:00Z">
          <w:pPr>
            <w:widowControl w:val="0"/>
            <w:autoSpaceDE w:val="0"/>
            <w:autoSpaceDN w:val="0"/>
            <w:adjustRightInd w:val="0"/>
            <w:spacing w:after="0" w:line="200" w:lineRule="exact"/>
          </w:pPr>
        </w:pPrChange>
      </w:pPr>
      <w:ins w:id="6917" w:author="Milan.Janota@hotmail.com" w:date="2017-12-19T18:01:00Z">
        <w:r w:rsidRPr="008F0553">
          <w:rPr>
            <w:sz w:val="24"/>
            <w:szCs w:val="24"/>
          </w:rPr>
          <w:t xml:space="preserve">Změna této </w:t>
        </w:r>
      </w:ins>
      <w:ins w:id="6918" w:author="Milan.Janota@hotmail.com" w:date="2017-12-19T18:02:00Z">
        <w:r w:rsidRPr="008F0553">
          <w:rPr>
            <w:sz w:val="24"/>
            <w:szCs w:val="24"/>
          </w:rPr>
          <w:t xml:space="preserve">vnitřní směrnice bude zveřejněna na internetových stránkách </w:t>
        </w:r>
        <w:r w:rsidRPr="008F0553">
          <w:rPr>
            <w:sz w:val="24"/>
            <w:szCs w:val="24"/>
          </w:rPr>
          <w:fldChar w:fldCharType="begin"/>
        </w:r>
        <w:r w:rsidRPr="008F0553">
          <w:rPr>
            <w:sz w:val="24"/>
            <w:szCs w:val="24"/>
          </w:rPr>
          <w:instrText xml:space="preserve"> HYPERLINK "http://www.masbrdy.cz" </w:instrText>
        </w:r>
        <w:r w:rsidRPr="008F0553">
          <w:rPr>
            <w:sz w:val="24"/>
            <w:szCs w:val="24"/>
          </w:rPr>
          <w:fldChar w:fldCharType="separate"/>
        </w:r>
        <w:r w:rsidRPr="008F0553">
          <w:rPr>
            <w:rStyle w:val="Hyperlink"/>
            <w:sz w:val="24"/>
            <w:szCs w:val="24"/>
          </w:rPr>
          <w:t>www.masbrdy.cz</w:t>
        </w:r>
        <w:r w:rsidRPr="008F0553">
          <w:rPr>
            <w:sz w:val="24"/>
            <w:szCs w:val="24"/>
          </w:rPr>
          <w:fldChar w:fldCharType="end"/>
        </w:r>
        <w:r w:rsidRPr="008F0553">
          <w:rPr>
            <w:sz w:val="24"/>
            <w:szCs w:val="24"/>
          </w:rPr>
          <w:t>.</w:t>
        </w:r>
      </w:ins>
    </w:p>
    <w:p w14:paraId="63EE2DDB" w14:textId="5C6FF927" w:rsidR="00680F46" w:rsidRPr="008F0553" w:rsidRDefault="00680F46">
      <w:pPr>
        <w:spacing w:line="276" w:lineRule="auto"/>
        <w:jc w:val="both"/>
        <w:rPr>
          <w:ins w:id="6919" w:author="pc" w:date="2017-12-12T11:56:00Z"/>
          <w:sz w:val="24"/>
          <w:szCs w:val="24"/>
        </w:rPr>
        <w:pPrChange w:id="6920" w:author="pc" w:date="2017-10-18T11:42:00Z">
          <w:pPr>
            <w:widowControl w:val="0"/>
            <w:autoSpaceDE w:val="0"/>
            <w:autoSpaceDN w:val="0"/>
            <w:adjustRightInd w:val="0"/>
            <w:spacing w:after="0" w:line="200" w:lineRule="exact"/>
          </w:pPr>
        </w:pPrChange>
      </w:pPr>
      <w:ins w:id="6921" w:author="Milan.Janota@hotmail.com" w:date="2017-12-19T18:02:00Z">
        <w:r w:rsidRPr="008F0553">
          <w:rPr>
            <w:sz w:val="24"/>
            <w:szCs w:val="24"/>
          </w:rPr>
          <w:t xml:space="preserve">Tato směrnice nabývá platnosti a účinnost schválením odpovědným orgánem MAS Brdy. </w:t>
        </w:r>
      </w:ins>
    </w:p>
    <w:p w14:paraId="0FB70102" w14:textId="4149DC4D" w:rsidR="00B377B2" w:rsidDel="008F0553" w:rsidRDefault="00B377B2">
      <w:pPr>
        <w:spacing w:line="276" w:lineRule="auto"/>
        <w:jc w:val="both"/>
        <w:rPr>
          <w:ins w:id="6922" w:author="pc" w:date="2017-12-12T11:56:00Z"/>
          <w:del w:id="6923" w:author="Milan.Janota@hotmail.com" w:date="2017-12-19T18:04:00Z"/>
        </w:rPr>
        <w:pPrChange w:id="6924" w:author="pc" w:date="2017-10-18T11:42:00Z">
          <w:pPr>
            <w:widowControl w:val="0"/>
            <w:autoSpaceDE w:val="0"/>
            <w:autoSpaceDN w:val="0"/>
            <w:adjustRightInd w:val="0"/>
            <w:spacing w:after="0" w:line="200" w:lineRule="exact"/>
          </w:pPr>
        </w:pPrChange>
      </w:pPr>
      <w:bookmarkStart w:id="6925" w:name="_Toc501471070"/>
      <w:bookmarkStart w:id="6926" w:name="_Toc512864443"/>
      <w:bookmarkStart w:id="6927" w:name="_Toc512864765"/>
      <w:bookmarkStart w:id="6928" w:name="_Toc512866065"/>
      <w:bookmarkEnd w:id="6925"/>
      <w:bookmarkEnd w:id="6926"/>
      <w:bookmarkEnd w:id="6927"/>
      <w:bookmarkEnd w:id="6928"/>
    </w:p>
    <w:p w14:paraId="7AAE5E66" w14:textId="4995544F" w:rsidR="00B377B2" w:rsidDel="008F0553" w:rsidRDefault="00B377B2">
      <w:pPr>
        <w:spacing w:line="276" w:lineRule="auto"/>
        <w:rPr>
          <w:ins w:id="6929" w:author="pc" w:date="2017-12-12T11:56:00Z"/>
          <w:del w:id="6930" w:author="Milan.Janota@hotmail.com" w:date="2017-12-19T18:04:00Z"/>
        </w:rPr>
        <w:pPrChange w:id="6931" w:author="pc" w:date="2017-10-18T11:42:00Z">
          <w:pPr>
            <w:widowControl w:val="0"/>
            <w:autoSpaceDE w:val="0"/>
            <w:autoSpaceDN w:val="0"/>
            <w:adjustRightInd w:val="0"/>
            <w:spacing w:after="0" w:line="200" w:lineRule="exact"/>
          </w:pPr>
        </w:pPrChange>
      </w:pPr>
      <w:bookmarkStart w:id="6932" w:name="_Toc501471071"/>
      <w:bookmarkStart w:id="6933" w:name="_Toc512864444"/>
      <w:bookmarkStart w:id="6934" w:name="_Toc512864766"/>
      <w:bookmarkStart w:id="6935" w:name="_Toc512866066"/>
      <w:bookmarkEnd w:id="6932"/>
      <w:bookmarkEnd w:id="6933"/>
      <w:bookmarkEnd w:id="6934"/>
      <w:bookmarkEnd w:id="6935"/>
    </w:p>
    <w:p w14:paraId="0E68637F" w14:textId="00D0287B" w:rsidR="00B377B2" w:rsidDel="008F0553" w:rsidRDefault="00B377B2">
      <w:pPr>
        <w:spacing w:line="276" w:lineRule="auto"/>
        <w:rPr>
          <w:ins w:id="6936" w:author="pc" w:date="2017-12-12T11:56:00Z"/>
          <w:del w:id="6937" w:author="Milan.Janota@hotmail.com" w:date="2017-12-19T18:04:00Z"/>
        </w:rPr>
        <w:pPrChange w:id="6938" w:author="pc" w:date="2017-10-18T11:42:00Z">
          <w:pPr>
            <w:widowControl w:val="0"/>
            <w:autoSpaceDE w:val="0"/>
            <w:autoSpaceDN w:val="0"/>
            <w:adjustRightInd w:val="0"/>
            <w:spacing w:after="0" w:line="200" w:lineRule="exact"/>
          </w:pPr>
        </w:pPrChange>
      </w:pPr>
      <w:bookmarkStart w:id="6939" w:name="_Toc501471072"/>
      <w:bookmarkStart w:id="6940" w:name="_Toc512864445"/>
      <w:bookmarkStart w:id="6941" w:name="_Toc512864767"/>
      <w:bookmarkStart w:id="6942" w:name="_Toc512866067"/>
      <w:bookmarkEnd w:id="6939"/>
      <w:bookmarkEnd w:id="6940"/>
      <w:bookmarkEnd w:id="6941"/>
      <w:bookmarkEnd w:id="6942"/>
    </w:p>
    <w:p w14:paraId="55BDBD1A" w14:textId="4CAD98A0" w:rsidR="00B377B2" w:rsidDel="008F0553" w:rsidRDefault="00B377B2">
      <w:pPr>
        <w:spacing w:line="276" w:lineRule="auto"/>
        <w:rPr>
          <w:ins w:id="6943" w:author="pc" w:date="2017-12-12T11:56:00Z"/>
          <w:del w:id="6944" w:author="Milan.Janota@hotmail.com" w:date="2017-12-19T18:04:00Z"/>
        </w:rPr>
        <w:pPrChange w:id="6945" w:author="pc" w:date="2017-10-18T11:42:00Z">
          <w:pPr>
            <w:widowControl w:val="0"/>
            <w:autoSpaceDE w:val="0"/>
            <w:autoSpaceDN w:val="0"/>
            <w:adjustRightInd w:val="0"/>
            <w:spacing w:after="0" w:line="200" w:lineRule="exact"/>
          </w:pPr>
        </w:pPrChange>
      </w:pPr>
      <w:bookmarkStart w:id="6946" w:name="_Toc501471073"/>
      <w:bookmarkStart w:id="6947" w:name="_Toc512864446"/>
      <w:bookmarkStart w:id="6948" w:name="_Toc512864768"/>
      <w:bookmarkStart w:id="6949" w:name="_Toc512866068"/>
      <w:bookmarkEnd w:id="6946"/>
      <w:bookmarkEnd w:id="6947"/>
      <w:bookmarkEnd w:id="6948"/>
      <w:bookmarkEnd w:id="6949"/>
    </w:p>
    <w:p w14:paraId="6B0C7099" w14:textId="3AC516D5" w:rsidR="00B377B2" w:rsidDel="008F0553" w:rsidRDefault="00B377B2">
      <w:pPr>
        <w:spacing w:line="276" w:lineRule="auto"/>
        <w:rPr>
          <w:ins w:id="6950" w:author="pc" w:date="2017-12-12T11:56:00Z"/>
          <w:del w:id="6951" w:author="Milan.Janota@hotmail.com" w:date="2017-12-19T18:04:00Z"/>
        </w:rPr>
        <w:pPrChange w:id="6952" w:author="pc" w:date="2017-10-18T11:42:00Z">
          <w:pPr>
            <w:widowControl w:val="0"/>
            <w:autoSpaceDE w:val="0"/>
            <w:autoSpaceDN w:val="0"/>
            <w:adjustRightInd w:val="0"/>
            <w:spacing w:after="0" w:line="200" w:lineRule="exact"/>
          </w:pPr>
        </w:pPrChange>
      </w:pPr>
      <w:bookmarkStart w:id="6953" w:name="_Toc501471074"/>
      <w:bookmarkStart w:id="6954" w:name="_Toc512864447"/>
      <w:bookmarkStart w:id="6955" w:name="_Toc512864769"/>
      <w:bookmarkStart w:id="6956" w:name="_Toc512866069"/>
      <w:bookmarkEnd w:id="6953"/>
      <w:bookmarkEnd w:id="6954"/>
      <w:bookmarkEnd w:id="6955"/>
      <w:bookmarkEnd w:id="6956"/>
    </w:p>
    <w:p w14:paraId="57489BD6" w14:textId="3609AD1D" w:rsidR="00B377B2" w:rsidDel="008F0553" w:rsidRDefault="00B377B2">
      <w:pPr>
        <w:spacing w:line="276" w:lineRule="auto"/>
        <w:rPr>
          <w:ins w:id="6957" w:author="pc" w:date="2017-12-12T11:56:00Z"/>
          <w:del w:id="6958" w:author="Milan.Janota@hotmail.com" w:date="2017-12-19T18:04:00Z"/>
        </w:rPr>
        <w:pPrChange w:id="6959" w:author="pc" w:date="2017-10-18T11:42:00Z">
          <w:pPr>
            <w:widowControl w:val="0"/>
            <w:autoSpaceDE w:val="0"/>
            <w:autoSpaceDN w:val="0"/>
            <w:adjustRightInd w:val="0"/>
            <w:spacing w:after="0" w:line="200" w:lineRule="exact"/>
          </w:pPr>
        </w:pPrChange>
      </w:pPr>
      <w:bookmarkStart w:id="6960" w:name="_Toc501471075"/>
      <w:bookmarkStart w:id="6961" w:name="_Toc512864448"/>
      <w:bookmarkStart w:id="6962" w:name="_Toc512864770"/>
      <w:bookmarkStart w:id="6963" w:name="_Toc512866070"/>
      <w:bookmarkEnd w:id="6960"/>
      <w:bookmarkEnd w:id="6961"/>
      <w:bookmarkEnd w:id="6962"/>
      <w:bookmarkEnd w:id="6963"/>
    </w:p>
    <w:p w14:paraId="178F3D22" w14:textId="2C43132B" w:rsidR="00B377B2" w:rsidDel="008F0553" w:rsidRDefault="00B377B2">
      <w:pPr>
        <w:spacing w:line="276" w:lineRule="auto"/>
        <w:rPr>
          <w:ins w:id="6964" w:author="pc" w:date="2017-12-12T11:56:00Z"/>
          <w:del w:id="6965" w:author="Milan.Janota@hotmail.com" w:date="2017-12-19T18:04:00Z"/>
        </w:rPr>
        <w:pPrChange w:id="6966" w:author="pc" w:date="2017-10-18T11:42:00Z">
          <w:pPr>
            <w:widowControl w:val="0"/>
            <w:autoSpaceDE w:val="0"/>
            <w:autoSpaceDN w:val="0"/>
            <w:adjustRightInd w:val="0"/>
            <w:spacing w:after="0" w:line="200" w:lineRule="exact"/>
          </w:pPr>
        </w:pPrChange>
      </w:pPr>
      <w:bookmarkStart w:id="6967" w:name="_Toc501471076"/>
      <w:bookmarkStart w:id="6968" w:name="_Toc512864449"/>
      <w:bookmarkStart w:id="6969" w:name="_Toc512864771"/>
      <w:bookmarkStart w:id="6970" w:name="_Toc512866071"/>
      <w:bookmarkEnd w:id="6967"/>
      <w:bookmarkEnd w:id="6968"/>
      <w:bookmarkEnd w:id="6969"/>
      <w:bookmarkEnd w:id="6970"/>
    </w:p>
    <w:p w14:paraId="6D28F367" w14:textId="24432619" w:rsidR="00B377B2" w:rsidDel="008F0553" w:rsidRDefault="00B377B2">
      <w:pPr>
        <w:spacing w:line="276" w:lineRule="auto"/>
        <w:rPr>
          <w:ins w:id="6971" w:author="pc" w:date="2017-12-12T11:56:00Z"/>
          <w:del w:id="6972" w:author="Milan.Janota@hotmail.com" w:date="2017-12-19T18:04:00Z"/>
        </w:rPr>
        <w:pPrChange w:id="6973" w:author="pc" w:date="2017-10-18T11:42:00Z">
          <w:pPr>
            <w:widowControl w:val="0"/>
            <w:autoSpaceDE w:val="0"/>
            <w:autoSpaceDN w:val="0"/>
            <w:adjustRightInd w:val="0"/>
            <w:spacing w:after="0" w:line="200" w:lineRule="exact"/>
          </w:pPr>
        </w:pPrChange>
      </w:pPr>
      <w:bookmarkStart w:id="6974" w:name="_Toc501471077"/>
      <w:bookmarkStart w:id="6975" w:name="_Toc512864450"/>
      <w:bookmarkStart w:id="6976" w:name="_Toc512864772"/>
      <w:bookmarkStart w:id="6977" w:name="_Toc512866072"/>
      <w:bookmarkEnd w:id="6974"/>
      <w:bookmarkEnd w:id="6975"/>
      <w:bookmarkEnd w:id="6976"/>
      <w:bookmarkEnd w:id="6977"/>
    </w:p>
    <w:p w14:paraId="570E9D25" w14:textId="3F195FE1" w:rsidR="00B377B2" w:rsidDel="008F0553" w:rsidRDefault="00B377B2">
      <w:pPr>
        <w:spacing w:line="276" w:lineRule="auto"/>
        <w:rPr>
          <w:ins w:id="6978" w:author="pc" w:date="2017-12-12T11:56:00Z"/>
          <w:del w:id="6979" w:author="Milan.Janota@hotmail.com" w:date="2017-12-19T18:04:00Z"/>
        </w:rPr>
        <w:pPrChange w:id="6980" w:author="pc" w:date="2017-10-18T11:42:00Z">
          <w:pPr>
            <w:widowControl w:val="0"/>
            <w:autoSpaceDE w:val="0"/>
            <w:autoSpaceDN w:val="0"/>
            <w:adjustRightInd w:val="0"/>
            <w:spacing w:after="0" w:line="200" w:lineRule="exact"/>
          </w:pPr>
        </w:pPrChange>
      </w:pPr>
      <w:bookmarkStart w:id="6981" w:name="_Toc501471078"/>
      <w:bookmarkStart w:id="6982" w:name="_Toc512864451"/>
      <w:bookmarkStart w:id="6983" w:name="_Toc512864773"/>
      <w:bookmarkStart w:id="6984" w:name="_Toc512866073"/>
      <w:bookmarkEnd w:id="6981"/>
      <w:bookmarkEnd w:id="6982"/>
      <w:bookmarkEnd w:id="6983"/>
      <w:bookmarkEnd w:id="6984"/>
    </w:p>
    <w:p w14:paraId="66AF6F7A" w14:textId="4B800990" w:rsidR="00B377B2" w:rsidDel="008F0553" w:rsidRDefault="00B377B2">
      <w:pPr>
        <w:spacing w:line="276" w:lineRule="auto"/>
        <w:rPr>
          <w:ins w:id="6985" w:author="pc" w:date="2017-12-12T11:56:00Z"/>
          <w:del w:id="6986" w:author="Milan.Janota@hotmail.com" w:date="2017-12-19T18:04:00Z"/>
        </w:rPr>
        <w:pPrChange w:id="6987" w:author="pc" w:date="2017-10-18T11:42:00Z">
          <w:pPr>
            <w:widowControl w:val="0"/>
            <w:autoSpaceDE w:val="0"/>
            <w:autoSpaceDN w:val="0"/>
            <w:adjustRightInd w:val="0"/>
            <w:spacing w:after="0" w:line="200" w:lineRule="exact"/>
          </w:pPr>
        </w:pPrChange>
      </w:pPr>
      <w:bookmarkStart w:id="6988" w:name="_Toc501471079"/>
      <w:bookmarkStart w:id="6989" w:name="_Toc512864452"/>
      <w:bookmarkStart w:id="6990" w:name="_Toc512864774"/>
      <w:bookmarkStart w:id="6991" w:name="_Toc512866074"/>
      <w:bookmarkEnd w:id="6988"/>
      <w:bookmarkEnd w:id="6989"/>
      <w:bookmarkEnd w:id="6990"/>
      <w:bookmarkEnd w:id="6991"/>
    </w:p>
    <w:p w14:paraId="73548FC2" w14:textId="09FBB674" w:rsidR="00B377B2" w:rsidDel="008F0553" w:rsidRDefault="00B377B2">
      <w:pPr>
        <w:spacing w:line="276" w:lineRule="auto"/>
        <w:rPr>
          <w:ins w:id="6992" w:author="pc" w:date="2017-12-12T11:56:00Z"/>
          <w:del w:id="6993" w:author="Milan.Janota@hotmail.com" w:date="2017-12-19T18:04:00Z"/>
        </w:rPr>
        <w:pPrChange w:id="6994" w:author="pc" w:date="2017-10-18T11:42:00Z">
          <w:pPr>
            <w:widowControl w:val="0"/>
            <w:autoSpaceDE w:val="0"/>
            <w:autoSpaceDN w:val="0"/>
            <w:adjustRightInd w:val="0"/>
            <w:spacing w:after="0" w:line="200" w:lineRule="exact"/>
          </w:pPr>
        </w:pPrChange>
      </w:pPr>
      <w:bookmarkStart w:id="6995" w:name="_Toc501471080"/>
      <w:bookmarkStart w:id="6996" w:name="_Toc512864453"/>
      <w:bookmarkStart w:id="6997" w:name="_Toc512864775"/>
      <w:bookmarkStart w:id="6998" w:name="_Toc512866075"/>
      <w:bookmarkEnd w:id="6995"/>
      <w:bookmarkEnd w:id="6996"/>
      <w:bookmarkEnd w:id="6997"/>
      <w:bookmarkEnd w:id="6998"/>
    </w:p>
    <w:p w14:paraId="0E1BE9A9" w14:textId="18932B27" w:rsidR="00B377B2" w:rsidDel="008F0553" w:rsidRDefault="00B377B2">
      <w:pPr>
        <w:spacing w:line="276" w:lineRule="auto"/>
        <w:rPr>
          <w:ins w:id="6999" w:author="pc" w:date="2017-12-12T11:56:00Z"/>
          <w:del w:id="7000" w:author="Milan.Janota@hotmail.com" w:date="2017-12-19T18:04:00Z"/>
        </w:rPr>
        <w:pPrChange w:id="7001" w:author="pc" w:date="2017-10-18T11:42:00Z">
          <w:pPr>
            <w:widowControl w:val="0"/>
            <w:autoSpaceDE w:val="0"/>
            <w:autoSpaceDN w:val="0"/>
            <w:adjustRightInd w:val="0"/>
            <w:spacing w:after="0" w:line="200" w:lineRule="exact"/>
          </w:pPr>
        </w:pPrChange>
      </w:pPr>
      <w:bookmarkStart w:id="7002" w:name="_Toc501471081"/>
      <w:bookmarkStart w:id="7003" w:name="_Toc512864454"/>
      <w:bookmarkStart w:id="7004" w:name="_Toc512864776"/>
      <w:bookmarkStart w:id="7005" w:name="_Toc512866076"/>
      <w:bookmarkEnd w:id="7002"/>
      <w:bookmarkEnd w:id="7003"/>
      <w:bookmarkEnd w:id="7004"/>
      <w:bookmarkEnd w:id="7005"/>
    </w:p>
    <w:p w14:paraId="5FDFA653" w14:textId="60EB34AF" w:rsidR="00B377B2" w:rsidDel="008F0553" w:rsidRDefault="00B377B2">
      <w:pPr>
        <w:spacing w:line="276" w:lineRule="auto"/>
        <w:rPr>
          <w:ins w:id="7006" w:author="pc" w:date="2017-12-12T11:56:00Z"/>
          <w:del w:id="7007" w:author="Milan.Janota@hotmail.com" w:date="2017-12-19T18:04:00Z"/>
        </w:rPr>
        <w:pPrChange w:id="7008" w:author="pc" w:date="2017-10-18T11:42:00Z">
          <w:pPr>
            <w:widowControl w:val="0"/>
            <w:autoSpaceDE w:val="0"/>
            <w:autoSpaceDN w:val="0"/>
            <w:adjustRightInd w:val="0"/>
            <w:spacing w:after="0" w:line="200" w:lineRule="exact"/>
          </w:pPr>
        </w:pPrChange>
      </w:pPr>
      <w:bookmarkStart w:id="7009" w:name="_Toc501471082"/>
      <w:bookmarkStart w:id="7010" w:name="_Toc512864455"/>
      <w:bookmarkStart w:id="7011" w:name="_Toc512864777"/>
      <w:bookmarkStart w:id="7012" w:name="_Toc512866077"/>
      <w:bookmarkEnd w:id="7009"/>
      <w:bookmarkEnd w:id="7010"/>
      <w:bookmarkEnd w:id="7011"/>
      <w:bookmarkEnd w:id="7012"/>
    </w:p>
    <w:p w14:paraId="21FCA541" w14:textId="3A50FC49" w:rsidR="00B377B2" w:rsidDel="008F0553" w:rsidRDefault="00B377B2">
      <w:pPr>
        <w:spacing w:line="276" w:lineRule="auto"/>
        <w:rPr>
          <w:ins w:id="7013" w:author="pc" w:date="2017-12-12T11:56:00Z"/>
          <w:del w:id="7014" w:author="Milan.Janota@hotmail.com" w:date="2017-12-19T18:04:00Z"/>
        </w:rPr>
        <w:pPrChange w:id="7015" w:author="pc" w:date="2017-10-18T11:42:00Z">
          <w:pPr>
            <w:widowControl w:val="0"/>
            <w:autoSpaceDE w:val="0"/>
            <w:autoSpaceDN w:val="0"/>
            <w:adjustRightInd w:val="0"/>
            <w:spacing w:after="0" w:line="200" w:lineRule="exact"/>
          </w:pPr>
        </w:pPrChange>
      </w:pPr>
      <w:bookmarkStart w:id="7016" w:name="_Toc501471083"/>
      <w:bookmarkStart w:id="7017" w:name="_Toc512864456"/>
      <w:bookmarkStart w:id="7018" w:name="_Toc512864778"/>
      <w:bookmarkStart w:id="7019" w:name="_Toc512866078"/>
      <w:bookmarkEnd w:id="7016"/>
      <w:bookmarkEnd w:id="7017"/>
      <w:bookmarkEnd w:id="7018"/>
      <w:bookmarkEnd w:id="7019"/>
    </w:p>
    <w:p w14:paraId="745C860D" w14:textId="4FEB46C6" w:rsidR="00B377B2" w:rsidDel="008F0553" w:rsidRDefault="00B377B2">
      <w:pPr>
        <w:spacing w:line="276" w:lineRule="auto"/>
        <w:rPr>
          <w:ins w:id="7020" w:author="pc" w:date="2017-12-12T11:56:00Z"/>
          <w:del w:id="7021" w:author="Milan.Janota@hotmail.com" w:date="2017-12-19T18:04:00Z"/>
        </w:rPr>
        <w:pPrChange w:id="7022" w:author="pc" w:date="2017-10-18T11:42:00Z">
          <w:pPr>
            <w:widowControl w:val="0"/>
            <w:autoSpaceDE w:val="0"/>
            <w:autoSpaceDN w:val="0"/>
            <w:adjustRightInd w:val="0"/>
            <w:spacing w:after="0" w:line="200" w:lineRule="exact"/>
          </w:pPr>
        </w:pPrChange>
      </w:pPr>
      <w:bookmarkStart w:id="7023" w:name="_Toc501471084"/>
      <w:bookmarkStart w:id="7024" w:name="_Toc512864457"/>
      <w:bookmarkStart w:id="7025" w:name="_Toc512864779"/>
      <w:bookmarkStart w:id="7026" w:name="_Toc512866079"/>
      <w:bookmarkEnd w:id="7023"/>
      <w:bookmarkEnd w:id="7024"/>
      <w:bookmarkEnd w:id="7025"/>
      <w:bookmarkEnd w:id="7026"/>
    </w:p>
    <w:p w14:paraId="1C8F9FF4" w14:textId="1006F3FF" w:rsidR="00B377B2" w:rsidDel="008F0553" w:rsidRDefault="00B377B2">
      <w:pPr>
        <w:spacing w:line="276" w:lineRule="auto"/>
        <w:rPr>
          <w:ins w:id="7027" w:author="pc" w:date="2017-12-12T11:56:00Z"/>
          <w:del w:id="7028" w:author="Milan.Janota@hotmail.com" w:date="2017-12-19T18:04:00Z"/>
        </w:rPr>
        <w:pPrChange w:id="7029" w:author="pc" w:date="2017-10-18T11:42:00Z">
          <w:pPr>
            <w:widowControl w:val="0"/>
            <w:autoSpaceDE w:val="0"/>
            <w:autoSpaceDN w:val="0"/>
            <w:adjustRightInd w:val="0"/>
            <w:spacing w:after="0" w:line="200" w:lineRule="exact"/>
          </w:pPr>
        </w:pPrChange>
      </w:pPr>
      <w:bookmarkStart w:id="7030" w:name="_Toc501471085"/>
      <w:bookmarkStart w:id="7031" w:name="_Toc512864458"/>
      <w:bookmarkStart w:id="7032" w:name="_Toc512864780"/>
      <w:bookmarkStart w:id="7033" w:name="_Toc512866080"/>
      <w:bookmarkEnd w:id="7030"/>
      <w:bookmarkEnd w:id="7031"/>
      <w:bookmarkEnd w:id="7032"/>
      <w:bookmarkEnd w:id="7033"/>
    </w:p>
    <w:p w14:paraId="590ED003" w14:textId="4FBD0818" w:rsidR="009C1B80" w:rsidDel="0017206D" w:rsidRDefault="009C1B80">
      <w:pPr>
        <w:widowControl w:val="0"/>
        <w:autoSpaceDE w:val="0"/>
        <w:autoSpaceDN w:val="0"/>
        <w:adjustRightInd w:val="0"/>
        <w:spacing w:after="0" w:line="276" w:lineRule="auto"/>
        <w:jc w:val="both"/>
        <w:rPr>
          <w:ins w:id="7034" w:author="Milan.Janota@hotmail.com" w:date="2017-10-25T11:56:00Z"/>
          <w:del w:id="7035" w:author="pc" w:date="2017-12-08T11:21:00Z"/>
          <w:rFonts w:cs="Times New Roman"/>
          <w:w w:val="0"/>
          <w:sz w:val="24"/>
          <w:szCs w:val="24"/>
        </w:rPr>
        <w:pPrChange w:id="7036" w:author="pc" w:date="2017-10-18T11:42:00Z">
          <w:pPr>
            <w:widowControl w:val="0"/>
            <w:autoSpaceDE w:val="0"/>
            <w:autoSpaceDN w:val="0"/>
            <w:adjustRightInd w:val="0"/>
            <w:spacing w:after="0" w:line="200" w:lineRule="exact"/>
          </w:pPr>
        </w:pPrChange>
      </w:pPr>
      <w:bookmarkStart w:id="7037" w:name="_Toc501471086"/>
      <w:bookmarkStart w:id="7038" w:name="_Toc512864459"/>
      <w:bookmarkStart w:id="7039" w:name="_Toc512864781"/>
      <w:bookmarkStart w:id="7040" w:name="_Toc512866081"/>
      <w:bookmarkEnd w:id="7037"/>
      <w:bookmarkEnd w:id="7038"/>
      <w:bookmarkEnd w:id="7039"/>
      <w:bookmarkEnd w:id="7040"/>
    </w:p>
    <w:p w14:paraId="284ED849" w14:textId="5A6BCA10" w:rsidR="009C1B80" w:rsidDel="0017206D" w:rsidRDefault="009C1B80">
      <w:pPr>
        <w:widowControl w:val="0"/>
        <w:autoSpaceDE w:val="0"/>
        <w:autoSpaceDN w:val="0"/>
        <w:adjustRightInd w:val="0"/>
        <w:spacing w:after="0" w:line="276" w:lineRule="auto"/>
        <w:jc w:val="both"/>
        <w:rPr>
          <w:ins w:id="7041" w:author="Milan.Janota@hotmail.com" w:date="2017-10-25T11:56:00Z"/>
          <w:del w:id="7042" w:author="pc" w:date="2017-12-08T11:21:00Z"/>
          <w:rFonts w:cs="Times New Roman"/>
          <w:w w:val="0"/>
          <w:sz w:val="24"/>
          <w:szCs w:val="24"/>
        </w:rPr>
        <w:pPrChange w:id="7043" w:author="pc" w:date="2017-10-18T11:42:00Z">
          <w:pPr>
            <w:widowControl w:val="0"/>
            <w:autoSpaceDE w:val="0"/>
            <w:autoSpaceDN w:val="0"/>
            <w:adjustRightInd w:val="0"/>
            <w:spacing w:after="0" w:line="200" w:lineRule="exact"/>
          </w:pPr>
        </w:pPrChange>
      </w:pPr>
      <w:bookmarkStart w:id="7044" w:name="_Toc501471087"/>
      <w:bookmarkStart w:id="7045" w:name="_Toc512864460"/>
      <w:bookmarkStart w:id="7046" w:name="_Toc512864782"/>
      <w:bookmarkStart w:id="7047" w:name="_Toc512866082"/>
      <w:bookmarkEnd w:id="7044"/>
      <w:bookmarkEnd w:id="7045"/>
      <w:bookmarkEnd w:id="7046"/>
      <w:bookmarkEnd w:id="7047"/>
    </w:p>
    <w:p w14:paraId="7B6CEACA" w14:textId="7433A5C5" w:rsidR="00DE010A" w:rsidDel="0017206D" w:rsidRDefault="00DE010A">
      <w:pPr>
        <w:widowControl w:val="0"/>
        <w:autoSpaceDE w:val="0"/>
        <w:autoSpaceDN w:val="0"/>
        <w:adjustRightInd w:val="0"/>
        <w:spacing w:after="0" w:line="276" w:lineRule="auto"/>
        <w:jc w:val="both"/>
        <w:rPr>
          <w:ins w:id="7048" w:author="Milan.Janota@hotmail.com" w:date="2017-10-25T11:56:00Z"/>
          <w:del w:id="7049" w:author="pc" w:date="2017-12-08T11:21:00Z"/>
          <w:rFonts w:cs="Times New Roman"/>
          <w:w w:val="0"/>
          <w:sz w:val="24"/>
          <w:szCs w:val="24"/>
        </w:rPr>
        <w:pPrChange w:id="7050" w:author="pc" w:date="2017-10-18T11:42:00Z">
          <w:pPr>
            <w:widowControl w:val="0"/>
            <w:autoSpaceDE w:val="0"/>
            <w:autoSpaceDN w:val="0"/>
            <w:adjustRightInd w:val="0"/>
            <w:spacing w:after="0" w:line="200" w:lineRule="exact"/>
          </w:pPr>
        </w:pPrChange>
      </w:pPr>
      <w:bookmarkStart w:id="7051" w:name="_Toc501471088"/>
      <w:bookmarkStart w:id="7052" w:name="_Toc512864461"/>
      <w:bookmarkStart w:id="7053" w:name="_Toc512864783"/>
      <w:bookmarkStart w:id="7054" w:name="_Toc512866083"/>
      <w:bookmarkEnd w:id="7051"/>
      <w:bookmarkEnd w:id="7052"/>
      <w:bookmarkEnd w:id="7053"/>
      <w:bookmarkEnd w:id="7054"/>
    </w:p>
    <w:p w14:paraId="320EFF89" w14:textId="4070840E" w:rsidR="00CE3EAB" w:rsidRDefault="00BB56FE">
      <w:pPr>
        <w:pStyle w:val="Heading1"/>
        <w:spacing w:line="276" w:lineRule="auto"/>
        <w:rPr>
          <w:ins w:id="7055" w:author="Milan.Janota@hotmail.com" w:date="2017-10-23T12:59:00Z"/>
          <w:w w:val="0"/>
        </w:rPr>
        <w:pPrChange w:id="7056" w:author="pc" w:date="2017-10-18T11:42:00Z">
          <w:pPr>
            <w:widowControl w:val="0"/>
            <w:autoSpaceDE w:val="0"/>
            <w:autoSpaceDN w:val="0"/>
            <w:adjustRightInd w:val="0"/>
            <w:spacing w:after="0" w:line="200" w:lineRule="exact"/>
          </w:pPr>
        </w:pPrChange>
      </w:pPr>
      <w:ins w:id="7057" w:author="Milan.Janota@hotmail.com" w:date="2017-10-23T12:59:00Z">
        <w:del w:id="7058" w:author="pc" w:date="2017-12-08T11:21:00Z">
          <w:r w:rsidDel="0017206D">
            <w:rPr>
              <w:w w:val="0"/>
            </w:rPr>
            <w:delText>S</w:delText>
          </w:r>
        </w:del>
      </w:ins>
      <w:bookmarkStart w:id="7059" w:name="_Toc512866084"/>
      <w:ins w:id="7060" w:author="pc" w:date="2017-12-08T11:21:00Z">
        <w:r w:rsidR="0017206D">
          <w:rPr>
            <w:w w:val="0"/>
          </w:rPr>
          <w:t>S</w:t>
        </w:r>
      </w:ins>
      <w:ins w:id="7061" w:author="Milan.Janota@hotmail.com" w:date="2017-10-23T12:59:00Z">
        <w:r>
          <w:rPr>
            <w:w w:val="0"/>
          </w:rPr>
          <w:t>eznam zkratek</w:t>
        </w:r>
        <w:bookmarkEnd w:id="7059"/>
      </w:ins>
    </w:p>
    <w:p w14:paraId="74ADF306" w14:textId="77777777" w:rsidR="00BB56FE" w:rsidRPr="007371A6" w:rsidRDefault="00BB56FE">
      <w:pPr>
        <w:widowControl w:val="0"/>
        <w:autoSpaceDE w:val="0"/>
        <w:autoSpaceDN w:val="0"/>
        <w:adjustRightInd w:val="0"/>
        <w:spacing w:after="0" w:line="276" w:lineRule="auto"/>
        <w:jc w:val="both"/>
        <w:rPr>
          <w:ins w:id="7062" w:author="pc" w:date="2017-10-19T08:24:00Z"/>
          <w:rFonts w:cs="Times New Roman"/>
          <w:w w:val="0"/>
          <w:sz w:val="24"/>
          <w:szCs w:val="24"/>
        </w:rPr>
        <w:pPrChange w:id="7063" w:author="pc" w:date="2017-10-18T11:42:00Z">
          <w:pPr>
            <w:widowControl w:val="0"/>
            <w:autoSpaceDE w:val="0"/>
            <w:autoSpaceDN w:val="0"/>
            <w:adjustRightInd w:val="0"/>
            <w:spacing w:after="0" w:line="200" w:lineRule="exact"/>
          </w:pPr>
        </w:pPrChange>
      </w:pPr>
    </w:p>
    <w:p w14:paraId="15FF2398" w14:textId="77777777" w:rsidR="00EE398A" w:rsidRDefault="00EE398A" w:rsidP="002D2954">
      <w:pPr>
        <w:widowControl w:val="0"/>
        <w:autoSpaceDE w:val="0"/>
        <w:autoSpaceDN w:val="0"/>
        <w:adjustRightInd w:val="0"/>
        <w:spacing w:after="0" w:line="276" w:lineRule="auto"/>
        <w:jc w:val="both"/>
        <w:rPr>
          <w:ins w:id="7064" w:author="Milan.Janota@hotmail.com" w:date="2017-10-25T11:57:00Z"/>
          <w:rFonts w:cs="Times New Roman"/>
          <w:w w:val="0"/>
          <w:sz w:val="24"/>
          <w:szCs w:val="24"/>
        </w:rPr>
      </w:pPr>
      <w:ins w:id="7065" w:author="Milan.Janota@hotmail.com" w:date="2017-10-25T11:57:00Z">
        <w:r>
          <w:rPr>
            <w:rFonts w:cs="Times New Roman"/>
            <w:w w:val="0"/>
            <w:sz w:val="24"/>
            <w:szCs w:val="24"/>
          </w:rPr>
          <w:t>MAS – místní akční skupina</w:t>
        </w:r>
      </w:ins>
    </w:p>
    <w:p w14:paraId="7805349D" w14:textId="36572CED" w:rsidR="00EE398A" w:rsidRDefault="002D2954" w:rsidP="002D2954">
      <w:pPr>
        <w:widowControl w:val="0"/>
        <w:autoSpaceDE w:val="0"/>
        <w:autoSpaceDN w:val="0"/>
        <w:adjustRightInd w:val="0"/>
        <w:spacing w:after="0" w:line="276" w:lineRule="auto"/>
        <w:jc w:val="both"/>
        <w:rPr>
          <w:ins w:id="7066" w:author="Milan.Janota@hotmail.com" w:date="2017-10-25T11:57:00Z"/>
          <w:rFonts w:cs="Times New Roman"/>
          <w:w w:val="0"/>
          <w:sz w:val="24"/>
          <w:szCs w:val="24"/>
        </w:rPr>
      </w:pPr>
      <w:ins w:id="7067" w:author="Milan.Janota@hotmail.com" w:date="2017-12-19T18:16:00Z">
        <w:r>
          <w:rPr>
            <w:rFonts w:cs="Times New Roman"/>
            <w:w w:val="0"/>
            <w:sz w:val="24"/>
            <w:szCs w:val="24"/>
          </w:rPr>
          <w:t>R</w:t>
        </w:r>
      </w:ins>
      <w:ins w:id="7068" w:author="Milan.Janota@hotmail.com" w:date="2017-10-25T11:57:00Z">
        <w:r>
          <w:rPr>
            <w:rFonts w:cs="Times New Roman"/>
            <w:w w:val="0"/>
            <w:sz w:val="24"/>
            <w:szCs w:val="24"/>
          </w:rPr>
          <w:t xml:space="preserve">O – </w:t>
        </w:r>
      </w:ins>
      <w:ins w:id="7069" w:author="Milan.Janota@hotmail.com" w:date="2017-12-19T18:16:00Z">
        <w:r>
          <w:rPr>
            <w:rFonts w:cs="Times New Roman"/>
            <w:w w:val="0"/>
            <w:sz w:val="24"/>
            <w:szCs w:val="24"/>
          </w:rPr>
          <w:t>regionální odbor</w:t>
        </w:r>
      </w:ins>
    </w:p>
    <w:p w14:paraId="7AC0664A" w14:textId="77777777" w:rsidR="00EE398A" w:rsidRPr="0069107E" w:rsidRDefault="00EE398A" w:rsidP="002D2954">
      <w:pPr>
        <w:widowControl w:val="0"/>
        <w:autoSpaceDE w:val="0"/>
        <w:autoSpaceDN w:val="0"/>
        <w:adjustRightInd w:val="0"/>
        <w:spacing w:after="0" w:line="276" w:lineRule="auto"/>
        <w:jc w:val="both"/>
        <w:rPr>
          <w:ins w:id="7070" w:author="Milan.Janota@hotmail.com" w:date="2017-10-25T11:57:00Z"/>
          <w:rFonts w:cs="Times New Roman"/>
          <w:color w:val="000000" w:themeColor="text1"/>
          <w:w w:val="0"/>
          <w:sz w:val="24"/>
          <w:szCs w:val="24"/>
          <w:u w:val="single"/>
        </w:rPr>
      </w:pPr>
      <w:ins w:id="7071" w:author="Milan.Janota@hotmail.com" w:date="2017-10-25T11:57:00Z">
        <w:r w:rsidRPr="0069107E">
          <w:rPr>
            <w:rFonts w:cs="Arial"/>
            <w:color w:val="222222"/>
            <w:sz w:val="24"/>
            <w:szCs w:val="24"/>
            <w:shd w:val="clear" w:color="auto" w:fill="FFFFFF"/>
          </w:rPr>
          <w:t>NUTS 5 - normalizovaná klasifikace územních celků v Česku pro potřeby </w:t>
        </w:r>
        <w:r w:rsidRPr="0069107E">
          <w:rPr>
            <w:color w:val="000000" w:themeColor="text1"/>
            <w:sz w:val="24"/>
            <w:szCs w:val="24"/>
          </w:rPr>
          <w:fldChar w:fldCharType="begin"/>
        </w:r>
        <w:r w:rsidRPr="0069107E">
          <w:rPr>
            <w:color w:val="000000" w:themeColor="text1"/>
            <w:sz w:val="24"/>
            <w:szCs w:val="24"/>
          </w:rPr>
          <w:instrText xml:space="preserve"> HYPERLINK "https://cs.wikipedia.org/wiki/Eurostat" \o "Eurostat" </w:instrText>
        </w:r>
        <w:r w:rsidRPr="0069107E">
          <w:rPr>
            <w:color w:val="000000" w:themeColor="text1"/>
            <w:sz w:val="24"/>
            <w:szCs w:val="24"/>
          </w:rPr>
          <w:fldChar w:fldCharType="separate"/>
        </w:r>
        <w:proofErr w:type="spellStart"/>
        <w:r w:rsidRPr="0069107E">
          <w:rPr>
            <w:rFonts w:cs="Arial"/>
            <w:color w:val="000000" w:themeColor="text1"/>
            <w:sz w:val="24"/>
            <w:szCs w:val="24"/>
            <w:shd w:val="clear" w:color="auto" w:fill="FFFFFF"/>
          </w:rPr>
          <w:t>Eurostatu</w:t>
        </w:r>
        <w:proofErr w:type="spellEnd"/>
        <w:r w:rsidRPr="0069107E">
          <w:rPr>
            <w:color w:val="000000" w:themeColor="text1"/>
            <w:sz w:val="24"/>
            <w:szCs w:val="24"/>
          </w:rPr>
          <w:fldChar w:fldCharType="end"/>
        </w:r>
        <w:r w:rsidRPr="0069107E">
          <w:rPr>
            <w:rFonts w:cs="Arial"/>
            <w:color w:val="000000" w:themeColor="text1"/>
            <w:sz w:val="24"/>
            <w:szCs w:val="24"/>
            <w:shd w:val="clear" w:color="auto" w:fill="FFFFFF"/>
          </w:rPr>
          <w:t> a </w:t>
        </w:r>
        <w:r w:rsidRPr="0069107E">
          <w:rPr>
            <w:color w:val="000000" w:themeColor="text1"/>
            <w:sz w:val="24"/>
            <w:szCs w:val="24"/>
          </w:rPr>
          <w:fldChar w:fldCharType="begin"/>
        </w:r>
        <w:r w:rsidRPr="0069107E">
          <w:rPr>
            <w:color w:val="000000" w:themeColor="text1"/>
            <w:sz w:val="24"/>
            <w:szCs w:val="24"/>
          </w:rPr>
          <w:instrText xml:space="preserve"> HYPERLINK "https://cs.wikipedia.org/wiki/%C4%8Cesk%C3%BD_statistick%C3%BD_%C3%BA%C5%99ad" \o "" </w:instrText>
        </w:r>
        <w:r w:rsidRPr="0069107E">
          <w:rPr>
            <w:color w:val="000000" w:themeColor="text1"/>
            <w:sz w:val="24"/>
            <w:szCs w:val="24"/>
          </w:rPr>
          <w:fldChar w:fldCharType="separate"/>
        </w:r>
        <w:r w:rsidRPr="0069107E">
          <w:rPr>
            <w:rFonts w:cs="Arial"/>
            <w:color w:val="000000" w:themeColor="text1"/>
            <w:sz w:val="24"/>
            <w:szCs w:val="24"/>
            <w:shd w:val="clear" w:color="auto" w:fill="FFFFFF"/>
          </w:rPr>
          <w:t>ČSÚ</w:t>
        </w:r>
        <w:r w:rsidRPr="0069107E">
          <w:rPr>
            <w:color w:val="000000" w:themeColor="text1"/>
            <w:sz w:val="24"/>
            <w:szCs w:val="24"/>
          </w:rPr>
          <w:fldChar w:fldCharType="end"/>
        </w:r>
      </w:ins>
    </w:p>
    <w:p w14:paraId="42211D71" w14:textId="77777777" w:rsidR="00EE398A" w:rsidRDefault="00EE398A" w:rsidP="002D2954">
      <w:pPr>
        <w:widowControl w:val="0"/>
        <w:autoSpaceDE w:val="0"/>
        <w:autoSpaceDN w:val="0"/>
        <w:adjustRightInd w:val="0"/>
        <w:spacing w:after="0" w:line="276" w:lineRule="auto"/>
        <w:jc w:val="both"/>
        <w:rPr>
          <w:ins w:id="7072" w:author="Milan.Janota@hotmail.com" w:date="2017-10-25T11:57:00Z"/>
          <w:rFonts w:cs="Times New Roman"/>
          <w:w w:val="0"/>
          <w:sz w:val="24"/>
          <w:szCs w:val="24"/>
        </w:rPr>
      </w:pPr>
      <w:proofErr w:type="spellStart"/>
      <w:ins w:id="7073" w:author="Milan.Janota@hotmail.com" w:date="2017-10-25T11:57:00Z">
        <w:r>
          <w:rPr>
            <w:rFonts w:cs="Times New Roman"/>
            <w:w w:val="0"/>
            <w:sz w:val="24"/>
            <w:szCs w:val="24"/>
          </w:rPr>
          <w:t>MZe</w:t>
        </w:r>
        <w:proofErr w:type="spellEnd"/>
        <w:r>
          <w:rPr>
            <w:rFonts w:cs="Times New Roman"/>
            <w:w w:val="0"/>
            <w:sz w:val="24"/>
            <w:szCs w:val="24"/>
          </w:rPr>
          <w:t xml:space="preserve"> – ministerstvo zemědělství</w:t>
        </w:r>
      </w:ins>
    </w:p>
    <w:p w14:paraId="0B735BEF" w14:textId="77777777" w:rsidR="00EE398A" w:rsidRDefault="00EE398A" w:rsidP="002D2954">
      <w:pPr>
        <w:widowControl w:val="0"/>
        <w:autoSpaceDE w:val="0"/>
        <w:autoSpaceDN w:val="0"/>
        <w:adjustRightInd w:val="0"/>
        <w:spacing w:after="0" w:line="276" w:lineRule="auto"/>
        <w:jc w:val="both"/>
        <w:rPr>
          <w:ins w:id="7074" w:author="Milan.Janota@hotmail.com" w:date="2017-10-25T11:57:00Z"/>
          <w:rFonts w:cs="Times New Roman"/>
          <w:w w:val="0"/>
          <w:sz w:val="24"/>
          <w:szCs w:val="24"/>
        </w:rPr>
      </w:pPr>
      <w:ins w:id="7075" w:author="Milan.Janota@hotmail.com" w:date="2017-10-25T11:57:00Z">
        <w:r>
          <w:rPr>
            <w:rFonts w:cs="Times New Roman"/>
            <w:w w:val="0"/>
            <w:sz w:val="24"/>
            <w:szCs w:val="24"/>
          </w:rPr>
          <w:t>PRV – program rozvoje venkova</w:t>
        </w:r>
      </w:ins>
    </w:p>
    <w:p w14:paraId="639A982B" w14:textId="77777777" w:rsidR="00EE398A" w:rsidRDefault="00EE398A" w:rsidP="002D2954">
      <w:pPr>
        <w:widowControl w:val="0"/>
        <w:autoSpaceDE w:val="0"/>
        <w:autoSpaceDN w:val="0"/>
        <w:adjustRightInd w:val="0"/>
        <w:spacing w:after="0" w:line="276" w:lineRule="auto"/>
        <w:jc w:val="both"/>
        <w:rPr>
          <w:ins w:id="7076" w:author="Milan.Janota@hotmail.com" w:date="2017-10-25T11:57:00Z"/>
          <w:rFonts w:cs="Times New Roman"/>
          <w:w w:val="0"/>
          <w:sz w:val="24"/>
          <w:szCs w:val="24"/>
        </w:rPr>
      </w:pPr>
      <w:ins w:id="7077" w:author="Milan.Janota@hotmail.com" w:date="2017-10-25T11:57:00Z">
        <w:r>
          <w:rPr>
            <w:rFonts w:cs="Times New Roman"/>
            <w:w w:val="0"/>
            <w:sz w:val="24"/>
            <w:szCs w:val="24"/>
          </w:rPr>
          <w:t>ŘO PRV – řídící orgán programu rozvoje venkova</w:t>
        </w:r>
      </w:ins>
    </w:p>
    <w:p w14:paraId="3CCC9A3D" w14:textId="77777777" w:rsidR="00EE398A" w:rsidRDefault="00EE398A" w:rsidP="002D2954">
      <w:pPr>
        <w:widowControl w:val="0"/>
        <w:autoSpaceDE w:val="0"/>
        <w:autoSpaceDN w:val="0"/>
        <w:adjustRightInd w:val="0"/>
        <w:spacing w:after="0" w:line="276" w:lineRule="auto"/>
        <w:jc w:val="both"/>
        <w:rPr>
          <w:ins w:id="7078" w:author="Milan.Janota@hotmail.com" w:date="2017-10-25T11:57:00Z"/>
          <w:rFonts w:cs="Times New Roman"/>
          <w:w w:val="0"/>
          <w:sz w:val="24"/>
          <w:szCs w:val="24"/>
        </w:rPr>
      </w:pPr>
      <w:ins w:id="7079" w:author="Milan.Janota@hotmail.com" w:date="2017-10-25T11:57:00Z">
        <w:r>
          <w:rPr>
            <w:rFonts w:cs="Times New Roman"/>
            <w:w w:val="0"/>
            <w:sz w:val="24"/>
            <w:szCs w:val="24"/>
          </w:rPr>
          <w:t>SCLLD – strategie komunitně vedeného místního rozvoje</w:t>
        </w:r>
      </w:ins>
    </w:p>
    <w:p w14:paraId="1045F03A" w14:textId="77777777" w:rsidR="00EE398A" w:rsidRDefault="00EE398A" w:rsidP="002D2954">
      <w:pPr>
        <w:widowControl w:val="0"/>
        <w:autoSpaceDE w:val="0"/>
        <w:autoSpaceDN w:val="0"/>
        <w:adjustRightInd w:val="0"/>
        <w:spacing w:after="0" w:line="276" w:lineRule="auto"/>
        <w:jc w:val="both"/>
        <w:rPr>
          <w:ins w:id="7080" w:author="Milan.Janota@hotmail.com" w:date="2017-10-25T11:57:00Z"/>
          <w:rFonts w:cs="Times New Roman"/>
          <w:color w:val="FF0000"/>
          <w:w w:val="0"/>
          <w:sz w:val="24"/>
          <w:szCs w:val="24"/>
        </w:rPr>
      </w:pPr>
      <w:ins w:id="7081" w:author="Milan.Janota@hotmail.com" w:date="2017-10-25T11:57:00Z">
        <w:r>
          <w:rPr>
            <w:rFonts w:cs="Times New Roman"/>
            <w:w w:val="0"/>
            <w:sz w:val="24"/>
            <w:szCs w:val="24"/>
          </w:rPr>
          <w:t xml:space="preserve">RO SZIF – </w:t>
        </w:r>
        <w:r w:rsidRPr="005A5F74">
          <w:rPr>
            <w:rFonts w:cs="Times New Roman"/>
            <w:color w:val="000000" w:themeColor="text1"/>
            <w:w w:val="0"/>
            <w:sz w:val="24"/>
            <w:szCs w:val="24"/>
          </w:rPr>
          <w:t>regionální odbor státního zemědělského intervenčního fondu</w:t>
        </w:r>
      </w:ins>
    </w:p>
    <w:p w14:paraId="661DA148" w14:textId="77777777" w:rsidR="00EE398A" w:rsidRDefault="00EE398A" w:rsidP="002D2954">
      <w:pPr>
        <w:widowControl w:val="0"/>
        <w:autoSpaceDE w:val="0"/>
        <w:autoSpaceDN w:val="0"/>
        <w:adjustRightInd w:val="0"/>
        <w:spacing w:after="0" w:line="276" w:lineRule="auto"/>
        <w:jc w:val="both"/>
        <w:rPr>
          <w:ins w:id="7082" w:author="Milan.Janota@hotmail.com" w:date="2017-10-25T11:57:00Z"/>
          <w:rFonts w:cs="Times New Roman"/>
          <w:color w:val="000000" w:themeColor="text1"/>
          <w:w w:val="0"/>
          <w:sz w:val="24"/>
          <w:szCs w:val="24"/>
        </w:rPr>
      </w:pPr>
      <w:ins w:id="7083" w:author="Milan.Janota@hotmail.com" w:date="2017-10-25T11:57:00Z">
        <w:r>
          <w:rPr>
            <w:rFonts w:cs="Times New Roman"/>
            <w:color w:val="000000" w:themeColor="text1"/>
            <w:w w:val="0"/>
            <w:sz w:val="24"/>
            <w:szCs w:val="24"/>
          </w:rPr>
          <w:t>Ex post – dodatečně, po skončení, opožděně</w:t>
        </w:r>
      </w:ins>
    </w:p>
    <w:p w14:paraId="19C13A8C" w14:textId="77777777" w:rsidR="00EE398A" w:rsidRDefault="00EE398A" w:rsidP="002D2954">
      <w:pPr>
        <w:widowControl w:val="0"/>
        <w:autoSpaceDE w:val="0"/>
        <w:autoSpaceDN w:val="0"/>
        <w:adjustRightInd w:val="0"/>
        <w:spacing w:after="0" w:line="276" w:lineRule="auto"/>
        <w:jc w:val="both"/>
        <w:rPr>
          <w:ins w:id="7084" w:author="Milan.Janota@hotmail.com" w:date="2017-10-25T11:57:00Z"/>
          <w:rFonts w:cs="Times New Roman"/>
          <w:color w:val="000000" w:themeColor="text1"/>
          <w:w w:val="0"/>
          <w:sz w:val="24"/>
          <w:szCs w:val="24"/>
        </w:rPr>
      </w:pPr>
      <w:ins w:id="7085" w:author="Milan.Janota@hotmail.com" w:date="2017-10-25T11:57:00Z">
        <w:r>
          <w:rPr>
            <w:rFonts w:cs="Times New Roman"/>
            <w:color w:val="000000" w:themeColor="text1"/>
            <w:w w:val="0"/>
            <w:sz w:val="24"/>
            <w:szCs w:val="24"/>
          </w:rPr>
          <w:t>CP SZIF – centrální pracoviště SZIF</w:t>
        </w:r>
      </w:ins>
    </w:p>
    <w:p w14:paraId="24EFDC36" w14:textId="77777777" w:rsidR="00EE398A" w:rsidRDefault="00EE398A" w:rsidP="002D2954">
      <w:pPr>
        <w:widowControl w:val="0"/>
        <w:autoSpaceDE w:val="0"/>
        <w:autoSpaceDN w:val="0"/>
        <w:adjustRightInd w:val="0"/>
        <w:spacing w:after="0" w:line="276" w:lineRule="auto"/>
        <w:jc w:val="both"/>
        <w:rPr>
          <w:ins w:id="7086" w:author="Milan.Janota@hotmail.com" w:date="2017-10-25T11:57:00Z"/>
          <w:rFonts w:cs="Times New Roman"/>
          <w:color w:val="000000" w:themeColor="text1"/>
          <w:w w:val="0"/>
          <w:sz w:val="24"/>
          <w:szCs w:val="24"/>
        </w:rPr>
      </w:pPr>
      <w:ins w:id="7087" w:author="Milan.Janota@hotmail.com" w:date="2017-10-25T11:57:00Z">
        <w:r>
          <w:rPr>
            <w:rFonts w:cs="Times New Roman"/>
            <w:color w:val="000000" w:themeColor="text1"/>
            <w:w w:val="0"/>
            <w:sz w:val="24"/>
            <w:szCs w:val="24"/>
          </w:rPr>
          <w:t>PRK – porušení rozpočtové kázně</w:t>
        </w:r>
      </w:ins>
    </w:p>
    <w:p w14:paraId="20DFC4CF" w14:textId="77777777" w:rsidR="00EE398A" w:rsidRPr="00921D9F" w:rsidRDefault="00EE398A" w:rsidP="002D2954">
      <w:pPr>
        <w:widowControl w:val="0"/>
        <w:autoSpaceDE w:val="0"/>
        <w:autoSpaceDN w:val="0"/>
        <w:adjustRightInd w:val="0"/>
        <w:spacing w:after="0" w:line="276" w:lineRule="auto"/>
        <w:jc w:val="both"/>
        <w:rPr>
          <w:ins w:id="7088" w:author="Milan.Janota@hotmail.com" w:date="2017-10-25T11:57:00Z"/>
          <w:rFonts w:cs="Times New Roman"/>
          <w:color w:val="FF0000"/>
          <w:w w:val="0"/>
          <w:sz w:val="24"/>
          <w:szCs w:val="24"/>
        </w:rPr>
      </w:pPr>
      <w:ins w:id="7089" w:author="Milan.Janota@hotmail.com" w:date="2017-10-25T11:57:00Z">
        <w:r>
          <w:rPr>
            <w:rFonts w:cs="Times New Roman"/>
            <w:color w:val="000000" w:themeColor="text1"/>
            <w:w w:val="0"/>
            <w:sz w:val="24"/>
            <w:szCs w:val="24"/>
          </w:rPr>
          <w:t xml:space="preserve">OSS – </w:t>
        </w:r>
        <w:r w:rsidRPr="005A5F74">
          <w:rPr>
            <w:rFonts w:cs="Times New Roman"/>
            <w:color w:val="000000" w:themeColor="text1"/>
            <w:w w:val="0"/>
            <w:sz w:val="24"/>
            <w:szCs w:val="24"/>
          </w:rPr>
          <w:t>organizační složka státu</w:t>
        </w:r>
      </w:ins>
    </w:p>
    <w:p w14:paraId="438DEDB9" w14:textId="77777777" w:rsidR="00EE398A" w:rsidRDefault="00EE398A" w:rsidP="002D2954">
      <w:pPr>
        <w:widowControl w:val="0"/>
        <w:autoSpaceDE w:val="0"/>
        <w:autoSpaceDN w:val="0"/>
        <w:adjustRightInd w:val="0"/>
        <w:spacing w:after="0" w:line="276" w:lineRule="auto"/>
        <w:jc w:val="both"/>
        <w:rPr>
          <w:ins w:id="7090" w:author="Milan.Janota@hotmail.com" w:date="2017-10-25T11:57:00Z"/>
          <w:rFonts w:cs="Times New Roman"/>
          <w:color w:val="000000" w:themeColor="text1"/>
          <w:w w:val="0"/>
          <w:sz w:val="24"/>
          <w:szCs w:val="24"/>
        </w:rPr>
      </w:pPr>
      <w:proofErr w:type="spellStart"/>
      <w:ins w:id="7091" w:author="Milan.Janota@hotmail.com" w:date="2017-10-25T11:57:00Z">
        <w:r>
          <w:rPr>
            <w:rFonts w:cs="Times New Roman"/>
            <w:color w:val="000000" w:themeColor="text1"/>
            <w:w w:val="0"/>
            <w:sz w:val="24"/>
            <w:szCs w:val="24"/>
          </w:rPr>
          <w:t>ŽoP</w:t>
        </w:r>
        <w:proofErr w:type="spellEnd"/>
        <w:r>
          <w:rPr>
            <w:rFonts w:cs="Times New Roman"/>
            <w:color w:val="000000" w:themeColor="text1"/>
            <w:w w:val="0"/>
            <w:sz w:val="24"/>
            <w:szCs w:val="24"/>
          </w:rPr>
          <w:t xml:space="preserve"> – žádost o platbu</w:t>
        </w:r>
      </w:ins>
    </w:p>
    <w:p w14:paraId="36E5B8B6" w14:textId="7C495794" w:rsidR="00EE398A" w:rsidDel="004E5BDD" w:rsidRDefault="00EE398A">
      <w:pPr>
        <w:pStyle w:val="Heading1"/>
        <w:spacing w:line="276" w:lineRule="auto"/>
        <w:rPr>
          <w:del w:id="7092" w:author="Unknown"/>
          <w:rFonts w:cs="Times New Roman"/>
          <w:color w:val="000000" w:themeColor="text1"/>
          <w:w w:val="0"/>
          <w:sz w:val="24"/>
          <w:szCs w:val="24"/>
        </w:rPr>
        <w:pPrChange w:id="7093" w:author="pc" w:date="2017-10-18T11:42:00Z">
          <w:pPr>
            <w:widowControl w:val="0"/>
            <w:tabs>
              <w:tab w:val="left" w:pos="1403"/>
            </w:tabs>
            <w:autoSpaceDE w:val="0"/>
            <w:autoSpaceDN w:val="0"/>
            <w:adjustRightInd w:val="0"/>
            <w:spacing w:after="0" w:line="240" w:lineRule="auto"/>
          </w:pPr>
        </w:pPrChange>
      </w:pPr>
      <w:ins w:id="7094" w:author="Milan.Janota@hotmail.com" w:date="2017-10-25T11:57:00Z">
        <w:r>
          <w:rPr>
            <w:rFonts w:cs="Times New Roman"/>
            <w:color w:val="000000" w:themeColor="text1"/>
            <w:w w:val="0"/>
            <w:sz w:val="24"/>
            <w:szCs w:val="24"/>
          </w:rPr>
          <w:t>OFS – orgán finanční správy</w:t>
        </w:r>
      </w:ins>
    </w:p>
    <w:p w14:paraId="12D7CDC0" w14:textId="77777777" w:rsidR="004E5BDD" w:rsidRPr="004E5BDD" w:rsidRDefault="004E5BDD">
      <w:pPr>
        <w:rPr>
          <w:ins w:id="7095" w:author="pc" w:date="2018-04-30T15:27:00Z"/>
        </w:rPr>
        <w:pPrChange w:id="7096" w:author="pc" w:date="2017-10-18T11:42:00Z">
          <w:pPr>
            <w:widowControl w:val="0"/>
            <w:tabs>
              <w:tab w:val="left" w:pos="1403"/>
            </w:tabs>
            <w:autoSpaceDE w:val="0"/>
            <w:autoSpaceDN w:val="0"/>
            <w:adjustRightInd w:val="0"/>
            <w:spacing w:after="0" w:line="240" w:lineRule="auto"/>
          </w:pPr>
        </w:pPrChange>
      </w:pPr>
    </w:p>
    <w:p w14:paraId="046DE79E" w14:textId="075B3866" w:rsidR="00CE3EAB" w:rsidDel="00BB56FE" w:rsidRDefault="00CE3EAB">
      <w:pPr>
        <w:widowControl w:val="0"/>
        <w:autoSpaceDE w:val="0"/>
        <w:autoSpaceDN w:val="0"/>
        <w:adjustRightInd w:val="0"/>
        <w:spacing w:after="0" w:line="276" w:lineRule="auto"/>
        <w:jc w:val="both"/>
        <w:rPr>
          <w:del w:id="7097" w:author="pc" w:date="2017-10-19T08:24:00Z"/>
          <w:rFonts w:cs="Times New Roman"/>
          <w:w w:val="0"/>
          <w:sz w:val="24"/>
          <w:szCs w:val="24"/>
        </w:rPr>
        <w:pPrChange w:id="7098" w:author="pc" w:date="2017-10-18T11:42:00Z">
          <w:pPr>
            <w:widowControl w:val="0"/>
            <w:autoSpaceDE w:val="0"/>
            <w:autoSpaceDN w:val="0"/>
            <w:adjustRightInd w:val="0"/>
            <w:spacing w:after="0" w:line="20" w:lineRule="exact"/>
          </w:pPr>
        </w:pPrChange>
      </w:pPr>
    </w:p>
    <w:p w14:paraId="0FF399BB" w14:textId="633DA8D5" w:rsidR="00564927" w:rsidRPr="007371A6" w:rsidDel="007108F6" w:rsidRDefault="00564927">
      <w:pPr>
        <w:widowControl w:val="0"/>
        <w:autoSpaceDE w:val="0"/>
        <w:autoSpaceDN w:val="0"/>
        <w:adjustRightInd w:val="0"/>
        <w:spacing w:after="0" w:line="276" w:lineRule="auto"/>
        <w:jc w:val="both"/>
        <w:rPr>
          <w:del w:id="7099" w:author="pc" w:date="2017-10-19T08:26:00Z"/>
          <w:rFonts w:cs="Times New Roman"/>
          <w:w w:val="0"/>
          <w:sz w:val="24"/>
          <w:szCs w:val="24"/>
          <w:rPrChange w:id="7100" w:author="Milan.Janota@hotmail.com" w:date="2017-10-16T16:29:00Z">
            <w:rPr>
              <w:del w:id="7101" w:author="pc" w:date="2017-10-19T08:26:00Z"/>
              <w:rFonts w:ascii="Times New Roman" w:hAnsi="Times New Roman" w:cs="Times New Roman"/>
              <w:w w:val="0"/>
              <w:sz w:val="24"/>
              <w:szCs w:val="24"/>
            </w:rPr>
          </w:rPrChange>
        </w:rPr>
        <w:pPrChange w:id="7102" w:author="pc" w:date="2017-10-18T11:42:00Z">
          <w:pPr>
            <w:widowControl w:val="0"/>
            <w:autoSpaceDE w:val="0"/>
            <w:autoSpaceDN w:val="0"/>
            <w:adjustRightInd w:val="0"/>
            <w:spacing w:after="0" w:line="200" w:lineRule="exact"/>
          </w:pPr>
        </w:pPrChange>
      </w:pPr>
    </w:p>
    <w:p w14:paraId="0F5D4439" w14:textId="6D5AF572" w:rsidR="00564927" w:rsidRPr="007371A6" w:rsidDel="00CE3EAB" w:rsidRDefault="00564927">
      <w:pPr>
        <w:widowControl w:val="0"/>
        <w:autoSpaceDE w:val="0"/>
        <w:autoSpaceDN w:val="0"/>
        <w:adjustRightInd w:val="0"/>
        <w:spacing w:after="0" w:line="276" w:lineRule="auto"/>
        <w:jc w:val="both"/>
        <w:rPr>
          <w:ins w:id="7103" w:author="kosova" w:date="2017-10-16T16:05:00Z"/>
          <w:del w:id="7104" w:author="pc" w:date="2017-10-19T08:24:00Z"/>
          <w:rFonts w:cs="Times New Roman"/>
          <w:w w:val="0"/>
          <w:sz w:val="24"/>
          <w:szCs w:val="24"/>
          <w:rPrChange w:id="7105" w:author="Milan.Janota@hotmail.com" w:date="2017-10-16T16:29:00Z">
            <w:rPr>
              <w:ins w:id="7106" w:author="kosova" w:date="2017-10-16T16:05:00Z"/>
              <w:del w:id="7107" w:author="pc" w:date="2017-10-19T08:24:00Z"/>
              <w:rFonts w:ascii="Times New Roman" w:hAnsi="Times New Roman" w:cs="Times New Roman"/>
              <w:w w:val="0"/>
              <w:sz w:val="24"/>
              <w:szCs w:val="24"/>
            </w:rPr>
          </w:rPrChange>
        </w:rPr>
        <w:pPrChange w:id="7108" w:author="pc" w:date="2017-10-18T11:42:00Z">
          <w:pPr>
            <w:widowControl w:val="0"/>
            <w:autoSpaceDE w:val="0"/>
            <w:autoSpaceDN w:val="0"/>
            <w:adjustRightInd w:val="0"/>
            <w:spacing w:after="0" w:line="240" w:lineRule="auto"/>
          </w:pPr>
        </w:pPrChange>
      </w:pPr>
    </w:p>
    <w:p w14:paraId="65AC75C0" w14:textId="1D837609" w:rsidR="009B135A" w:rsidRPr="007371A6" w:rsidDel="00203F30" w:rsidRDefault="009B135A">
      <w:pPr>
        <w:widowControl w:val="0"/>
        <w:autoSpaceDE w:val="0"/>
        <w:autoSpaceDN w:val="0"/>
        <w:adjustRightInd w:val="0"/>
        <w:spacing w:after="0" w:line="276" w:lineRule="auto"/>
        <w:jc w:val="both"/>
        <w:rPr>
          <w:ins w:id="7109" w:author="kosova" w:date="2017-10-16T16:05:00Z"/>
          <w:del w:id="7110" w:author="pc" w:date="2017-10-18T12:08:00Z"/>
          <w:rFonts w:cs="Times New Roman"/>
          <w:w w:val="0"/>
          <w:sz w:val="24"/>
          <w:szCs w:val="24"/>
          <w:rPrChange w:id="7111" w:author="Milan.Janota@hotmail.com" w:date="2017-10-16T16:29:00Z">
            <w:rPr>
              <w:ins w:id="7112" w:author="kosova" w:date="2017-10-16T16:05:00Z"/>
              <w:del w:id="7113" w:author="pc" w:date="2017-10-18T12:08:00Z"/>
              <w:rFonts w:ascii="Times New Roman" w:hAnsi="Times New Roman" w:cs="Times New Roman"/>
              <w:w w:val="0"/>
              <w:sz w:val="24"/>
              <w:szCs w:val="24"/>
            </w:rPr>
          </w:rPrChange>
        </w:rPr>
        <w:pPrChange w:id="7114" w:author="pc" w:date="2017-10-18T11:42:00Z">
          <w:pPr>
            <w:widowControl w:val="0"/>
            <w:autoSpaceDE w:val="0"/>
            <w:autoSpaceDN w:val="0"/>
            <w:adjustRightInd w:val="0"/>
            <w:spacing w:after="0" w:line="240" w:lineRule="auto"/>
          </w:pPr>
        </w:pPrChange>
      </w:pPr>
    </w:p>
    <w:p w14:paraId="242E3D83" w14:textId="575408B7" w:rsidR="009B135A" w:rsidRPr="007371A6" w:rsidDel="00203F30" w:rsidRDefault="009B135A">
      <w:pPr>
        <w:widowControl w:val="0"/>
        <w:autoSpaceDE w:val="0"/>
        <w:autoSpaceDN w:val="0"/>
        <w:adjustRightInd w:val="0"/>
        <w:spacing w:after="0" w:line="276" w:lineRule="auto"/>
        <w:jc w:val="both"/>
        <w:rPr>
          <w:ins w:id="7115" w:author="kosova" w:date="2017-10-16T16:05:00Z"/>
          <w:del w:id="7116" w:author="pc" w:date="2017-10-18T12:08:00Z"/>
          <w:rFonts w:cs="Times New Roman"/>
          <w:w w:val="0"/>
          <w:sz w:val="24"/>
          <w:szCs w:val="24"/>
          <w:rPrChange w:id="7117" w:author="Milan.Janota@hotmail.com" w:date="2017-10-16T16:29:00Z">
            <w:rPr>
              <w:ins w:id="7118" w:author="kosova" w:date="2017-10-16T16:05:00Z"/>
              <w:del w:id="7119" w:author="pc" w:date="2017-10-18T12:08:00Z"/>
              <w:rFonts w:ascii="Times New Roman" w:hAnsi="Times New Roman" w:cs="Times New Roman"/>
              <w:w w:val="0"/>
              <w:sz w:val="24"/>
              <w:szCs w:val="24"/>
            </w:rPr>
          </w:rPrChange>
        </w:rPr>
        <w:pPrChange w:id="7120" w:author="pc" w:date="2017-10-18T11:42:00Z">
          <w:pPr>
            <w:widowControl w:val="0"/>
            <w:autoSpaceDE w:val="0"/>
            <w:autoSpaceDN w:val="0"/>
            <w:adjustRightInd w:val="0"/>
            <w:spacing w:after="0" w:line="240" w:lineRule="auto"/>
          </w:pPr>
        </w:pPrChange>
      </w:pPr>
    </w:p>
    <w:p w14:paraId="1CFAA09C" w14:textId="4DDF3F54" w:rsidR="009B135A" w:rsidRPr="007371A6" w:rsidDel="00203F30" w:rsidRDefault="009B135A">
      <w:pPr>
        <w:widowControl w:val="0"/>
        <w:autoSpaceDE w:val="0"/>
        <w:autoSpaceDN w:val="0"/>
        <w:adjustRightInd w:val="0"/>
        <w:spacing w:after="0" w:line="276" w:lineRule="auto"/>
        <w:jc w:val="both"/>
        <w:rPr>
          <w:ins w:id="7121" w:author="kosova" w:date="2017-10-16T16:05:00Z"/>
          <w:del w:id="7122" w:author="pc" w:date="2017-10-18T12:09:00Z"/>
          <w:rFonts w:cs="Times New Roman"/>
          <w:w w:val="0"/>
          <w:sz w:val="24"/>
          <w:szCs w:val="24"/>
          <w:rPrChange w:id="7123" w:author="Milan.Janota@hotmail.com" w:date="2017-10-16T16:29:00Z">
            <w:rPr>
              <w:ins w:id="7124" w:author="kosova" w:date="2017-10-16T16:05:00Z"/>
              <w:del w:id="7125" w:author="pc" w:date="2017-10-18T12:09:00Z"/>
              <w:rFonts w:ascii="Times New Roman" w:hAnsi="Times New Roman" w:cs="Times New Roman"/>
              <w:w w:val="0"/>
              <w:sz w:val="24"/>
              <w:szCs w:val="24"/>
            </w:rPr>
          </w:rPrChange>
        </w:rPr>
        <w:pPrChange w:id="7126" w:author="pc" w:date="2017-10-18T11:42:00Z">
          <w:pPr>
            <w:widowControl w:val="0"/>
            <w:autoSpaceDE w:val="0"/>
            <w:autoSpaceDN w:val="0"/>
            <w:adjustRightInd w:val="0"/>
            <w:spacing w:after="0" w:line="240" w:lineRule="auto"/>
          </w:pPr>
        </w:pPrChange>
      </w:pPr>
    </w:p>
    <w:p w14:paraId="55F0483A" w14:textId="088D541C" w:rsidR="009B135A" w:rsidRPr="007371A6" w:rsidDel="00203F30" w:rsidRDefault="009B135A">
      <w:pPr>
        <w:widowControl w:val="0"/>
        <w:autoSpaceDE w:val="0"/>
        <w:autoSpaceDN w:val="0"/>
        <w:adjustRightInd w:val="0"/>
        <w:spacing w:after="0" w:line="276" w:lineRule="auto"/>
        <w:jc w:val="both"/>
        <w:rPr>
          <w:ins w:id="7127" w:author="kosova" w:date="2017-10-16T16:05:00Z"/>
          <w:del w:id="7128" w:author="pc" w:date="2017-10-18T12:09:00Z"/>
          <w:rFonts w:cs="Times New Roman"/>
          <w:w w:val="0"/>
          <w:sz w:val="24"/>
          <w:szCs w:val="24"/>
          <w:rPrChange w:id="7129" w:author="Milan.Janota@hotmail.com" w:date="2017-10-16T16:29:00Z">
            <w:rPr>
              <w:ins w:id="7130" w:author="kosova" w:date="2017-10-16T16:05:00Z"/>
              <w:del w:id="7131" w:author="pc" w:date="2017-10-18T12:09:00Z"/>
              <w:rFonts w:ascii="Times New Roman" w:hAnsi="Times New Roman" w:cs="Times New Roman"/>
              <w:w w:val="0"/>
              <w:sz w:val="24"/>
              <w:szCs w:val="24"/>
            </w:rPr>
          </w:rPrChange>
        </w:rPr>
        <w:pPrChange w:id="7132" w:author="pc" w:date="2017-10-18T11:42:00Z">
          <w:pPr>
            <w:widowControl w:val="0"/>
            <w:autoSpaceDE w:val="0"/>
            <w:autoSpaceDN w:val="0"/>
            <w:adjustRightInd w:val="0"/>
            <w:spacing w:after="0" w:line="240" w:lineRule="auto"/>
          </w:pPr>
        </w:pPrChange>
      </w:pPr>
    </w:p>
    <w:p w14:paraId="7E0FC4D0" w14:textId="30E05A70" w:rsidR="009B135A" w:rsidRPr="007371A6" w:rsidDel="00203F30" w:rsidRDefault="009B135A">
      <w:pPr>
        <w:widowControl w:val="0"/>
        <w:autoSpaceDE w:val="0"/>
        <w:autoSpaceDN w:val="0"/>
        <w:adjustRightInd w:val="0"/>
        <w:spacing w:after="0" w:line="276" w:lineRule="auto"/>
        <w:jc w:val="both"/>
        <w:rPr>
          <w:ins w:id="7133" w:author="kosova" w:date="2017-10-16T16:05:00Z"/>
          <w:del w:id="7134" w:author="pc" w:date="2017-10-18T12:09:00Z"/>
          <w:rFonts w:cs="Times New Roman"/>
          <w:w w:val="0"/>
          <w:sz w:val="24"/>
          <w:szCs w:val="24"/>
          <w:rPrChange w:id="7135" w:author="Milan.Janota@hotmail.com" w:date="2017-10-16T16:29:00Z">
            <w:rPr>
              <w:ins w:id="7136" w:author="kosova" w:date="2017-10-16T16:05:00Z"/>
              <w:del w:id="7137" w:author="pc" w:date="2017-10-18T12:09:00Z"/>
              <w:rFonts w:ascii="Times New Roman" w:hAnsi="Times New Roman" w:cs="Times New Roman"/>
              <w:w w:val="0"/>
              <w:sz w:val="24"/>
              <w:szCs w:val="24"/>
            </w:rPr>
          </w:rPrChange>
        </w:rPr>
        <w:pPrChange w:id="7138" w:author="pc" w:date="2017-10-18T11:42:00Z">
          <w:pPr>
            <w:widowControl w:val="0"/>
            <w:autoSpaceDE w:val="0"/>
            <w:autoSpaceDN w:val="0"/>
            <w:adjustRightInd w:val="0"/>
            <w:spacing w:after="0" w:line="240" w:lineRule="auto"/>
          </w:pPr>
        </w:pPrChange>
      </w:pPr>
    </w:p>
    <w:p w14:paraId="3DFE6768" w14:textId="55871378" w:rsidR="009B135A" w:rsidRPr="007371A6" w:rsidDel="00CE3EAB" w:rsidRDefault="009B135A">
      <w:pPr>
        <w:widowControl w:val="0"/>
        <w:autoSpaceDE w:val="0"/>
        <w:autoSpaceDN w:val="0"/>
        <w:adjustRightInd w:val="0"/>
        <w:spacing w:after="0" w:line="276" w:lineRule="auto"/>
        <w:jc w:val="both"/>
        <w:rPr>
          <w:ins w:id="7139" w:author="kosova" w:date="2017-10-16T16:05:00Z"/>
          <w:del w:id="7140" w:author="pc" w:date="2017-10-19T08:24:00Z"/>
          <w:rFonts w:cs="Times New Roman"/>
          <w:w w:val="0"/>
          <w:sz w:val="24"/>
          <w:szCs w:val="24"/>
          <w:rPrChange w:id="7141" w:author="Milan.Janota@hotmail.com" w:date="2017-10-16T16:29:00Z">
            <w:rPr>
              <w:ins w:id="7142" w:author="kosova" w:date="2017-10-16T16:05:00Z"/>
              <w:del w:id="7143" w:author="pc" w:date="2017-10-19T08:24:00Z"/>
              <w:rFonts w:ascii="Times New Roman" w:hAnsi="Times New Roman" w:cs="Times New Roman"/>
              <w:w w:val="0"/>
              <w:sz w:val="24"/>
              <w:szCs w:val="24"/>
            </w:rPr>
          </w:rPrChange>
        </w:rPr>
        <w:pPrChange w:id="7144" w:author="pc" w:date="2017-10-18T11:42:00Z">
          <w:pPr>
            <w:widowControl w:val="0"/>
            <w:autoSpaceDE w:val="0"/>
            <w:autoSpaceDN w:val="0"/>
            <w:adjustRightInd w:val="0"/>
            <w:spacing w:after="0" w:line="240" w:lineRule="auto"/>
          </w:pPr>
        </w:pPrChange>
      </w:pPr>
    </w:p>
    <w:p w14:paraId="63D1E6C2" w14:textId="3A02C294" w:rsidR="009B135A" w:rsidRPr="007371A6" w:rsidDel="00CE3EAB" w:rsidRDefault="009B135A">
      <w:pPr>
        <w:widowControl w:val="0"/>
        <w:autoSpaceDE w:val="0"/>
        <w:autoSpaceDN w:val="0"/>
        <w:adjustRightInd w:val="0"/>
        <w:spacing w:after="0" w:line="276" w:lineRule="auto"/>
        <w:jc w:val="both"/>
        <w:rPr>
          <w:ins w:id="7145" w:author="kosova" w:date="2017-10-16T16:05:00Z"/>
          <w:del w:id="7146" w:author="pc" w:date="2017-10-19T08:24:00Z"/>
          <w:rFonts w:cs="Times New Roman"/>
          <w:w w:val="0"/>
          <w:sz w:val="24"/>
          <w:szCs w:val="24"/>
          <w:rPrChange w:id="7147" w:author="Milan.Janota@hotmail.com" w:date="2017-10-16T16:29:00Z">
            <w:rPr>
              <w:ins w:id="7148" w:author="kosova" w:date="2017-10-16T16:05:00Z"/>
              <w:del w:id="7149" w:author="pc" w:date="2017-10-19T08:24:00Z"/>
              <w:rFonts w:ascii="Times New Roman" w:hAnsi="Times New Roman" w:cs="Times New Roman"/>
              <w:w w:val="0"/>
              <w:sz w:val="24"/>
              <w:szCs w:val="24"/>
            </w:rPr>
          </w:rPrChange>
        </w:rPr>
        <w:pPrChange w:id="7150" w:author="pc" w:date="2017-10-18T11:42:00Z">
          <w:pPr>
            <w:widowControl w:val="0"/>
            <w:autoSpaceDE w:val="0"/>
            <w:autoSpaceDN w:val="0"/>
            <w:adjustRightInd w:val="0"/>
            <w:spacing w:after="0" w:line="240" w:lineRule="auto"/>
          </w:pPr>
        </w:pPrChange>
      </w:pPr>
    </w:p>
    <w:p w14:paraId="068E827D" w14:textId="16EF7565" w:rsidR="009B135A" w:rsidRPr="007371A6" w:rsidDel="00CE3EAB" w:rsidRDefault="009B135A">
      <w:pPr>
        <w:widowControl w:val="0"/>
        <w:autoSpaceDE w:val="0"/>
        <w:autoSpaceDN w:val="0"/>
        <w:adjustRightInd w:val="0"/>
        <w:spacing w:after="0" w:line="276" w:lineRule="auto"/>
        <w:jc w:val="both"/>
        <w:rPr>
          <w:ins w:id="7151" w:author="kosova" w:date="2017-10-16T16:05:00Z"/>
          <w:del w:id="7152" w:author="pc" w:date="2017-10-19T08:24:00Z"/>
          <w:rFonts w:cs="Times New Roman"/>
          <w:w w:val="0"/>
          <w:sz w:val="24"/>
          <w:szCs w:val="24"/>
          <w:rPrChange w:id="7153" w:author="Milan.Janota@hotmail.com" w:date="2017-10-16T16:29:00Z">
            <w:rPr>
              <w:ins w:id="7154" w:author="kosova" w:date="2017-10-16T16:05:00Z"/>
              <w:del w:id="7155" w:author="pc" w:date="2017-10-19T08:24:00Z"/>
              <w:rFonts w:ascii="Times New Roman" w:hAnsi="Times New Roman" w:cs="Times New Roman"/>
              <w:w w:val="0"/>
              <w:sz w:val="24"/>
              <w:szCs w:val="24"/>
            </w:rPr>
          </w:rPrChange>
        </w:rPr>
        <w:pPrChange w:id="7156" w:author="pc" w:date="2017-10-18T11:42:00Z">
          <w:pPr>
            <w:widowControl w:val="0"/>
            <w:autoSpaceDE w:val="0"/>
            <w:autoSpaceDN w:val="0"/>
            <w:adjustRightInd w:val="0"/>
            <w:spacing w:after="0" w:line="240" w:lineRule="auto"/>
          </w:pPr>
        </w:pPrChange>
      </w:pPr>
    </w:p>
    <w:p w14:paraId="24309901" w14:textId="7B775E0F" w:rsidR="009B135A" w:rsidRPr="007371A6" w:rsidDel="00CE3EAB" w:rsidRDefault="009B135A">
      <w:pPr>
        <w:widowControl w:val="0"/>
        <w:autoSpaceDE w:val="0"/>
        <w:autoSpaceDN w:val="0"/>
        <w:adjustRightInd w:val="0"/>
        <w:spacing w:after="0" w:line="276" w:lineRule="auto"/>
        <w:jc w:val="both"/>
        <w:rPr>
          <w:ins w:id="7157" w:author="kosova" w:date="2017-10-16T16:05:00Z"/>
          <w:del w:id="7158" w:author="pc" w:date="2017-10-19T08:24:00Z"/>
          <w:rFonts w:cs="Times New Roman"/>
          <w:w w:val="0"/>
          <w:sz w:val="24"/>
          <w:szCs w:val="24"/>
          <w:rPrChange w:id="7159" w:author="Milan.Janota@hotmail.com" w:date="2017-10-16T16:29:00Z">
            <w:rPr>
              <w:ins w:id="7160" w:author="kosova" w:date="2017-10-16T16:05:00Z"/>
              <w:del w:id="7161" w:author="pc" w:date="2017-10-19T08:24:00Z"/>
              <w:rFonts w:ascii="Times New Roman" w:hAnsi="Times New Roman" w:cs="Times New Roman"/>
              <w:w w:val="0"/>
              <w:sz w:val="24"/>
              <w:szCs w:val="24"/>
            </w:rPr>
          </w:rPrChange>
        </w:rPr>
        <w:pPrChange w:id="7162" w:author="pc" w:date="2017-10-18T11:42:00Z">
          <w:pPr>
            <w:widowControl w:val="0"/>
            <w:autoSpaceDE w:val="0"/>
            <w:autoSpaceDN w:val="0"/>
            <w:adjustRightInd w:val="0"/>
            <w:spacing w:after="0" w:line="240" w:lineRule="auto"/>
          </w:pPr>
        </w:pPrChange>
      </w:pPr>
    </w:p>
    <w:p w14:paraId="776A798D" w14:textId="5D7AB274" w:rsidR="009B135A" w:rsidRPr="007371A6" w:rsidDel="00203F30" w:rsidRDefault="009B135A">
      <w:pPr>
        <w:widowControl w:val="0"/>
        <w:autoSpaceDE w:val="0"/>
        <w:autoSpaceDN w:val="0"/>
        <w:adjustRightInd w:val="0"/>
        <w:spacing w:after="0" w:line="276" w:lineRule="auto"/>
        <w:jc w:val="both"/>
        <w:rPr>
          <w:ins w:id="7163" w:author="kosova" w:date="2017-10-16T16:05:00Z"/>
          <w:del w:id="7164" w:author="pc" w:date="2017-10-18T12:09:00Z"/>
          <w:rFonts w:cs="Times New Roman"/>
          <w:w w:val="0"/>
          <w:sz w:val="24"/>
          <w:szCs w:val="24"/>
          <w:rPrChange w:id="7165" w:author="Milan.Janota@hotmail.com" w:date="2017-10-16T16:29:00Z">
            <w:rPr>
              <w:ins w:id="7166" w:author="kosova" w:date="2017-10-16T16:05:00Z"/>
              <w:del w:id="7167" w:author="pc" w:date="2017-10-18T12:09:00Z"/>
              <w:rFonts w:ascii="Times New Roman" w:hAnsi="Times New Roman" w:cs="Times New Roman"/>
              <w:w w:val="0"/>
              <w:sz w:val="24"/>
              <w:szCs w:val="24"/>
            </w:rPr>
          </w:rPrChange>
        </w:rPr>
        <w:pPrChange w:id="7168" w:author="pc" w:date="2017-10-18T11:42:00Z">
          <w:pPr>
            <w:widowControl w:val="0"/>
            <w:autoSpaceDE w:val="0"/>
            <w:autoSpaceDN w:val="0"/>
            <w:adjustRightInd w:val="0"/>
            <w:spacing w:after="0" w:line="240" w:lineRule="auto"/>
          </w:pPr>
        </w:pPrChange>
      </w:pPr>
    </w:p>
    <w:p w14:paraId="4AC60D49" w14:textId="29FA513B" w:rsidR="009B135A" w:rsidRPr="007371A6" w:rsidDel="00203F30" w:rsidRDefault="009B135A">
      <w:pPr>
        <w:widowControl w:val="0"/>
        <w:autoSpaceDE w:val="0"/>
        <w:autoSpaceDN w:val="0"/>
        <w:adjustRightInd w:val="0"/>
        <w:spacing w:after="0" w:line="276" w:lineRule="auto"/>
        <w:jc w:val="both"/>
        <w:rPr>
          <w:ins w:id="7169" w:author="kosova" w:date="2017-10-16T16:05:00Z"/>
          <w:del w:id="7170" w:author="pc" w:date="2017-10-18T12:09:00Z"/>
          <w:rFonts w:cs="Times New Roman"/>
          <w:w w:val="0"/>
          <w:sz w:val="24"/>
          <w:szCs w:val="24"/>
          <w:rPrChange w:id="7171" w:author="Milan.Janota@hotmail.com" w:date="2017-10-16T16:29:00Z">
            <w:rPr>
              <w:ins w:id="7172" w:author="kosova" w:date="2017-10-16T16:05:00Z"/>
              <w:del w:id="7173" w:author="pc" w:date="2017-10-18T12:09:00Z"/>
              <w:rFonts w:ascii="Times New Roman" w:hAnsi="Times New Roman" w:cs="Times New Roman"/>
              <w:w w:val="0"/>
              <w:sz w:val="24"/>
              <w:szCs w:val="24"/>
            </w:rPr>
          </w:rPrChange>
        </w:rPr>
        <w:pPrChange w:id="7174" w:author="pc" w:date="2017-10-18T11:42:00Z">
          <w:pPr>
            <w:widowControl w:val="0"/>
            <w:autoSpaceDE w:val="0"/>
            <w:autoSpaceDN w:val="0"/>
            <w:adjustRightInd w:val="0"/>
            <w:spacing w:after="0" w:line="240" w:lineRule="auto"/>
          </w:pPr>
        </w:pPrChange>
      </w:pPr>
    </w:p>
    <w:p w14:paraId="2AF87520" w14:textId="030B1669" w:rsidR="009B135A" w:rsidRPr="007371A6" w:rsidDel="00203F30" w:rsidRDefault="009B135A">
      <w:pPr>
        <w:widowControl w:val="0"/>
        <w:autoSpaceDE w:val="0"/>
        <w:autoSpaceDN w:val="0"/>
        <w:adjustRightInd w:val="0"/>
        <w:spacing w:after="0" w:line="276" w:lineRule="auto"/>
        <w:jc w:val="both"/>
        <w:rPr>
          <w:ins w:id="7175" w:author="kosova" w:date="2017-10-16T16:05:00Z"/>
          <w:del w:id="7176" w:author="pc" w:date="2017-10-18T12:09:00Z"/>
          <w:rFonts w:cs="Times New Roman"/>
          <w:w w:val="0"/>
          <w:sz w:val="24"/>
          <w:szCs w:val="24"/>
          <w:rPrChange w:id="7177" w:author="Milan.Janota@hotmail.com" w:date="2017-10-16T16:29:00Z">
            <w:rPr>
              <w:ins w:id="7178" w:author="kosova" w:date="2017-10-16T16:05:00Z"/>
              <w:del w:id="7179" w:author="pc" w:date="2017-10-18T12:09:00Z"/>
              <w:rFonts w:ascii="Times New Roman" w:hAnsi="Times New Roman" w:cs="Times New Roman"/>
              <w:w w:val="0"/>
              <w:sz w:val="24"/>
              <w:szCs w:val="24"/>
            </w:rPr>
          </w:rPrChange>
        </w:rPr>
        <w:pPrChange w:id="7180" w:author="pc" w:date="2017-10-18T11:42:00Z">
          <w:pPr>
            <w:widowControl w:val="0"/>
            <w:autoSpaceDE w:val="0"/>
            <w:autoSpaceDN w:val="0"/>
            <w:adjustRightInd w:val="0"/>
            <w:spacing w:after="0" w:line="240" w:lineRule="auto"/>
          </w:pPr>
        </w:pPrChange>
      </w:pPr>
    </w:p>
    <w:p w14:paraId="18B20AAB" w14:textId="5B6762AE" w:rsidR="009B135A" w:rsidRPr="007371A6" w:rsidDel="00203F30" w:rsidRDefault="009B135A">
      <w:pPr>
        <w:widowControl w:val="0"/>
        <w:autoSpaceDE w:val="0"/>
        <w:autoSpaceDN w:val="0"/>
        <w:adjustRightInd w:val="0"/>
        <w:spacing w:after="0" w:line="276" w:lineRule="auto"/>
        <w:jc w:val="both"/>
        <w:rPr>
          <w:ins w:id="7181" w:author="kosova" w:date="2017-10-16T16:05:00Z"/>
          <w:del w:id="7182" w:author="pc" w:date="2017-10-18T12:09:00Z"/>
          <w:rFonts w:cs="Times New Roman"/>
          <w:w w:val="0"/>
          <w:sz w:val="24"/>
          <w:szCs w:val="24"/>
          <w:rPrChange w:id="7183" w:author="Milan.Janota@hotmail.com" w:date="2017-10-16T16:29:00Z">
            <w:rPr>
              <w:ins w:id="7184" w:author="kosova" w:date="2017-10-16T16:05:00Z"/>
              <w:del w:id="7185" w:author="pc" w:date="2017-10-18T12:09:00Z"/>
              <w:rFonts w:ascii="Times New Roman" w:hAnsi="Times New Roman" w:cs="Times New Roman"/>
              <w:w w:val="0"/>
              <w:sz w:val="24"/>
              <w:szCs w:val="24"/>
            </w:rPr>
          </w:rPrChange>
        </w:rPr>
        <w:pPrChange w:id="7186" w:author="pc" w:date="2017-10-18T11:42:00Z">
          <w:pPr>
            <w:widowControl w:val="0"/>
            <w:autoSpaceDE w:val="0"/>
            <w:autoSpaceDN w:val="0"/>
            <w:adjustRightInd w:val="0"/>
            <w:spacing w:after="0" w:line="240" w:lineRule="auto"/>
          </w:pPr>
        </w:pPrChange>
      </w:pPr>
    </w:p>
    <w:p w14:paraId="015004E3" w14:textId="28419152" w:rsidR="009B135A" w:rsidRPr="007371A6" w:rsidDel="00203F30" w:rsidRDefault="009B135A">
      <w:pPr>
        <w:widowControl w:val="0"/>
        <w:autoSpaceDE w:val="0"/>
        <w:autoSpaceDN w:val="0"/>
        <w:adjustRightInd w:val="0"/>
        <w:spacing w:after="0" w:line="276" w:lineRule="auto"/>
        <w:jc w:val="both"/>
        <w:rPr>
          <w:ins w:id="7187" w:author="kosova" w:date="2017-10-16T16:05:00Z"/>
          <w:del w:id="7188" w:author="pc" w:date="2017-10-18T12:09:00Z"/>
          <w:rFonts w:cs="Times New Roman"/>
          <w:w w:val="0"/>
          <w:sz w:val="24"/>
          <w:szCs w:val="24"/>
          <w:rPrChange w:id="7189" w:author="Milan.Janota@hotmail.com" w:date="2017-10-16T16:29:00Z">
            <w:rPr>
              <w:ins w:id="7190" w:author="kosova" w:date="2017-10-16T16:05:00Z"/>
              <w:del w:id="7191" w:author="pc" w:date="2017-10-18T12:09:00Z"/>
              <w:rFonts w:ascii="Times New Roman" w:hAnsi="Times New Roman" w:cs="Times New Roman"/>
              <w:w w:val="0"/>
              <w:sz w:val="24"/>
              <w:szCs w:val="24"/>
            </w:rPr>
          </w:rPrChange>
        </w:rPr>
        <w:pPrChange w:id="7192" w:author="pc" w:date="2017-10-18T11:42:00Z">
          <w:pPr>
            <w:widowControl w:val="0"/>
            <w:autoSpaceDE w:val="0"/>
            <w:autoSpaceDN w:val="0"/>
            <w:adjustRightInd w:val="0"/>
            <w:spacing w:after="0" w:line="240" w:lineRule="auto"/>
          </w:pPr>
        </w:pPrChange>
      </w:pPr>
    </w:p>
    <w:p w14:paraId="75D825DE" w14:textId="7670B4AD" w:rsidR="009B135A" w:rsidRPr="007371A6" w:rsidDel="00203F30" w:rsidRDefault="009B135A">
      <w:pPr>
        <w:widowControl w:val="0"/>
        <w:autoSpaceDE w:val="0"/>
        <w:autoSpaceDN w:val="0"/>
        <w:adjustRightInd w:val="0"/>
        <w:spacing w:after="0" w:line="276" w:lineRule="auto"/>
        <w:jc w:val="both"/>
        <w:rPr>
          <w:ins w:id="7193" w:author="kosova" w:date="2017-10-16T16:05:00Z"/>
          <w:del w:id="7194" w:author="pc" w:date="2017-10-18T12:09:00Z"/>
          <w:rFonts w:cs="Times New Roman"/>
          <w:w w:val="0"/>
          <w:sz w:val="24"/>
          <w:szCs w:val="24"/>
          <w:rPrChange w:id="7195" w:author="Milan.Janota@hotmail.com" w:date="2017-10-16T16:29:00Z">
            <w:rPr>
              <w:ins w:id="7196" w:author="kosova" w:date="2017-10-16T16:05:00Z"/>
              <w:del w:id="7197" w:author="pc" w:date="2017-10-18T12:09:00Z"/>
              <w:rFonts w:ascii="Times New Roman" w:hAnsi="Times New Roman" w:cs="Times New Roman"/>
              <w:w w:val="0"/>
              <w:sz w:val="24"/>
              <w:szCs w:val="24"/>
            </w:rPr>
          </w:rPrChange>
        </w:rPr>
        <w:pPrChange w:id="7198" w:author="pc" w:date="2017-10-18T11:42:00Z">
          <w:pPr>
            <w:widowControl w:val="0"/>
            <w:autoSpaceDE w:val="0"/>
            <w:autoSpaceDN w:val="0"/>
            <w:adjustRightInd w:val="0"/>
            <w:spacing w:after="0" w:line="240" w:lineRule="auto"/>
          </w:pPr>
        </w:pPrChange>
      </w:pPr>
    </w:p>
    <w:p w14:paraId="0031B8B4" w14:textId="5CD05266" w:rsidR="009B135A" w:rsidRPr="007371A6" w:rsidDel="00203F30" w:rsidRDefault="009B135A">
      <w:pPr>
        <w:widowControl w:val="0"/>
        <w:autoSpaceDE w:val="0"/>
        <w:autoSpaceDN w:val="0"/>
        <w:adjustRightInd w:val="0"/>
        <w:spacing w:after="0" w:line="276" w:lineRule="auto"/>
        <w:jc w:val="both"/>
        <w:rPr>
          <w:ins w:id="7199" w:author="kosova" w:date="2017-10-16T16:05:00Z"/>
          <w:del w:id="7200" w:author="pc" w:date="2017-10-18T12:09:00Z"/>
          <w:rFonts w:cs="Times New Roman"/>
          <w:w w:val="0"/>
          <w:sz w:val="24"/>
          <w:szCs w:val="24"/>
          <w:rPrChange w:id="7201" w:author="Milan.Janota@hotmail.com" w:date="2017-10-16T16:29:00Z">
            <w:rPr>
              <w:ins w:id="7202" w:author="kosova" w:date="2017-10-16T16:05:00Z"/>
              <w:del w:id="7203" w:author="pc" w:date="2017-10-18T12:09:00Z"/>
              <w:rFonts w:ascii="Times New Roman" w:hAnsi="Times New Roman" w:cs="Times New Roman"/>
              <w:w w:val="0"/>
              <w:sz w:val="24"/>
              <w:szCs w:val="24"/>
            </w:rPr>
          </w:rPrChange>
        </w:rPr>
        <w:pPrChange w:id="7204" w:author="pc" w:date="2017-10-18T11:42:00Z">
          <w:pPr>
            <w:widowControl w:val="0"/>
            <w:autoSpaceDE w:val="0"/>
            <w:autoSpaceDN w:val="0"/>
            <w:adjustRightInd w:val="0"/>
            <w:spacing w:after="0" w:line="240" w:lineRule="auto"/>
          </w:pPr>
        </w:pPrChange>
      </w:pPr>
    </w:p>
    <w:p w14:paraId="0E878492" w14:textId="3EF5EF24" w:rsidR="009B135A" w:rsidRPr="007371A6" w:rsidDel="00203F30" w:rsidRDefault="009B135A">
      <w:pPr>
        <w:widowControl w:val="0"/>
        <w:autoSpaceDE w:val="0"/>
        <w:autoSpaceDN w:val="0"/>
        <w:adjustRightInd w:val="0"/>
        <w:spacing w:after="0" w:line="276" w:lineRule="auto"/>
        <w:jc w:val="both"/>
        <w:rPr>
          <w:ins w:id="7205" w:author="kosova" w:date="2017-10-16T16:05:00Z"/>
          <w:del w:id="7206" w:author="pc" w:date="2017-10-18T12:09:00Z"/>
          <w:rFonts w:cs="Times New Roman"/>
          <w:w w:val="0"/>
          <w:sz w:val="24"/>
          <w:szCs w:val="24"/>
          <w:rPrChange w:id="7207" w:author="Milan.Janota@hotmail.com" w:date="2017-10-16T16:29:00Z">
            <w:rPr>
              <w:ins w:id="7208" w:author="kosova" w:date="2017-10-16T16:05:00Z"/>
              <w:del w:id="7209" w:author="pc" w:date="2017-10-18T12:09:00Z"/>
              <w:rFonts w:ascii="Times New Roman" w:hAnsi="Times New Roman" w:cs="Times New Roman"/>
              <w:w w:val="0"/>
              <w:sz w:val="24"/>
              <w:szCs w:val="24"/>
            </w:rPr>
          </w:rPrChange>
        </w:rPr>
        <w:pPrChange w:id="7210" w:author="pc" w:date="2017-10-18T11:42:00Z">
          <w:pPr>
            <w:widowControl w:val="0"/>
            <w:autoSpaceDE w:val="0"/>
            <w:autoSpaceDN w:val="0"/>
            <w:adjustRightInd w:val="0"/>
            <w:spacing w:after="0" w:line="240" w:lineRule="auto"/>
          </w:pPr>
        </w:pPrChange>
      </w:pPr>
    </w:p>
    <w:p w14:paraId="7FF58AD6" w14:textId="7BE41AFB" w:rsidR="009B135A" w:rsidRPr="007371A6" w:rsidDel="00203F30" w:rsidRDefault="009B135A">
      <w:pPr>
        <w:widowControl w:val="0"/>
        <w:autoSpaceDE w:val="0"/>
        <w:autoSpaceDN w:val="0"/>
        <w:adjustRightInd w:val="0"/>
        <w:spacing w:after="0" w:line="276" w:lineRule="auto"/>
        <w:jc w:val="both"/>
        <w:rPr>
          <w:ins w:id="7211" w:author="kosova" w:date="2017-10-16T16:05:00Z"/>
          <w:del w:id="7212" w:author="pc" w:date="2017-10-18T12:09:00Z"/>
          <w:rFonts w:cs="Times New Roman"/>
          <w:w w:val="0"/>
          <w:sz w:val="24"/>
          <w:szCs w:val="24"/>
          <w:rPrChange w:id="7213" w:author="Milan.Janota@hotmail.com" w:date="2017-10-16T16:29:00Z">
            <w:rPr>
              <w:ins w:id="7214" w:author="kosova" w:date="2017-10-16T16:05:00Z"/>
              <w:del w:id="7215" w:author="pc" w:date="2017-10-18T12:09:00Z"/>
              <w:rFonts w:ascii="Times New Roman" w:hAnsi="Times New Roman" w:cs="Times New Roman"/>
              <w:w w:val="0"/>
              <w:sz w:val="24"/>
              <w:szCs w:val="24"/>
            </w:rPr>
          </w:rPrChange>
        </w:rPr>
        <w:pPrChange w:id="7216" w:author="pc" w:date="2017-10-18T11:42:00Z">
          <w:pPr>
            <w:widowControl w:val="0"/>
            <w:autoSpaceDE w:val="0"/>
            <w:autoSpaceDN w:val="0"/>
            <w:adjustRightInd w:val="0"/>
            <w:spacing w:after="0" w:line="240" w:lineRule="auto"/>
          </w:pPr>
        </w:pPrChange>
      </w:pPr>
    </w:p>
    <w:p w14:paraId="09DC2BFD" w14:textId="78EC0664" w:rsidR="009B135A" w:rsidRPr="007371A6" w:rsidDel="00203F30" w:rsidRDefault="009B135A">
      <w:pPr>
        <w:widowControl w:val="0"/>
        <w:autoSpaceDE w:val="0"/>
        <w:autoSpaceDN w:val="0"/>
        <w:adjustRightInd w:val="0"/>
        <w:spacing w:after="0" w:line="276" w:lineRule="auto"/>
        <w:jc w:val="both"/>
        <w:rPr>
          <w:ins w:id="7217" w:author="kosova" w:date="2017-10-16T16:05:00Z"/>
          <w:del w:id="7218" w:author="pc" w:date="2017-10-18T12:09:00Z"/>
          <w:rFonts w:cs="Times New Roman"/>
          <w:w w:val="0"/>
          <w:sz w:val="24"/>
          <w:szCs w:val="24"/>
          <w:rPrChange w:id="7219" w:author="Milan.Janota@hotmail.com" w:date="2017-10-16T16:29:00Z">
            <w:rPr>
              <w:ins w:id="7220" w:author="kosova" w:date="2017-10-16T16:05:00Z"/>
              <w:del w:id="7221" w:author="pc" w:date="2017-10-18T12:09:00Z"/>
              <w:rFonts w:ascii="Times New Roman" w:hAnsi="Times New Roman" w:cs="Times New Roman"/>
              <w:w w:val="0"/>
              <w:sz w:val="24"/>
              <w:szCs w:val="24"/>
            </w:rPr>
          </w:rPrChange>
        </w:rPr>
        <w:pPrChange w:id="7222" w:author="pc" w:date="2017-10-18T11:42:00Z">
          <w:pPr>
            <w:widowControl w:val="0"/>
            <w:autoSpaceDE w:val="0"/>
            <w:autoSpaceDN w:val="0"/>
            <w:adjustRightInd w:val="0"/>
            <w:spacing w:after="0" w:line="240" w:lineRule="auto"/>
          </w:pPr>
        </w:pPrChange>
      </w:pPr>
    </w:p>
    <w:p w14:paraId="5E903258" w14:textId="11BE2A3C" w:rsidR="009B135A" w:rsidRPr="007371A6" w:rsidDel="00203F30" w:rsidRDefault="009B135A">
      <w:pPr>
        <w:widowControl w:val="0"/>
        <w:autoSpaceDE w:val="0"/>
        <w:autoSpaceDN w:val="0"/>
        <w:adjustRightInd w:val="0"/>
        <w:spacing w:after="0" w:line="276" w:lineRule="auto"/>
        <w:jc w:val="both"/>
        <w:rPr>
          <w:ins w:id="7223" w:author="kosova" w:date="2017-10-16T16:05:00Z"/>
          <w:del w:id="7224" w:author="pc" w:date="2017-10-18T12:09:00Z"/>
          <w:rFonts w:cs="Times New Roman"/>
          <w:w w:val="0"/>
          <w:sz w:val="24"/>
          <w:szCs w:val="24"/>
          <w:rPrChange w:id="7225" w:author="Milan.Janota@hotmail.com" w:date="2017-10-16T16:29:00Z">
            <w:rPr>
              <w:ins w:id="7226" w:author="kosova" w:date="2017-10-16T16:05:00Z"/>
              <w:del w:id="7227" w:author="pc" w:date="2017-10-18T12:09:00Z"/>
              <w:rFonts w:ascii="Times New Roman" w:hAnsi="Times New Roman" w:cs="Times New Roman"/>
              <w:w w:val="0"/>
              <w:sz w:val="24"/>
              <w:szCs w:val="24"/>
            </w:rPr>
          </w:rPrChange>
        </w:rPr>
        <w:pPrChange w:id="7228" w:author="pc" w:date="2017-10-18T11:42:00Z">
          <w:pPr>
            <w:widowControl w:val="0"/>
            <w:autoSpaceDE w:val="0"/>
            <w:autoSpaceDN w:val="0"/>
            <w:adjustRightInd w:val="0"/>
            <w:spacing w:after="0" w:line="240" w:lineRule="auto"/>
          </w:pPr>
        </w:pPrChange>
      </w:pPr>
    </w:p>
    <w:p w14:paraId="5CE844F7" w14:textId="4766F5AC" w:rsidR="009B135A" w:rsidRPr="007371A6" w:rsidDel="00203F30" w:rsidRDefault="009B135A">
      <w:pPr>
        <w:widowControl w:val="0"/>
        <w:autoSpaceDE w:val="0"/>
        <w:autoSpaceDN w:val="0"/>
        <w:adjustRightInd w:val="0"/>
        <w:spacing w:after="0" w:line="276" w:lineRule="auto"/>
        <w:jc w:val="both"/>
        <w:rPr>
          <w:ins w:id="7229" w:author="kosova" w:date="2017-10-16T16:05:00Z"/>
          <w:del w:id="7230" w:author="pc" w:date="2017-10-18T12:09:00Z"/>
          <w:rFonts w:cs="Times New Roman"/>
          <w:w w:val="0"/>
          <w:sz w:val="24"/>
          <w:szCs w:val="24"/>
          <w:rPrChange w:id="7231" w:author="Milan.Janota@hotmail.com" w:date="2017-10-16T16:29:00Z">
            <w:rPr>
              <w:ins w:id="7232" w:author="kosova" w:date="2017-10-16T16:05:00Z"/>
              <w:del w:id="7233" w:author="pc" w:date="2017-10-18T12:09:00Z"/>
              <w:rFonts w:ascii="Times New Roman" w:hAnsi="Times New Roman" w:cs="Times New Roman"/>
              <w:w w:val="0"/>
              <w:sz w:val="24"/>
              <w:szCs w:val="24"/>
            </w:rPr>
          </w:rPrChange>
        </w:rPr>
        <w:pPrChange w:id="7234" w:author="pc" w:date="2017-10-18T11:42:00Z">
          <w:pPr>
            <w:widowControl w:val="0"/>
            <w:autoSpaceDE w:val="0"/>
            <w:autoSpaceDN w:val="0"/>
            <w:adjustRightInd w:val="0"/>
            <w:spacing w:after="0" w:line="240" w:lineRule="auto"/>
          </w:pPr>
        </w:pPrChange>
      </w:pPr>
    </w:p>
    <w:p w14:paraId="3D811F95" w14:textId="53EB91F6" w:rsidR="009B135A" w:rsidRPr="007371A6" w:rsidDel="00203F30" w:rsidRDefault="009B135A">
      <w:pPr>
        <w:widowControl w:val="0"/>
        <w:autoSpaceDE w:val="0"/>
        <w:autoSpaceDN w:val="0"/>
        <w:adjustRightInd w:val="0"/>
        <w:spacing w:after="0" w:line="276" w:lineRule="auto"/>
        <w:jc w:val="both"/>
        <w:rPr>
          <w:ins w:id="7235" w:author="kosova" w:date="2017-10-16T16:05:00Z"/>
          <w:del w:id="7236" w:author="pc" w:date="2017-10-18T12:09:00Z"/>
          <w:rFonts w:cs="Times New Roman"/>
          <w:w w:val="0"/>
          <w:sz w:val="24"/>
          <w:szCs w:val="24"/>
          <w:rPrChange w:id="7237" w:author="Milan.Janota@hotmail.com" w:date="2017-10-16T16:29:00Z">
            <w:rPr>
              <w:ins w:id="7238" w:author="kosova" w:date="2017-10-16T16:05:00Z"/>
              <w:del w:id="7239" w:author="pc" w:date="2017-10-18T12:09:00Z"/>
              <w:rFonts w:ascii="Times New Roman" w:hAnsi="Times New Roman" w:cs="Times New Roman"/>
              <w:w w:val="0"/>
              <w:sz w:val="24"/>
              <w:szCs w:val="24"/>
            </w:rPr>
          </w:rPrChange>
        </w:rPr>
        <w:pPrChange w:id="7240" w:author="pc" w:date="2017-10-18T11:42:00Z">
          <w:pPr>
            <w:widowControl w:val="0"/>
            <w:autoSpaceDE w:val="0"/>
            <w:autoSpaceDN w:val="0"/>
            <w:adjustRightInd w:val="0"/>
            <w:spacing w:after="0" w:line="240" w:lineRule="auto"/>
          </w:pPr>
        </w:pPrChange>
      </w:pPr>
    </w:p>
    <w:p w14:paraId="70449C3E" w14:textId="0F4B7957" w:rsidR="009B135A" w:rsidRPr="007371A6" w:rsidDel="00203F30" w:rsidRDefault="009B135A">
      <w:pPr>
        <w:widowControl w:val="0"/>
        <w:autoSpaceDE w:val="0"/>
        <w:autoSpaceDN w:val="0"/>
        <w:adjustRightInd w:val="0"/>
        <w:spacing w:after="0" w:line="276" w:lineRule="auto"/>
        <w:jc w:val="both"/>
        <w:rPr>
          <w:del w:id="7241" w:author="pc" w:date="2017-10-18T12:09:00Z"/>
          <w:rFonts w:cs="Times New Roman"/>
          <w:w w:val="0"/>
          <w:sz w:val="24"/>
          <w:szCs w:val="24"/>
          <w:rPrChange w:id="7242" w:author="Milan.Janota@hotmail.com" w:date="2017-10-16T16:29:00Z">
            <w:rPr>
              <w:del w:id="7243" w:author="pc" w:date="2017-10-18T12:09:00Z"/>
              <w:rFonts w:ascii="Times New Roman" w:hAnsi="Times New Roman" w:cs="Times New Roman"/>
              <w:w w:val="0"/>
              <w:sz w:val="24"/>
              <w:szCs w:val="24"/>
            </w:rPr>
          </w:rPrChange>
        </w:rPr>
        <w:pPrChange w:id="7244" w:author="pc" w:date="2017-10-18T11:42:00Z">
          <w:pPr>
            <w:widowControl w:val="0"/>
            <w:autoSpaceDE w:val="0"/>
            <w:autoSpaceDN w:val="0"/>
            <w:adjustRightInd w:val="0"/>
            <w:spacing w:after="0" w:line="240" w:lineRule="auto"/>
          </w:pPr>
        </w:pPrChange>
      </w:pPr>
    </w:p>
    <w:p w14:paraId="080EF569" w14:textId="25EBE42D" w:rsidR="00564927" w:rsidRPr="007371A6" w:rsidDel="00EE398A" w:rsidRDefault="00564927">
      <w:pPr>
        <w:widowControl w:val="0"/>
        <w:autoSpaceDE w:val="0"/>
        <w:autoSpaceDN w:val="0"/>
        <w:adjustRightInd w:val="0"/>
        <w:spacing w:after="0" w:line="276" w:lineRule="auto"/>
        <w:jc w:val="both"/>
        <w:rPr>
          <w:del w:id="7245" w:author="Milan.Janota@hotmail.com" w:date="2017-10-25T11:57:00Z"/>
          <w:rFonts w:cs="Times New Roman"/>
          <w:w w:val="0"/>
          <w:sz w:val="24"/>
          <w:szCs w:val="24"/>
          <w:rPrChange w:id="7246" w:author="Milan.Janota@hotmail.com" w:date="2017-10-16T16:29:00Z">
            <w:rPr>
              <w:del w:id="7247" w:author="Milan.Janota@hotmail.com" w:date="2017-10-25T11:57:00Z"/>
              <w:rFonts w:ascii="Times New Roman" w:hAnsi="Times New Roman" w:cs="Times New Roman"/>
              <w:w w:val="0"/>
              <w:sz w:val="24"/>
              <w:szCs w:val="24"/>
            </w:rPr>
          </w:rPrChange>
        </w:rPr>
        <w:pPrChange w:id="7248" w:author="pc" w:date="2017-10-18T11:42:00Z">
          <w:pPr>
            <w:widowControl w:val="0"/>
            <w:autoSpaceDE w:val="0"/>
            <w:autoSpaceDN w:val="0"/>
            <w:adjustRightInd w:val="0"/>
            <w:spacing w:after="0" w:line="20" w:lineRule="exact"/>
          </w:pPr>
        </w:pPrChange>
      </w:pPr>
      <w:del w:id="7249" w:author="Milan.Janota@hotmail.com" w:date="2017-10-23T12:59:00Z">
        <w:r w:rsidRPr="007371A6" w:rsidDel="00BB56FE">
          <w:rPr>
            <w:rFonts w:cs="Calibri"/>
            <w:noProof/>
            <w:w w:val="0"/>
            <w:sz w:val="24"/>
            <w:szCs w:val="24"/>
            <w:lang w:val="en-US"/>
            <w:rPrChange w:id="7250">
              <w:rPr>
                <w:rFonts w:ascii="Calibri" w:hAnsi="Calibri" w:cs="Calibri"/>
                <w:noProof/>
                <w:w w:val="0"/>
                <w:lang w:val="en-US"/>
              </w:rPr>
            </w:rPrChange>
          </w:rPr>
          <w:drawing>
            <wp:inline distT="0" distB="0" distL="0" distR="0" wp14:anchorId="17615B29" wp14:editId="05DF8FD4">
              <wp:extent cx="2164080" cy="579120"/>
              <wp:effectExtent l="0" t="0" r="7620" b="0"/>
              <wp:docPr id="34" name="Obrázek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7371A6" w:rsidDel="00BB56FE">
          <w:rPr>
            <w:rFonts w:cs="Calibri"/>
            <w:noProof/>
            <w:w w:val="0"/>
            <w:sz w:val="24"/>
            <w:szCs w:val="24"/>
            <w:lang w:val="en-US"/>
            <w:rPrChange w:id="7251">
              <w:rPr>
                <w:rFonts w:ascii="Calibri" w:hAnsi="Calibri" w:cs="Calibri"/>
                <w:noProof/>
                <w:w w:val="0"/>
                <w:lang w:val="en-US"/>
              </w:rPr>
            </w:rPrChange>
          </w:rPr>
          <w:drawing>
            <wp:inline distT="0" distB="0" distL="0" distR="0" wp14:anchorId="61B66A3D" wp14:editId="6FD25FB1">
              <wp:extent cx="1386840" cy="563880"/>
              <wp:effectExtent l="0" t="0" r="3810" b="7620"/>
              <wp:docPr id="33" name="Obrázek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p>
    <w:p w14:paraId="40E9612F" w14:textId="07122AF3" w:rsidR="00564927" w:rsidDel="004E5BDD" w:rsidRDefault="00564927">
      <w:pPr>
        <w:widowControl w:val="0"/>
        <w:autoSpaceDE w:val="0"/>
        <w:autoSpaceDN w:val="0"/>
        <w:adjustRightInd w:val="0"/>
        <w:spacing w:after="0" w:line="276" w:lineRule="auto"/>
        <w:jc w:val="both"/>
        <w:rPr>
          <w:ins w:id="7252" w:author="Milan.Janota@hotmail.com" w:date="2017-10-25T11:57:00Z"/>
          <w:del w:id="7253" w:author="pc" w:date="2018-04-30T15:26:00Z"/>
          <w:rFonts w:cs="Times New Roman"/>
          <w:w w:val="0"/>
          <w:sz w:val="24"/>
          <w:szCs w:val="24"/>
        </w:rPr>
        <w:pPrChange w:id="7254" w:author="pc" w:date="2017-10-18T11:42:00Z">
          <w:pPr>
            <w:widowControl w:val="0"/>
            <w:autoSpaceDE w:val="0"/>
            <w:autoSpaceDN w:val="0"/>
            <w:adjustRightInd w:val="0"/>
            <w:spacing w:after="0" w:line="20" w:lineRule="exact"/>
          </w:pPr>
        </w:pPrChange>
      </w:pPr>
    </w:p>
    <w:p w14:paraId="659D65D1" w14:textId="2E405D7D" w:rsidR="00EE398A" w:rsidDel="00115603" w:rsidRDefault="00EE398A">
      <w:pPr>
        <w:widowControl w:val="0"/>
        <w:autoSpaceDE w:val="0"/>
        <w:autoSpaceDN w:val="0"/>
        <w:adjustRightInd w:val="0"/>
        <w:spacing w:after="0" w:line="276" w:lineRule="auto"/>
        <w:jc w:val="both"/>
        <w:rPr>
          <w:ins w:id="7255" w:author="pc" w:date="2017-12-07T12:12:00Z"/>
          <w:del w:id="7256" w:author="Milan.Janota@hotmail.com" w:date="2017-12-19T18:18:00Z"/>
          <w:rFonts w:cs="Times New Roman"/>
          <w:w w:val="0"/>
          <w:sz w:val="24"/>
          <w:szCs w:val="24"/>
        </w:rPr>
        <w:pPrChange w:id="7257" w:author="pc" w:date="2017-10-18T11:42:00Z">
          <w:pPr>
            <w:widowControl w:val="0"/>
            <w:autoSpaceDE w:val="0"/>
            <w:autoSpaceDN w:val="0"/>
            <w:adjustRightInd w:val="0"/>
            <w:spacing w:after="0" w:line="20" w:lineRule="exact"/>
          </w:pPr>
        </w:pPrChange>
      </w:pPr>
      <w:bookmarkStart w:id="7258" w:name="_Toc501471090"/>
      <w:bookmarkStart w:id="7259" w:name="_Toc512864463"/>
      <w:bookmarkStart w:id="7260" w:name="_Toc512864785"/>
      <w:bookmarkStart w:id="7261" w:name="_Toc512866085"/>
      <w:bookmarkEnd w:id="7258"/>
      <w:bookmarkEnd w:id="7259"/>
      <w:bookmarkEnd w:id="7260"/>
      <w:bookmarkEnd w:id="7261"/>
    </w:p>
    <w:p w14:paraId="5268AB2A" w14:textId="7A3D5FAE" w:rsidR="00716D46" w:rsidDel="00115603" w:rsidRDefault="00716D46">
      <w:pPr>
        <w:widowControl w:val="0"/>
        <w:autoSpaceDE w:val="0"/>
        <w:autoSpaceDN w:val="0"/>
        <w:adjustRightInd w:val="0"/>
        <w:spacing w:after="0" w:line="276" w:lineRule="auto"/>
        <w:jc w:val="both"/>
        <w:rPr>
          <w:ins w:id="7262" w:author="pc" w:date="2017-12-07T12:12:00Z"/>
          <w:del w:id="7263" w:author="Milan.Janota@hotmail.com" w:date="2017-12-19T18:17:00Z"/>
          <w:rFonts w:cs="Times New Roman"/>
          <w:w w:val="0"/>
          <w:sz w:val="24"/>
          <w:szCs w:val="24"/>
        </w:rPr>
        <w:pPrChange w:id="7264" w:author="pc" w:date="2017-10-18T11:42:00Z">
          <w:pPr>
            <w:widowControl w:val="0"/>
            <w:autoSpaceDE w:val="0"/>
            <w:autoSpaceDN w:val="0"/>
            <w:adjustRightInd w:val="0"/>
            <w:spacing w:after="0" w:line="20" w:lineRule="exact"/>
          </w:pPr>
        </w:pPrChange>
      </w:pPr>
      <w:bookmarkStart w:id="7265" w:name="_Toc501471091"/>
      <w:bookmarkStart w:id="7266" w:name="_Toc512864464"/>
      <w:bookmarkStart w:id="7267" w:name="_Toc512864786"/>
      <w:bookmarkStart w:id="7268" w:name="_Toc512866086"/>
      <w:bookmarkEnd w:id="7265"/>
      <w:bookmarkEnd w:id="7266"/>
      <w:bookmarkEnd w:id="7267"/>
      <w:bookmarkEnd w:id="7268"/>
    </w:p>
    <w:p w14:paraId="147B4B71" w14:textId="49635B23" w:rsidR="00716D46" w:rsidDel="002D2954" w:rsidRDefault="00716D46">
      <w:pPr>
        <w:widowControl w:val="0"/>
        <w:autoSpaceDE w:val="0"/>
        <w:autoSpaceDN w:val="0"/>
        <w:adjustRightInd w:val="0"/>
        <w:spacing w:after="0" w:line="276" w:lineRule="auto"/>
        <w:jc w:val="both"/>
        <w:rPr>
          <w:ins w:id="7269" w:author="pc" w:date="2017-12-07T12:12:00Z"/>
          <w:del w:id="7270" w:author="Milan.Janota@hotmail.com" w:date="2017-12-19T18:17:00Z"/>
          <w:rFonts w:cs="Times New Roman"/>
          <w:w w:val="0"/>
          <w:sz w:val="24"/>
          <w:szCs w:val="24"/>
        </w:rPr>
        <w:pPrChange w:id="7271" w:author="pc" w:date="2017-10-18T11:42:00Z">
          <w:pPr>
            <w:widowControl w:val="0"/>
            <w:autoSpaceDE w:val="0"/>
            <w:autoSpaceDN w:val="0"/>
            <w:adjustRightInd w:val="0"/>
            <w:spacing w:after="0" w:line="20" w:lineRule="exact"/>
          </w:pPr>
        </w:pPrChange>
      </w:pPr>
      <w:bookmarkStart w:id="7272" w:name="_Toc501471092"/>
      <w:bookmarkStart w:id="7273" w:name="_Toc512864465"/>
      <w:bookmarkStart w:id="7274" w:name="_Toc512864787"/>
      <w:bookmarkStart w:id="7275" w:name="_Toc512866087"/>
      <w:bookmarkEnd w:id="7272"/>
      <w:bookmarkEnd w:id="7273"/>
      <w:bookmarkEnd w:id="7274"/>
      <w:bookmarkEnd w:id="7275"/>
    </w:p>
    <w:p w14:paraId="5909F814" w14:textId="03AC1BCB" w:rsidR="00716D46" w:rsidDel="002D2954" w:rsidRDefault="00716D46">
      <w:pPr>
        <w:widowControl w:val="0"/>
        <w:autoSpaceDE w:val="0"/>
        <w:autoSpaceDN w:val="0"/>
        <w:adjustRightInd w:val="0"/>
        <w:spacing w:after="0" w:line="276" w:lineRule="auto"/>
        <w:jc w:val="both"/>
        <w:rPr>
          <w:ins w:id="7276" w:author="pc" w:date="2017-12-07T12:12:00Z"/>
          <w:del w:id="7277" w:author="Milan.Janota@hotmail.com" w:date="2017-12-19T18:17:00Z"/>
          <w:rFonts w:cs="Times New Roman"/>
          <w:w w:val="0"/>
          <w:sz w:val="24"/>
          <w:szCs w:val="24"/>
        </w:rPr>
        <w:pPrChange w:id="7278" w:author="pc" w:date="2017-10-18T11:42:00Z">
          <w:pPr>
            <w:widowControl w:val="0"/>
            <w:autoSpaceDE w:val="0"/>
            <w:autoSpaceDN w:val="0"/>
            <w:adjustRightInd w:val="0"/>
            <w:spacing w:after="0" w:line="20" w:lineRule="exact"/>
          </w:pPr>
        </w:pPrChange>
      </w:pPr>
      <w:bookmarkStart w:id="7279" w:name="_Toc501471093"/>
      <w:bookmarkStart w:id="7280" w:name="_Toc512864466"/>
      <w:bookmarkStart w:id="7281" w:name="_Toc512864788"/>
      <w:bookmarkStart w:id="7282" w:name="_Toc512866088"/>
      <w:bookmarkEnd w:id="7279"/>
      <w:bookmarkEnd w:id="7280"/>
      <w:bookmarkEnd w:id="7281"/>
      <w:bookmarkEnd w:id="7282"/>
    </w:p>
    <w:p w14:paraId="6E7F02C9" w14:textId="7CB2F88F" w:rsidR="00716D46" w:rsidDel="002D2954" w:rsidRDefault="00716D46">
      <w:pPr>
        <w:widowControl w:val="0"/>
        <w:autoSpaceDE w:val="0"/>
        <w:autoSpaceDN w:val="0"/>
        <w:adjustRightInd w:val="0"/>
        <w:spacing w:after="0" w:line="276" w:lineRule="auto"/>
        <w:jc w:val="both"/>
        <w:rPr>
          <w:ins w:id="7283" w:author="pc" w:date="2017-12-08T10:40:00Z"/>
          <w:del w:id="7284" w:author="Milan.Janota@hotmail.com" w:date="2017-12-19T18:17:00Z"/>
          <w:rFonts w:cs="Times New Roman"/>
          <w:w w:val="0"/>
          <w:sz w:val="24"/>
          <w:szCs w:val="24"/>
        </w:rPr>
        <w:pPrChange w:id="7285" w:author="pc" w:date="2017-10-18T11:42:00Z">
          <w:pPr>
            <w:widowControl w:val="0"/>
            <w:autoSpaceDE w:val="0"/>
            <w:autoSpaceDN w:val="0"/>
            <w:adjustRightInd w:val="0"/>
            <w:spacing w:after="0" w:line="20" w:lineRule="exact"/>
          </w:pPr>
        </w:pPrChange>
      </w:pPr>
      <w:bookmarkStart w:id="7286" w:name="_Toc501471094"/>
      <w:bookmarkStart w:id="7287" w:name="_Toc512864467"/>
      <w:bookmarkStart w:id="7288" w:name="_Toc512864789"/>
      <w:bookmarkStart w:id="7289" w:name="_Toc512866089"/>
      <w:bookmarkEnd w:id="7286"/>
      <w:bookmarkEnd w:id="7287"/>
      <w:bookmarkEnd w:id="7288"/>
      <w:bookmarkEnd w:id="7289"/>
    </w:p>
    <w:p w14:paraId="33A5B0FA" w14:textId="78F68087" w:rsidR="00370C90" w:rsidDel="002D2954" w:rsidRDefault="00370C90">
      <w:pPr>
        <w:widowControl w:val="0"/>
        <w:autoSpaceDE w:val="0"/>
        <w:autoSpaceDN w:val="0"/>
        <w:adjustRightInd w:val="0"/>
        <w:spacing w:after="0" w:line="276" w:lineRule="auto"/>
        <w:jc w:val="both"/>
        <w:rPr>
          <w:ins w:id="7290" w:author="pc" w:date="2017-12-08T10:40:00Z"/>
          <w:del w:id="7291" w:author="Milan.Janota@hotmail.com" w:date="2017-12-19T18:17:00Z"/>
          <w:rFonts w:cs="Times New Roman"/>
          <w:w w:val="0"/>
          <w:sz w:val="24"/>
          <w:szCs w:val="24"/>
        </w:rPr>
        <w:pPrChange w:id="7292" w:author="pc" w:date="2017-10-18T11:42:00Z">
          <w:pPr>
            <w:widowControl w:val="0"/>
            <w:autoSpaceDE w:val="0"/>
            <w:autoSpaceDN w:val="0"/>
            <w:adjustRightInd w:val="0"/>
            <w:spacing w:after="0" w:line="20" w:lineRule="exact"/>
          </w:pPr>
        </w:pPrChange>
      </w:pPr>
      <w:bookmarkStart w:id="7293" w:name="_Toc501471095"/>
      <w:bookmarkStart w:id="7294" w:name="_Toc512864468"/>
      <w:bookmarkStart w:id="7295" w:name="_Toc512864790"/>
      <w:bookmarkStart w:id="7296" w:name="_Toc512866090"/>
      <w:bookmarkEnd w:id="7293"/>
      <w:bookmarkEnd w:id="7294"/>
      <w:bookmarkEnd w:id="7295"/>
      <w:bookmarkEnd w:id="7296"/>
    </w:p>
    <w:p w14:paraId="768334BE" w14:textId="23ADC18B" w:rsidR="00370C90" w:rsidDel="002D2954" w:rsidRDefault="00370C90">
      <w:pPr>
        <w:widowControl w:val="0"/>
        <w:autoSpaceDE w:val="0"/>
        <w:autoSpaceDN w:val="0"/>
        <w:adjustRightInd w:val="0"/>
        <w:spacing w:after="0" w:line="276" w:lineRule="auto"/>
        <w:jc w:val="both"/>
        <w:rPr>
          <w:ins w:id="7297" w:author="pc" w:date="2017-12-08T10:40:00Z"/>
          <w:del w:id="7298" w:author="Milan.Janota@hotmail.com" w:date="2017-12-19T18:17:00Z"/>
          <w:rFonts w:cs="Times New Roman"/>
          <w:w w:val="0"/>
          <w:sz w:val="24"/>
          <w:szCs w:val="24"/>
        </w:rPr>
        <w:pPrChange w:id="7299" w:author="pc" w:date="2017-10-18T11:42:00Z">
          <w:pPr>
            <w:widowControl w:val="0"/>
            <w:autoSpaceDE w:val="0"/>
            <w:autoSpaceDN w:val="0"/>
            <w:adjustRightInd w:val="0"/>
            <w:spacing w:after="0" w:line="20" w:lineRule="exact"/>
          </w:pPr>
        </w:pPrChange>
      </w:pPr>
      <w:bookmarkStart w:id="7300" w:name="_Toc501471096"/>
      <w:bookmarkStart w:id="7301" w:name="_Toc512864469"/>
      <w:bookmarkStart w:id="7302" w:name="_Toc512864791"/>
      <w:bookmarkStart w:id="7303" w:name="_Toc512866091"/>
      <w:bookmarkEnd w:id="7300"/>
      <w:bookmarkEnd w:id="7301"/>
      <w:bookmarkEnd w:id="7302"/>
      <w:bookmarkEnd w:id="7303"/>
    </w:p>
    <w:p w14:paraId="228B59A2" w14:textId="5BE6A6C5" w:rsidR="00370C90" w:rsidDel="002D2954" w:rsidRDefault="00370C90">
      <w:pPr>
        <w:widowControl w:val="0"/>
        <w:autoSpaceDE w:val="0"/>
        <w:autoSpaceDN w:val="0"/>
        <w:adjustRightInd w:val="0"/>
        <w:spacing w:after="0" w:line="276" w:lineRule="auto"/>
        <w:jc w:val="both"/>
        <w:rPr>
          <w:ins w:id="7304" w:author="pc" w:date="2017-12-08T10:40:00Z"/>
          <w:del w:id="7305" w:author="Milan.Janota@hotmail.com" w:date="2017-12-19T18:17:00Z"/>
          <w:rFonts w:cs="Times New Roman"/>
          <w:w w:val="0"/>
          <w:sz w:val="24"/>
          <w:szCs w:val="24"/>
        </w:rPr>
        <w:pPrChange w:id="7306" w:author="pc" w:date="2017-10-18T11:42:00Z">
          <w:pPr>
            <w:widowControl w:val="0"/>
            <w:autoSpaceDE w:val="0"/>
            <w:autoSpaceDN w:val="0"/>
            <w:adjustRightInd w:val="0"/>
            <w:spacing w:after="0" w:line="20" w:lineRule="exact"/>
          </w:pPr>
        </w:pPrChange>
      </w:pPr>
      <w:bookmarkStart w:id="7307" w:name="_Toc501471097"/>
      <w:bookmarkStart w:id="7308" w:name="_Toc512864470"/>
      <w:bookmarkStart w:id="7309" w:name="_Toc512864792"/>
      <w:bookmarkStart w:id="7310" w:name="_Toc512866092"/>
      <w:bookmarkEnd w:id="7307"/>
      <w:bookmarkEnd w:id="7308"/>
      <w:bookmarkEnd w:id="7309"/>
      <w:bookmarkEnd w:id="7310"/>
    </w:p>
    <w:p w14:paraId="56FA5206" w14:textId="3A98B307" w:rsidR="00370C90" w:rsidDel="002D2954" w:rsidRDefault="00370C90">
      <w:pPr>
        <w:widowControl w:val="0"/>
        <w:autoSpaceDE w:val="0"/>
        <w:autoSpaceDN w:val="0"/>
        <w:adjustRightInd w:val="0"/>
        <w:spacing w:after="0" w:line="276" w:lineRule="auto"/>
        <w:jc w:val="both"/>
        <w:rPr>
          <w:ins w:id="7311" w:author="pc" w:date="2017-12-08T10:40:00Z"/>
          <w:del w:id="7312" w:author="Milan.Janota@hotmail.com" w:date="2017-12-19T18:17:00Z"/>
          <w:rFonts w:cs="Times New Roman"/>
          <w:w w:val="0"/>
          <w:sz w:val="24"/>
          <w:szCs w:val="24"/>
        </w:rPr>
        <w:pPrChange w:id="7313" w:author="pc" w:date="2017-10-18T11:42:00Z">
          <w:pPr>
            <w:widowControl w:val="0"/>
            <w:autoSpaceDE w:val="0"/>
            <w:autoSpaceDN w:val="0"/>
            <w:adjustRightInd w:val="0"/>
            <w:spacing w:after="0" w:line="20" w:lineRule="exact"/>
          </w:pPr>
        </w:pPrChange>
      </w:pPr>
      <w:bookmarkStart w:id="7314" w:name="_Toc501471098"/>
      <w:bookmarkStart w:id="7315" w:name="_Toc512864471"/>
      <w:bookmarkStart w:id="7316" w:name="_Toc512864793"/>
      <w:bookmarkStart w:id="7317" w:name="_Toc512866093"/>
      <w:bookmarkEnd w:id="7314"/>
      <w:bookmarkEnd w:id="7315"/>
      <w:bookmarkEnd w:id="7316"/>
      <w:bookmarkEnd w:id="7317"/>
    </w:p>
    <w:p w14:paraId="5C299688" w14:textId="0F18D6C2" w:rsidR="00370C90" w:rsidDel="002D2954" w:rsidRDefault="00370C90">
      <w:pPr>
        <w:widowControl w:val="0"/>
        <w:autoSpaceDE w:val="0"/>
        <w:autoSpaceDN w:val="0"/>
        <w:adjustRightInd w:val="0"/>
        <w:spacing w:after="0" w:line="276" w:lineRule="auto"/>
        <w:jc w:val="both"/>
        <w:rPr>
          <w:ins w:id="7318" w:author="pc" w:date="2017-12-08T10:40:00Z"/>
          <w:del w:id="7319" w:author="Milan.Janota@hotmail.com" w:date="2017-12-19T18:17:00Z"/>
          <w:rFonts w:cs="Times New Roman"/>
          <w:w w:val="0"/>
          <w:sz w:val="24"/>
          <w:szCs w:val="24"/>
        </w:rPr>
        <w:pPrChange w:id="7320" w:author="pc" w:date="2017-10-18T11:42:00Z">
          <w:pPr>
            <w:widowControl w:val="0"/>
            <w:autoSpaceDE w:val="0"/>
            <w:autoSpaceDN w:val="0"/>
            <w:adjustRightInd w:val="0"/>
            <w:spacing w:after="0" w:line="20" w:lineRule="exact"/>
          </w:pPr>
        </w:pPrChange>
      </w:pPr>
      <w:bookmarkStart w:id="7321" w:name="_Toc501471099"/>
      <w:bookmarkStart w:id="7322" w:name="_Toc512864472"/>
      <w:bookmarkStart w:id="7323" w:name="_Toc512864794"/>
      <w:bookmarkStart w:id="7324" w:name="_Toc512866094"/>
      <w:bookmarkEnd w:id="7321"/>
      <w:bookmarkEnd w:id="7322"/>
      <w:bookmarkEnd w:id="7323"/>
      <w:bookmarkEnd w:id="7324"/>
    </w:p>
    <w:p w14:paraId="4280BDE4" w14:textId="46F38154" w:rsidR="00370C90" w:rsidDel="002D2954" w:rsidRDefault="00370C90">
      <w:pPr>
        <w:widowControl w:val="0"/>
        <w:autoSpaceDE w:val="0"/>
        <w:autoSpaceDN w:val="0"/>
        <w:adjustRightInd w:val="0"/>
        <w:spacing w:after="0" w:line="276" w:lineRule="auto"/>
        <w:jc w:val="both"/>
        <w:rPr>
          <w:ins w:id="7325" w:author="pc" w:date="2017-12-08T10:40:00Z"/>
          <w:del w:id="7326" w:author="Milan.Janota@hotmail.com" w:date="2017-12-19T18:17:00Z"/>
          <w:rFonts w:cs="Times New Roman"/>
          <w:w w:val="0"/>
          <w:sz w:val="24"/>
          <w:szCs w:val="24"/>
        </w:rPr>
        <w:pPrChange w:id="7327" w:author="pc" w:date="2017-10-18T11:42:00Z">
          <w:pPr>
            <w:widowControl w:val="0"/>
            <w:autoSpaceDE w:val="0"/>
            <w:autoSpaceDN w:val="0"/>
            <w:adjustRightInd w:val="0"/>
            <w:spacing w:after="0" w:line="20" w:lineRule="exact"/>
          </w:pPr>
        </w:pPrChange>
      </w:pPr>
      <w:bookmarkStart w:id="7328" w:name="_Toc501471100"/>
      <w:bookmarkStart w:id="7329" w:name="_Toc512864473"/>
      <w:bookmarkStart w:id="7330" w:name="_Toc512864795"/>
      <w:bookmarkStart w:id="7331" w:name="_Toc512866095"/>
      <w:bookmarkEnd w:id="7328"/>
      <w:bookmarkEnd w:id="7329"/>
      <w:bookmarkEnd w:id="7330"/>
      <w:bookmarkEnd w:id="7331"/>
    </w:p>
    <w:p w14:paraId="6001AF8A" w14:textId="06B55DD8" w:rsidR="00370C90" w:rsidDel="002D2954" w:rsidRDefault="00370C90">
      <w:pPr>
        <w:widowControl w:val="0"/>
        <w:autoSpaceDE w:val="0"/>
        <w:autoSpaceDN w:val="0"/>
        <w:adjustRightInd w:val="0"/>
        <w:spacing w:after="0" w:line="276" w:lineRule="auto"/>
        <w:jc w:val="both"/>
        <w:rPr>
          <w:ins w:id="7332" w:author="pc" w:date="2017-12-08T10:40:00Z"/>
          <w:del w:id="7333" w:author="Milan.Janota@hotmail.com" w:date="2017-12-19T18:17:00Z"/>
          <w:rFonts w:cs="Times New Roman"/>
          <w:w w:val="0"/>
          <w:sz w:val="24"/>
          <w:szCs w:val="24"/>
        </w:rPr>
        <w:pPrChange w:id="7334" w:author="pc" w:date="2017-10-18T11:42:00Z">
          <w:pPr>
            <w:widowControl w:val="0"/>
            <w:autoSpaceDE w:val="0"/>
            <w:autoSpaceDN w:val="0"/>
            <w:adjustRightInd w:val="0"/>
            <w:spacing w:after="0" w:line="20" w:lineRule="exact"/>
          </w:pPr>
        </w:pPrChange>
      </w:pPr>
      <w:bookmarkStart w:id="7335" w:name="_Toc501471101"/>
      <w:bookmarkStart w:id="7336" w:name="_Toc512864474"/>
      <w:bookmarkStart w:id="7337" w:name="_Toc512864796"/>
      <w:bookmarkStart w:id="7338" w:name="_Toc512866096"/>
      <w:bookmarkEnd w:id="7335"/>
      <w:bookmarkEnd w:id="7336"/>
      <w:bookmarkEnd w:id="7337"/>
      <w:bookmarkEnd w:id="7338"/>
    </w:p>
    <w:p w14:paraId="3BB8278F" w14:textId="76DDD147" w:rsidR="00370C90" w:rsidDel="002D2954" w:rsidRDefault="00370C90">
      <w:pPr>
        <w:widowControl w:val="0"/>
        <w:autoSpaceDE w:val="0"/>
        <w:autoSpaceDN w:val="0"/>
        <w:adjustRightInd w:val="0"/>
        <w:spacing w:after="0" w:line="276" w:lineRule="auto"/>
        <w:jc w:val="both"/>
        <w:rPr>
          <w:ins w:id="7339" w:author="pc" w:date="2017-12-08T10:40:00Z"/>
          <w:del w:id="7340" w:author="Milan.Janota@hotmail.com" w:date="2017-12-19T18:17:00Z"/>
          <w:rFonts w:cs="Times New Roman"/>
          <w:w w:val="0"/>
          <w:sz w:val="24"/>
          <w:szCs w:val="24"/>
        </w:rPr>
        <w:pPrChange w:id="7341" w:author="pc" w:date="2017-10-18T11:42:00Z">
          <w:pPr>
            <w:widowControl w:val="0"/>
            <w:autoSpaceDE w:val="0"/>
            <w:autoSpaceDN w:val="0"/>
            <w:adjustRightInd w:val="0"/>
            <w:spacing w:after="0" w:line="20" w:lineRule="exact"/>
          </w:pPr>
        </w:pPrChange>
      </w:pPr>
      <w:bookmarkStart w:id="7342" w:name="_Toc501471102"/>
      <w:bookmarkStart w:id="7343" w:name="_Toc512864475"/>
      <w:bookmarkStart w:id="7344" w:name="_Toc512864797"/>
      <w:bookmarkStart w:id="7345" w:name="_Toc512866097"/>
      <w:bookmarkEnd w:id="7342"/>
      <w:bookmarkEnd w:id="7343"/>
      <w:bookmarkEnd w:id="7344"/>
      <w:bookmarkEnd w:id="7345"/>
    </w:p>
    <w:p w14:paraId="22D27E67" w14:textId="36B27845" w:rsidR="00370C90" w:rsidDel="002D2954" w:rsidRDefault="00370C90">
      <w:pPr>
        <w:widowControl w:val="0"/>
        <w:autoSpaceDE w:val="0"/>
        <w:autoSpaceDN w:val="0"/>
        <w:adjustRightInd w:val="0"/>
        <w:spacing w:after="0" w:line="276" w:lineRule="auto"/>
        <w:jc w:val="both"/>
        <w:rPr>
          <w:ins w:id="7346" w:author="pc" w:date="2017-12-08T10:40:00Z"/>
          <w:del w:id="7347" w:author="Milan.Janota@hotmail.com" w:date="2017-12-19T18:17:00Z"/>
          <w:rFonts w:cs="Times New Roman"/>
          <w:w w:val="0"/>
          <w:sz w:val="24"/>
          <w:szCs w:val="24"/>
        </w:rPr>
        <w:pPrChange w:id="7348" w:author="pc" w:date="2017-10-18T11:42:00Z">
          <w:pPr>
            <w:widowControl w:val="0"/>
            <w:autoSpaceDE w:val="0"/>
            <w:autoSpaceDN w:val="0"/>
            <w:adjustRightInd w:val="0"/>
            <w:spacing w:after="0" w:line="20" w:lineRule="exact"/>
          </w:pPr>
        </w:pPrChange>
      </w:pPr>
      <w:bookmarkStart w:id="7349" w:name="_Toc501471103"/>
      <w:bookmarkStart w:id="7350" w:name="_Toc512864476"/>
      <w:bookmarkStart w:id="7351" w:name="_Toc512864798"/>
      <w:bookmarkStart w:id="7352" w:name="_Toc512866098"/>
      <w:bookmarkEnd w:id="7349"/>
      <w:bookmarkEnd w:id="7350"/>
      <w:bookmarkEnd w:id="7351"/>
      <w:bookmarkEnd w:id="7352"/>
    </w:p>
    <w:p w14:paraId="00480D03" w14:textId="77BCC30F" w:rsidR="00370C90" w:rsidDel="002D2954" w:rsidRDefault="00370C90">
      <w:pPr>
        <w:widowControl w:val="0"/>
        <w:autoSpaceDE w:val="0"/>
        <w:autoSpaceDN w:val="0"/>
        <w:adjustRightInd w:val="0"/>
        <w:spacing w:after="0" w:line="276" w:lineRule="auto"/>
        <w:jc w:val="both"/>
        <w:rPr>
          <w:ins w:id="7353" w:author="pc" w:date="2017-12-08T10:40:00Z"/>
          <w:del w:id="7354" w:author="Milan.Janota@hotmail.com" w:date="2017-12-19T18:17:00Z"/>
          <w:rFonts w:cs="Times New Roman"/>
          <w:w w:val="0"/>
          <w:sz w:val="24"/>
          <w:szCs w:val="24"/>
        </w:rPr>
        <w:pPrChange w:id="7355" w:author="pc" w:date="2017-10-18T11:42:00Z">
          <w:pPr>
            <w:widowControl w:val="0"/>
            <w:autoSpaceDE w:val="0"/>
            <w:autoSpaceDN w:val="0"/>
            <w:adjustRightInd w:val="0"/>
            <w:spacing w:after="0" w:line="20" w:lineRule="exact"/>
          </w:pPr>
        </w:pPrChange>
      </w:pPr>
      <w:bookmarkStart w:id="7356" w:name="_Toc501471104"/>
      <w:bookmarkStart w:id="7357" w:name="_Toc512864477"/>
      <w:bookmarkStart w:id="7358" w:name="_Toc512864799"/>
      <w:bookmarkStart w:id="7359" w:name="_Toc512866099"/>
      <w:bookmarkEnd w:id="7356"/>
      <w:bookmarkEnd w:id="7357"/>
      <w:bookmarkEnd w:id="7358"/>
      <w:bookmarkEnd w:id="7359"/>
    </w:p>
    <w:p w14:paraId="6727EC87" w14:textId="1F94080B" w:rsidR="00370C90" w:rsidRPr="007371A6" w:rsidDel="002D2954" w:rsidRDefault="00370C90">
      <w:pPr>
        <w:widowControl w:val="0"/>
        <w:autoSpaceDE w:val="0"/>
        <w:autoSpaceDN w:val="0"/>
        <w:adjustRightInd w:val="0"/>
        <w:spacing w:after="0" w:line="276" w:lineRule="auto"/>
        <w:jc w:val="both"/>
        <w:rPr>
          <w:del w:id="7360" w:author="Milan.Janota@hotmail.com" w:date="2017-12-19T18:17:00Z"/>
          <w:rFonts w:cs="Times New Roman"/>
          <w:w w:val="0"/>
          <w:sz w:val="24"/>
          <w:szCs w:val="24"/>
          <w:rPrChange w:id="7361" w:author="Milan.Janota@hotmail.com" w:date="2017-10-16T16:29:00Z">
            <w:rPr>
              <w:del w:id="7362" w:author="Milan.Janota@hotmail.com" w:date="2017-12-19T18:17:00Z"/>
              <w:rFonts w:ascii="Times New Roman" w:hAnsi="Times New Roman" w:cs="Times New Roman"/>
              <w:w w:val="0"/>
              <w:sz w:val="24"/>
              <w:szCs w:val="24"/>
            </w:rPr>
          </w:rPrChange>
        </w:rPr>
        <w:pPrChange w:id="7363" w:author="pc" w:date="2017-10-18T11:42:00Z">
          <w:pPr>
            <w:widowControl w:val="0"/>
            <w:autoSpaceDE w:val="0"/>
            <w:autoSpaceDN w:val="0"/>
            <w:adjustRightInd w:val="0"/>
            <w:spacing w:after="0" w:line="20" w:lineRule="exact"/>
          </w:pPr>
        </w:pPrChange>
      </w:pPr>
      <w:bookmarkStart w:id="7364" w:name="_Toc501471105"/>
      <w:bookmarkStart w:id="7365" w:name="_Toc512864478"/>
      <w:bookmarkStart w:id="7366" w:name="_Toc512864800"/>
      <w:bookmarkStart w:id="7367" w:name="_Toc512866100"/>
      <w:bookmarkEnd w:id="7364"/>
      <w:bookmarkEnd w:id="7365"/>
      <w:bookmarkEnd w:id="7366"/>
      <w:bookmarkEnd w:id="7367"/>
    </w:p>
    <w:p w14:paraId="54423013" w14:textId="70C662FE" w:rsidR="000E195F" w:rsidRPr="007371A6" w:rsidRDefault="000E195F">
      <w:pPr>
        <w:pStyle w:val="Heading1"/>
        <w:spacing w:line="276" w:lineRule="auto"/>
        <w:rPr>
          <w:w w:val="0"/>
        </w:rPr>
        <w:pPrChange w:id="7368" w:author="pc" w:date="2017-10-18T11:42:00Z">
          <w:pPr>
            <w:widowControl w:val="0"/>
            <w:tabs>
              <w:tab w:val="left" w:pos="1403"/>
            </w:tabs>
            <w:autoSpaceDE w:val="0"/>
            <w:autoSpaceDN w:val="0"/>
            <w:adjustRightInd w:val="0"/>
            <w:spacing w:after="0" w:line="240" w:lineRule="auto"/>
          </w:pPr>
        </w:pPrChange>
      </w:pPr>
      <w:del w:id="7369" w:author="Milan.Janota@hotmail.com" w:date="2017-10-23T12:59:00Z">
        <w:r w:rsidRPr="007371A6" w:rsidDel="00BB56FE">
          <w:rPr>
            <w:w w:val="0"/>
          </w:rPr>
          <w:delText xml:space="preserve">11 </w:delText>
        </w:r>
      </w:del>
      <w:del w:id="7370" w:author="Milan.Janota@hotmail.com" w:date="2017-12-19T18:17:00Z">
        <w:r w:rsidRPr="007371A6" w:rsidDel="00115603">
          <w:rPr>
            <w:w w:val="0"/>
          </w:rPr>
          <w:delText>P</w:delText>
        </w:r>
      </w:del>
      <w:bookmarkStart w:id="7371" w:name="_Toc512866101"/>
      <w:ins w:id="7372" w:author="Milan.Janota@hotmail.com" w:date="2017-12-19T18:17:00Z">
        <w:r w:rsidR="00115603">
          <w:rPr>
            <w:w w:val="0"/>
          </w:rPr>
          <w:t>P</w:t>
        </w:r>
      </w:ins>
      <w:r w:rsidRPr="007371A6">
        <w:rPr>
          <w:w w:val="0"/>
        </w:rPr>
        <w:t>řílohy</w:t>
      </w:r>
      <w:bookmarkEnd w:id="7371"/>
    </w:p>
    <w:p w14:paraId="0A3B273E" w14:textId="77777777" w:rsidR="00564927" w:rsidRPr="007371A6" w:rsidRDefault="00564927">
      <w:pPr>
        <w:widowControl w:val="0"/>
        <w:autoSpaceDE w:val="0"/>
        <w:autoSpaceDN w:val="0"/>
        <w:adjustRightInd w:val="0"/>
        <w:spacing w:after="0" w:line="276" w:lineRule="auto"/>
        <w:jc w:val="both"/>
        <w:rPr>
          <w:rFonts w:cs="Times New Roman"/>
          <w:w w:val="0"/>
          <w:sz w:val="24"/>
          <w:szCs w:val="24"/>
          <w:rPrChange w:id="7373" w:author="Milan.Janota@hotmail.com" w:date="2017-10-16T16:29:00Z">
            <w:rPr>
              <w:rFonts w:ascii="Times New Roman" w:hAnsi="Times New Roman" w:cs="Times New Roman"/>
              <w:w w:val="0"/>
              <w:sz w:val="24"/>
              <w:szCs w:val="24"/>
            </w:rPr>
          </w:rPrChange>
        </w:rPr>
        <w:pPrChange w:id="7374" w:author="pc" w:date="2017-10-18T11:42:00Z">
          <w:pPr>
            <w:widowControl w:val="0"/>
            <w:autoSpaceDE w:val="0"/>
            <w:autoSpaceDN w:val="0"/>
            <w:adjustRightInd w:val="0"/>
            <w:spacing w:after="0" w:line="293" w:lineRule="exact"/>
          </w:pPr>
        </w:pPrChange>
      </w:pPr>
    </w:p>
    <w:p w14:paraId="1A5D1CF0" w14:textId="05D09713" w:rsidR="00564927" w:rsidRPr="007371A6" w:rsidDel="00115603" w:rsidRDefault="00564927">
      <w:pPr>
        <w:widowControl w:val="0"/>
        <w:autoSpaceDE w:val="0"/>
        <w:autoSpaceDN w:val="0"/>
        <w:adjustRightInd w:val="0"/>
        <w:spacing w:after="0" w:line="276" w:lineRule="auto"/>
        <w:jc w:val="both"/>
        <w:rPr>
          <w:del w:id="7375" w:author="Milan.Janota@hotmail.com" w:date="2017-12-19T18:17:00Z"/>
          <w:rFonts w:cs="Times New Roman"/>
          <w:w w:val="0"/>
          <w:sz w:val="24"/>
          <w:szCs w:val="24"/>
          <w:rPrChange w:id="7376" w:author="Milan.Janota@hotmail.com" w:date="2017-10-16T16:29:00Z">
            <w:rPr>
              <w:del w:id="7377" w:author="Milan.Janota@hotmail.com" w:date="2017-12-19T18:17:00Z"/>
              <w:rFonts w:ascii="Times New Roman" w:hAnsi="Times New Roman" w:cs="Times New Roman"/>
              <w:w w:val="0"/>
              <w:sz w:val="24"/>
              <w:szCs w:val="24"/>
            </w:rPr>
          </w:rPrChange>
        </w:rPr>
        <w:pPrChange w:id="7378" w:author="pc" w:date="2017-10-18T11:42:00Z">
          <w:pPr>
            <w:widowControl w:val="0"/>
            <w:autoSpaceDE w:val="0"/>
            <w:autoSpaceDN w:val="0"/>
            <w:adjustRightInd w:val="0"/>
            <w:spacing w:after="0" w:line="335" w:lineRule="exact"/>
          </w:pPr>
        </w:pPrChange>
      </w:pPr>
    </w:p>
    <w:p w14:paraId="012BEB7F" w14:textId="419C26B4" w:rsidR="00564927" w:rsidRPr="00F349AE" w:rsidRDefault="00564927">
      <w:pPr>
        <w:widowControl w:val="0"/>
        <w:autoSpaceDE w:val="0"/>
        <w:autoSpaceDN w:val="0"/>
        <w:adjustRightInd w:val="0"/>
        <w:spacing w:after="0" w:line="276" w:lineRule="auto"/>
        <w:ind w:left="4"/>
        <w:jc w:val="both"/>
        <w:rPr>
          <w:ins w:id="7379" w:author="kosova" w:date="2017-02-21T15:12:00Z"/>
          <w:rFonts w:cstheme="minorHAnsi"/>
          <w:w w:val="0"/>
          <w:sz w:val="24"/>
          <w:szCs w:val="24"/>
        </w:rPr>
        <w:pPrChange w:id="7380" w:author="pc" w:date="2017-10-18T11:42:00Z">
          <w:pPr>
            <w:widowControl w:val="0"/>
            <w:autoSpaceDE w:val="0"/>
            <w:autoSpaceDN w:val="0"/>
            <w:adjustRightInd w:val="0"/>
            <w:spacing w:after="0" w:line="228" w:lineRule="auto"/>
            <w:ind w:left="4"/>
          </w:pPr>
        </w:pPrChange>
      </w:pPr>
      <w:r w:rsidRPr="00F349AE">
        <w:rPr>
          <w:rFonts w:cstheme="minorHAnsi"/>
          <w:w w:val="0"/>
          <w:sz w:val="24"/>
          <w:szCs w:val="24"/>
        </w:rPr>
        <w:t>Příloha č. 1 – Etický kodex včetně prohlášení o neexistenci střetu zájmů</w:t>
      </w:r>
    </w:p>
    <w:p w14:paraId="4E275140" w14:textId="3CF2BF1B" w:rsidR="00B564BE" w:rsidRPr="00F349AE" w:rsidDel="00F719BA" w:rsidRDefault="00564544">
      <w:pPr>
        <w:widowControl w:val="0"/>
        <w:autoSpaceDE w:val="0"/>
        <w:autoSpaceDN w:val="0"/>
        <w:adjustRightInd w:val="0"/>
        <w:spacing w:after="0" w:line="276" w:lineRule="auto"/>
        <w:ind w:left="4"/>
        <w:jc w:val="both"/>
        <w:rPr>
          <w:del w:id="7381" w:author="pc" w:date="2018-01-10T12:43:00Z"/>
          <w:rFonts w:cstheme="minorHAnsi"/>
          <w:w w:val="0"/>
          <w:sz w:val="24"/>
          <w:szCs w:val="24"/>
        </w:rPr>
        <w:pPrChange w:id="7382" w:author="pc" w:date="2017-10-18T11:42:00Z">
          <w:pPr>
            <w:widowControl w:val="0"/>
            <w:autoSpaceDE w:val="0"/>
            <w:autoSpaceDN w:val="0"/>
            <w:adjustRightInd w:val="0"/>
            <w:spacing w:after="0" w:line="228" w:lineRule="auto"/>
            <w:ind w:left="4"/>
          </w:pPr>
        </w:pPrChange>
      </w:pPr>
      <w:ins w:id="7383" w:author="kosova" w:date="2017-02-21T15:12:00Z">
        <w:del w:id="7384" w:author="pc" w:date="2018-01-10T12:43:00Z">
          <w:r w:rsidRPr="002D2954" w:rsidDel="00F719BA">
            <w:rPr>
              <w:rFonts w:cstheme="minorHAnsi"/>
              <w:w w:val="0"/>
              <w:sz w:val="24"/>
              <w:szCs w:val="24"/>
              <w:highlight w:val="magenta"/>
            </w:rPr>
            <w:delText xml:space="preserve">Příloha č. 2 – </w:delText>
          </w:r>
        </w:del>
        <w:del w:id="7385" w:author="pc" w:date="2017-12-12T13:00:00Z">
          <w:r w:rsidRPr="002D2954" w:rsidDel="00632D8B">
            <w:rPr>
              <w:rFonts w:cstheme="minorHAnsi"/>
              <w:w w:val="0"/>
              <w:sz w:val="24"/>
              <w:szCs w:val="24"/>
              <w:highlight w:val="magenta"/>
            </w:rPr>
            <w:delText>PREFERENČNÍ KRITÉRIA</w:delText>
          </w:r>
        </w:del>
      </w:ins>
    </w:p>
    <w:p w14:paraId="0CF6257B" w14:textId="4F82CE57" w:rsidR="00564927" w:rsidRPr="00F349AE" w:rsidDel="007108F6" w:rsidRDefault="00564927">
      <w:pPr>
        <w:widowControl w:val="0"/>
        <w:autoSpaceDE w:val="0"/>
        <w:autoSpaceDN w:val="0"/>
        <w:adjustRightInd w:val="0"/>
        <w:spacing w:after="0" w:line="276" w:lineRule="auto"/>
        <w:ind w:left="4"/>
        <w:jc w:val="both"/>
        <w:rPr>
          <w:ins w:id="7386" w:author="kosova" w:date="2017-10-16T16:06:00Z"/>
          <w:del w:id="7387" w:author="pc" w:date="2017-10-19T08:26:00Z"/>
          <w:rFonts w:cs="Calibri"/>
          <w:w w:val="0"/>
          <w:sz w:val="24"/>
          <w:szCs w:val="24"/>
          <w:rPrChange w:id="7388" w:author="pc" w:date="2017-10-18T12:10:00Z">
            <w:rPr>
              <w:ins w:id="7389" w:author="kosova" w:date="2017-10-16T16:06:00Z"/>
              <w:del w:id="7390" w:author="pc" w:date="2017-10-19T08:26:00Z"/>
              <w:rFonts w:ascii="Calibri" w:hAnsi="Calibri" w:cs="Calibri"/>
              <w:w w:val="0"/>
            </w:rPr>
          </w:rPrChange>
        </w:rPr>
        <w:pPrChange w:id="7391" w:author="pc" w:date="2017-10-18T11:42:00Z">
          <w:pPr>
            <w:widowControl w:val="0"/>
            <w:autoSpaceDE w:val="0"/>
            <w:autoSpaceDN w:val="0"/>
            <w:adjustRightInd w:val="0"/>
            <w:spacing w:after="0" w:line="228" w:lineRule="auto"/>
            <w:ind w:left="4"/>
          </w:pPr>
        </w:pPrChange>
      </w:pPr>
    </w:p>
    <w:p w14:paraId="2A56AE20" w14:textId="31AECF33" w:rsidR="00167BA2" w:rsidRPr="00F349AE" w:rsidDel="004E5BDD" w:rsidRDefault="004E5BDD">
      <w:pPr>
        <w:widowControl w:val="0"/>
        <w:tabs>
          <w:tab w:val="left" w:pos="7710"/>
        </w:tabs>
        <w:autoSpaceDE w:val="0"/>
        <w:autoSpaceDN w:val="0"/>
        <w:adjustRightInd w:val="0"/>
        <w:spacing w:after="0" w:line="276" w:lineRule="auto"/>
        <w:ind w:left="4"/>
        <w:jc w:val="both"/>
        <w:rPr>
          <w:ins w:id="7392" w:author="kosova" w:date="2017-10-16T16:06:00Z"/>
          <w:del w:id="7393" w:author="pc" w:date="2018-04-30T15:27:00Z"/>
          <w:rFonts w:cs="Calibri"/>
          <w:w w:val="0"/>
          <w:sz w:val="24"/>
          <w:szCs w:val="24"/>
          <w:rPrChange w:id="7394" w:author="pc" w:date="2017-10-18T12:10:00Z">
            <w:rPr>
              <w:ins w:id="7395" w:author="kosova" w:date="2017-10-16T16:06:00Z"/>
              <w:del w:id="7396" w:author="pc" w:date="2018-04-30T15:27:00Z"/>
              <w:rFonts w:ascii="Calibri" w:hAnsi="Calibri" w:cs="Calibri"/>
              <w:w w:val="0"/>
            </w:rPr>
          </w:rPrChange>
        </w:rPr>
        <w:pPrChange w:id="7397" w:author="pc" w:date="2017-10-18T11:42:00Z">
          <w:pPr>
            <w:widowControl w:val="0"/>
            <w:autoSpaceDE w:val="0"/>
            <w:autoSpaceDN w:val="0"/>
            <w:adjustRightInd w:val="0"/>
            <w:spacing w:after="0" w:line="228" w:lineRule="auto"/>
            <w:ind w:left="4"/>
          </w:pPr>
        </w:pPrChange>
      </w:pPr>
      <w:ins w:id="7398" w:author="pc" w:date="2018-04-30T15:27:00Z">
        <w:r>
          <w:rPr>
            <w:rFonts w:cs="Calibri"/>
            <w:w w:val="0"/>
            <w:sz w:val="24"/>
            <w:szCs w:val="24"/>
          </w:rPr>
          <w:tab/>
        </w:r>
      </w:ins>
    </w:p>
    <w:p w14:paraId="5A62CFA0" w14:textId="24B1C6F2" w:rsidR="00167BA2" w:rsidRPr="007371A6" w:rsidDel="003A28DE" w:rsidRDefault="00167BA2">
      <w:pPr>
        <w:widowControl w:val="0"/>
        <w:tabs>
          <w:tab w:val="left" w:pos="7710"/>
        </w:tabs>
        <w:autoSpaceDE w:val="0"/>
        <w:autoSpaceDN w:val="0"/>
        <w:adjustRightInd w:val="0"/>
        <w:spacing w:after="0" w:line="276" w:lineRule="auto"/>
        <w:ind w:left="4"/>
        <w:jc w:val="both"/>
        <w:rPr>
          <w:ins w:id="7399" w:author="kosova" w:date="2017-10-16T16:06:00Z"/>
          <w:del w:id="7400" w:author="pc" w:date="2018-04-30T14:58:00Z"/>
          <w:rFonts w:cs="Calibri"/>
          <w:w w:val="0"/>
          <w:sz w:val="24"/>
          <w:szCs w:val="24"/>
          <w:rPrChange w:id="7401" w:author="pc" w:date="2017-10-18T12:10:00Z">
            <w:rPr>
              <w:ins w:id="7402" w:author="kosova" w:date="2017-10-16T16:06:00Z"/>
              <w:del w:id="7403" w:author="pc" w:date="2018-04-30T14:58:00Z"/>
              <w:rFonts w:ascii="Calibri" w:hAnsi="Calibri" w:cs="Calibri"/>
              <w:w w:val="0"/>
            </w:rPr>
          </w:rPrChange>
        </w:rPr>
        <w:pPrChange w:id="7404" w:author="pc" w:date="2017-10-18T11:42:00Z">
          <w:pPr>
            <w:widowControl w:val="0"/>
            <w:autoSpaceDE w:val="0"/>
            <w:autoSpaceDN w:val="0"/>
            <w:adjustRightInd w:val="0"/>
            <w:spacing w:after="0" w:line="228" w:lineRule="auto"/>
            <w:ind w:left="4"/>
          </w:pPr>
        </w:pPrChange>
      </w:pPr>
    </w:p>
    <w:p w14:paraId="1BC40A57" w14:textId="471D00A7" w:rsidR="00167BA2" w:rsidRPr="007371A6" w:rsidDel="00203F30" w:rsidRDefault="00167BA2">
      <w:pPr>
        <w:widowControl w:val="0"/>
        <w:autoSpaceDE w:val="0"/>
        <w:autoSpaceDN w:val="0"/>
        <w:adjustRightInd w:val="0"/>
        <w:spacing w:after="0" w:line="276" w:lineRule="auto"/>
        <w:ind w:left="4"/>
        <w:jc w:val="both"/>
        <w:rPr>
          <w:ins w:id="7405" w:author="kosova" w:date="2017-10-16T16:06:00Z"/>
          <w:del w:id="7406" w:author="pc" w:date="2017-10-18T12:09:00Z"/>
          <w:rFonts w:cs="Calibri"/>
          <w:w w:val="0"/>
          <w:sz w:val="24"/>
          <w:szCs w:val="24"/>
          <w:rPrChange w:id="7407" w:author="pc" w:date="2017-10-18T12:10:00Z">
            <w:rPr>
              <w:ins w:id="7408" w:author="kosova" w:date="2017-10-16T16:06:00Z"/>
              <w:del w:id="7409" w:author="pc" w:date="2017-10-18T12:09:00Z"/>
              <w:rFonts w:ascii="Calibri" w:hAnsi="Calibri" w:cs="Calibri"/>
              <w:w w:val="0"/>
            </w:rPr>
          </w:rPrChange>
        </w:rPr>
        <w:pPrChange w:id="7410" w:author="pc" w:date="2017-10-18T11:42:00Z">
          <w:pPr>
            <w:widowControl w:val="0"/>
            <w:autoSpaceDE w:val="0"/>
            <w:autoSpaceDN w:val="0"/>
            <w:adjustRightInd w:val="0"/>
            <w:spacing w:after="0" w:line="228" w:lineRule="auto"/>
            <w:ind w:left="4"/>
          </w:pPr>
        </w:pPrChange>
      </w:pPr>
    </w:p>
    <w:p w14:paraId="4ACD5D95" w14:textId="3EAEF1D1" w:rsidR="00167BA2" w:rsidRPr="007371A6" w:rsidDel="00203F30" w:rsidRDefault="00167BA2">
      <w:pPr>
        <w:widowControl w:val="0"/>
        <w:autoSpaceDE w:val="0"/>
        <w:autoSpaceDN w:val="0"/>
        <w:adjustRightInd w:val="0"/>
        <w:spacing w:after="0" w:line="276" w:lineRule="auto"/>
        <w:ind w:left="4"/>
        <w:jc w:val="both"/>
        <w:rPr>
          <w:ins w:id="7411" w:author="kosova" w:date="2017-10-16T16:06:00Z"/>
          <w:del w:id="7412" w:author="pc" w:date="2017-10-18T12:09:00Z"/>
          <w:rFonts w:cs="Calibri"/>
          <w:w w:val="0"/>
          <w:sz w:val="24"/>
          <w:szCs w:val="24"/>
          <w:rPrChange w:id="7413" w:author="pc" w:date="2017-10-18T12:10:00Z">
            <w:rPr>
              <w:ins w:id="7414" w:author="kosova" w:date="2017-10-16T16:06:00Z"/>
              <w:del w:id="7415" w:author="pc" w:date="2017-10-18T12:09:00Z"/>
              <w:rFonts w:ascii="Calibri" w:hAnsi="Calibri" w:cs="Calibri"/>
              <w:w w:val="0"/>
            </w:rPr>
          </w:rPrChange>
        </w:rPr>
        <w:pPrChange w:id="7416" w:author="pc" w:date="2017-10-18T11:42:00Z">
          <w:pPr>
            <w:widowControl w:val="0"/>
            <w:autoSpaceDE w:val="0"/>
            <w:autoSpaceDN w:val="0"/>
            <w:adjustRightInd w:val="0"/>
            <w:spacing w:after="0" w:line="228" w:lineRule="auto"/>
            <w:ind w:left="4"/>
          </w:pPr>
        </w:pPrChange>
      </w:pPr>
    </w:p>
    <w:p w14:paraId="438BFCE3" w14:textId="587FAF06" w:rsidR="00167BA2" w:rsidRPr="007371A6" w:rsidDel="00203F30" w:rsidRDefault="00167BA2">
      <w:pPr>
        <w:widowControl w:val="0"/>
        <w:autoSpaceDE w:val="0"/>
        <w:autoSpaceDN w:val="0"/>
        <w:adjustRightInd w:val="0"/>
        <w:spacing w:after="0" w:line="276" w:lineRule="auto"/>
        <w:ind w:left="4"/>
        <w:jc w:val="both"/>
        <w:rPr>
          <w:ins w:id="7417" w:author="kosova" w:date="2017-10-16T16:06:00Z"/>
          <w:del w:id="7418" w:author="pc" w:date="2017-10-18T12:09:00Z"/>
          <w:rFonts w:cs="Calibri"/>
          <w:w w:val="0"/>
          <w:sz w:val="24"/>
          <w:szCs w:val="24"/>
          <w:rPrChange w:id="7419" w:author="pc" w:date="2017-10-18T12:10:00Z">
            <w:rPr>
              <w:ins w:id="7420" w:author="kosova" w:date="2017-10-16T16:06:00Z"/>
              <w:del w:id="7421" w:author="pc" w:date="2017-10-18T12:09:00Z"/>
              <w:rFonts w:ascii="Calibri" w:hAnsi="Calibri" w:cs="Calibri"/>
              <w:w w:val="0"/>
            </w:rPr>
          </w:rPrChange>
        </w:rPr>
        <w:pPrChange w:id="7422" w:author="pc" w:date="2017-10-18T11:42:00Z">
          <w:pPr>
            <w:widowControl w:val="0"/>
            <w:autoSpaceDE w:val="0"/>
            <w:autoSpaceDN w:val="0"/>
            <w:adjustRightInd w:val="0"/>
            <w:spacing w:after="0" w:line="228" w:lineRule="auto"/>
            <w:ind w:left="4"/>
          </w:pPr>
        </w:pPrChange>
      </w:pPr>
    </w:p>
    <w:p w14:paraId="6C716F8C" w14:textId="356A59B0" w:rsidR="00167BA2" w:rsidRPr="007371A6" w:rsidDel="00203F30" w:rsidRDefault="00167BA2">
      <w:pPr>
        <w:widowControl w:val="0"/>
        <w:autoSpaceDE w:val="0"/>
        <w:autoSpaceDN w:val="0"/>
        <w:adjustRightInd w:val="0"/>
        <w:spacing w:after="0" w:line="276" w:lineRule="auto"/>
        <w:ind w:left="4"/>
        <w:jc w:val="both"/>
        <w:rPr>
          <w:ins w:id="7423" w:author="kosova" w:date="2017-10-16T16:06:00Z"/>
          <w:del w:id="7424" w:author="pc" w:date="2017-10-18T12:09:00Z"/>
          <w:rFonts w:cs="Calibri"/>
          <w:w w:val="0"/>
          <w:sz w:val="24"/>
          <w:szCs w:val="24"/>
          <w:rPrChange w:id="7425" w:author="pc" w:date="2017-10-18T12:10:00Z">
            <w:rPr>
              <w:ins w:id="7426" w:author="kosova" w:date="2017-10-16T16:06:00Z"/>
              <w:del w:id="7427" w:author="pc" w:date="2017-10-18T12:09:00Z"/>
              <w:rFonts w:ascii="Calibri" w:hAnsi="Calibri" w:cs="Calibri"/>
              <w:w w:val="0"/>
            </w:rPr>
          </w:rPrChange>
        </w:rPr>
        <w:pPrChange w:id="7428" w:author="pc" w:date="2017-10-18T11:42:00Z">
          <w:pPr>
            <w:widowControl w:val="0"/>
            <w:autoSpaceDE w:val="0"/>
            <w:autoSpaceDN w:val="0"/>
            <w:adjustRightInd w:val="0"/>
            <w:spacing w:after="0" w:line="228" w:lineRule="auto"/>
            <w:ind w:left="4"/>
          </w:pPr>
        </w:pPrChange>
      </w:pPr>
    </w:p>
    <w:p w14:paraId="56D13AF4" w14:textId="4BFF8CFA" w:rsidR="00167BA2" w:rsidRPr="007371A6" w:rsidDel="00203F30" w:rsidRDefault="00167BA2">
      <w:pPr>
        <w:widowControl w:val="0"/>
        <w:autoSpaceDE w:val="0"/>
        <w:autoSpaceDN w:val="0"/>
        <w:adjustRightInd w:val="0"/>
        <w:spacing w:after="0" w:line="276" w:lineRule="auto"/>
        <w:ind w:left="4"/>
        <w:jc w:val="both"/>
        <w:rPr>
          <w:ins w:id="7429" w:author="kosova" w:date="2017-10-16T16:06:00Z"/>
          <w:del w:id="7430" w:author="pc" w:date="2017-10-18T12:09:00Z"/>
          <w:rFonts w:cs="Calibri"/>
          <w:w w:val="0"/>
          <w:sz w:val="24"/>
          <w:szCs w:val="24"/>
          <w:rPrChange w:id="7431" w:author="pc" w:date="2017-10-18T12:10:00Z">
            <w:rPr>
              <w:ins w:id="7432" w:author="kosova" w:date="2017-10-16T16:06:00Z"/>
              <w:del w:id="7433" w:author="pc" w:date="2017-10-18T12:09:00Z"/>
              <w:rFonts w:ascii="Calibri" w:hAnsi="Calibri" w:cs="Calibri"/>
              <w:w w:val="0"/>
            </w:rPr>
          </w:rPrChange>
        </w:rPr>
        <w:pPrChange w:id="7434" w:author="pc" w:date="2017-10-18T11:42:00Z">
          <w:pPr>
            <w:widowControl w:val="0"/>
            <w:autoSpaceDE w:val="0"/>
            <w:autoSpaceDN w:val="0"/>
            <w:adjustRightInd w:val="0"/>
            <w:spacing w:after="0" w:line="228" w:lineRule="auto"/>
            <w:ind w:left="4"/>
          </w:pPr>
        </w:pPrChange>
      </w:pPr>
    </w:p>
    <w:p w14:paraId="33CF8E77" w14:textId="25D03D12" w:rsidR="00167BA2" w:rsidRPr="007371A6" w:rsidDel="00203F30" w:rsidRDefault="00167BA2">
      <w:pPr>
        <w:widowControl w:val="0"/>
        <w:autoSpaceDE w:val="0"/>
        <w:autoSpaceDN w:val="0"/>
        <w:adjustRightInd w:val="0"/>
        <w:spacing w:after="0" w:line="276" w:lineRule="auto"/>
        <w:ind w:left="4"/>
        <w:jc w:val="both"/>
        <w:rPr>
          <w:ins w:id="7435" w:author="kosova" w:date="2017-10-16T16:06:00Z"/>
          <w:del w:id="7436" w:author="pc" w:date="2017-10-18T12:09:00Z"/>
          <w:rFonts w:cs="Calibri"/>
          <w:w w:val="0"/>
          <w:sz w:val="24"/>
          <w:szCs w:val="24"/>
          <w:rPrChange w:id="7437" w:author="pc" w:date="2017-10-18T12:10:00Z">
            <w:rPr>
              <w:ins w:id="7438" w:author="kosova" w:date="2017-10-16T16:06:00Z"/>
              <w:del w:id="7439" w:author="pc" w:date="2017-10-18T12:09:00Z"/>
              <w:rFonts w:ascii="Calibri" w:hAnsi="Calibri" w:cs="Calibri"/>
              <w:w w:val="0"/>
            </w:rPr>
          </w:rPrChange>
        </w:rPr>
        <w:pPrChange w:id="7440" w:author="pc" w:date="2017-10-18T11:42:00Z">
          <w:pPr>
            <w:widowControl w:val="0"/>
            <w:autoSpaceDE w:val="0"/>
            <w:autoSpaceDN w:val="0"/>
            <w:adjustRightInd w:val="0"/>
            <w:spacing w:after="0" w:line="228" w:lineRule="auto"/>
            <w:ind w:left="4"/>
          </w:pPr>
        </w:pPrChange>
      </w:pPr>
    </w:p>
    <w:p w14:paraId="3C992D51" w14:textId="40C3A4BF" w:rsidR="00167BA2" w:rsidRPr="007371A6" w:rsidDel="00203F30" w:rsidRDefault="00167BA2">
      <w:pPr>
        <w:widowControl w:val="0"/>
        <w:autoSpaceDE w:val="0"/>
        <w:autoSpaceDN w:val="0"/>
        <w:adjustRightInd w:val="0"/>
        <w:spacing w:after="0" w:line="276" w:lineRule="auto"/>
        <w:ind w:left="4"/>
        <w:jc w:val="both"/>
        <w:rPr>
          <w:ins w:id="7441" w:author="kosova" w:date="2017-10-16T16:06:00Z"/>
          <w:del w:id="7442" w:author="pc" w:date="2017-10-18T12:09:00Z"/>
          <w:rFonts w:cs="Calibri"/>
          <w:w w:val="0"/>
          <w:sz w:val="24"/>
          <w:szCs w:val="24"/>
          <w:rPrChange w:id="7443" w:author="pc" w:date="2017-10-18T12:10:00Z">
            <w:rPr>
              <w:ins w:id="7444" w:author="kosova" w:date="2017-10-16T16:06:00Z"/>
              <w:del w:id="7445" w:author="pc" w:date="2017-10-18T12:09:00Z"/>
              <w:rFonts w:ascii="Calibri" w:hAnsi="Calibri" w:cs="Calibri"/>
              <w:w w:val="0"/>
            </w:rPr>
          </w:rPrChange>
        </w:rPr>
        <w:pPrChange w:id="7446" w:author="pc" w:date="2017-10-18T11:42:00Z">
          <w:pPr>
            <w:widowControl w:val="0"/>
            <w:autoSpaceDE w:val="0"/>
            <w:autoSpaceDN w:val="0"/>
            <w:adjustRightInd w:val="0"/>
            <w:spacing w:after="0" w:line="228" w:lineRule="auto"/>
            <w:ind w:left="4"/>
          </w:pPr>
        </w:pPrChange>
      </w:pPr>
    </w:p>
    <w:p w14:paraId="5B6C5E35" w14:textId="2C93F89F" w:rsidR="00167BA2" w:rsidRPr="007371A6" w:rsidDel="00203F30" w:rsidRDefault="00167BA2">
      <w:pPr>
        <w:widowControl w:val="0"/>
        <w:autoSpaceDE w:val="0"/>
        <w:autoSpaceDN w:val="0"/>
        <w:adjustRightInd w:val="0"/>
        <w:spacing w:after="0" w:line="276" w:lineRule="auto"/>
        <w:ind w:left="4"/>
        <w:jc w:val="both"/>
        <w:rPr>
          <w:ins w:id="7447" w:author="kosova" w:date="2017-10-16T16:06:00Z"/>
          <w:del w:id="7448" w:author="pc" w:date="2017-10-18T12:09:00Z"/>
          <w:rFonts w:cs="Calibri"/>
          <w:w w:val="0"/>
          <w:sz w:val="24"/>
          <w:szCs w:val="24"/>
          <w:rPrChange w:id="7449" w:author="pc" w:date="2017-10-18T12:10:00Z">
            <w:rPr>
              <w:ins w:id="7450" w:author="kosova" w:date="2017-10-16T16:06:00Z"/>
              <w:del w:id="7451" w:author="pc" w:date="2017-10-18T12:09:00Z"/>
              <w:rFonts w:ascii="Calibri" w:hAnsi="Calibri" w:cs="Calibri"/>
              <w:w w:val="0"/>
            </w:rPr>
          </w:rPrChange>
        </w:rPr>
        <w:pPrChange w:id="7452" w:author="pc" w:date="2017-10-18T11:42:00Z">
          <w:pPr>
            <w:widowControl w:val="0"/>
            <w:autoSpaceDE w:val="0"/>
            <w:autoSpaceDN w:val="0"/>
            <w:adjustRightInd w:val="0"/>
            <w:spacing w:after="0" w:line="228" w:lineRule="auto"/>
            <w:ind w:left="4"/>
          </w:pPr>
        </w:pPrChange>
      </w:pPr>
    </w:p>
    <w:p w14:paraId="6766F2AA" w14:textId="43B5BF4F" w:rsidR="00167BA2" w:rsidRPr="007371A6" w:rsidDel="00203F30" w:rsidRDefault="00167BA2">
      <w:pPr>
        <w:widowControl w:val="0"/>
        <w:autoSpaceDE w:val="0"/>
        <w:autoSpaceDN w:val="0"/>
        <w:adjustRightInd w:val="0"/>
        <w:spacing w:after="0" w:line="276" w:lineRule="auto"/>
        <w:ind w:left="4"/>
        <w:jc w:val="both"/>
        <w:rPr>
          <w:ins w:id="7453" w:author="kosova" w:date="2017-10-16T16:06:00Z"/>
          <w:del w:id="7454" w:author="pc" w:date="2017-10-18T12:09:00Z"/>
          <w:rFonts w:cs="Calibri"/>
          <w:w w:val="0"/>
          <w:sz w:val="24"/>
          <w:szCs w:val="24"/>
          <w:rPrChange w:id="7455" w:author="pc" w:date="2017-10-18T12:10:00Z">
            <w:rPr>
              <w:ins w:id="7456" w:author="kosova" w:date="2017-10-16T16:06:00Z"/>
              <w:del w:id="7457" w:author="pc" w:date="2017-10-18T12:09:00Z"/>
              <w:rFonts w:ascii="Calibri" w:hAnsi="Calibri" w:cs="Calibri"/>
              <w:w w:val="0"/>
            </w:rPr>
          </w:rPrChange>
        </w:rPr>
        <w:pPrChange w:id="7458" w:author="pc" w:date="2017-10-18T11:42:00Z">
          <w:pPr>
            <w:widowControl w:val="0"/>
            <w:autoSpaceDE w:val="0"/>
            <w:autoSpaceDN w:val="0"/>
            <w:adjustRightInd w:val="0"/>
            <w:spacing w:after="0" w:line="228" w:lineRule="auto"/>
            <w:ind w:left="4"/>
          </w:pPr>
        </w:pPrChange>
      </w:pPr>
    </w:p>
    <w:p w14:paraId="737854AC" w14:textId="2E79017B" w:rsidR="00167BA2" w:rsidRPr="007371A6" w:rsidDel="00203F30" w:rsidRDefault="00167BA2">
      <w:pPr>
        <w:widowControl w:val="0"/>
        <w:autoSpaceDE w:val="0"/>
        <w:autoSpaceDN w:val="0"/>
        <w:adjustRightInd w:val="0"/>
        <w:spacing w:after="0" w:line="276" w:lineRule="auto"/>
        <w:ind w:left="4"/>
        <w:jc w:val="both"/>
        <w:rPr>
          <w:ins w:id="7459" w:author="kosova" w:date="2017-10-16T16:06:00Z"/>
          <w:del w:id="7460" w:author="pc" w:date="2017-10-18T12:09:00Z"/>
          <w:rFonts w:cs="Calibri"/>
          <w:w w:val="0"/>
          <w:sz w:val="24"/>
          <w:szCs w:val="24"/>
          <w:rPrChange w:id="7461" w:author="pc" w:date="2017-10-18T12:10:00Z">
            <w:rPr>
              <w:ins w:id="7462" w:author="kosova" w:date="2017-10-16T16:06:00Z"/>
              <w:del w:id="7463" w:author="pc" w:date="2017-10-18T12:09:00Z"/>
              <w:rFonts w:ascii="Calibri" w:hAnsi="Calibri" w:cs="Calibri"/>
              <w:w w:val="0"/>
            </w:rPr>
          </w:rPrChange>
        </w:rPr>
        <w:pPrChange w:id="7464" w:author="pc" w:date="2017-10-18T11:42:00Z">
          <w:pPr>
            <w:widowControl w:val="0"/>
            <w:autoSpaceDE w:val="0"/>
            <w:autoSpaceDN w:val="0"/>
            <w:adjustRightInd w:val="0"/>
            <w:spacing w:after="0" w:line="228" w:lineRule="auto"/>
            <w:ind w:left="4"/>
          </w:pPr>
        </w:pPrChange>
      </w:pPr>
    </w:p>
    <w:p w14:paraId="6A55406B" w14:textId="733AA5F8" w:rsidR="00167BA2" w:rsidRPr="007371A6" w:rsidDel="00203F30" w:rsidRDefault="00167BA2">
      <w:pPr>
        <w:widowControl w:val="0"/>
        <w:autoSpaceDE w:val="0"/>
        <w:autoSpaceDN w:val="0"/>
        <w:adjustRightInd w:val="0"/>
        <w:spacing w:after="0" w:line="276" w:lineRule="auto"/>
        <w:ind w:left="4"/>
        <w:jc w:val="both"/>
        <w:rPr>
          <w:ins w:id="7465" w:author="kosova" w:date="2017-10-16T16:06:00Z"/>
          <w:del w:id="7466" w:author="pc" w:date="2017-10-18T12:09:00Z"/>
          <w:rFonts w:cs="Calibri"/>
          <w:w w:val="0"/>
          <w:sz w:val="24"/>
          <w:szCs w:val="24"/>
          <w:rPrChange w:id="7467" w:author="pc" w:date="2017-10-18T12:10:00Z">
            <w:rPr>
              <w:ins w:id="7468" w:author="kosova" w:date="2017-10-16T16:06:00Z"/>
              <w:del w:id="7469" w:author="pc" w:date="2017-10-18T12:09:00Z"/>
              <w:rFonts w:ascii="Calibri" w:hAnsi="Calibri" w:cs="Calibri"/>
              <w:w w:val="0"/>
            </w:rPr>
          </w:rPrChange>
        </w:rPr>
        <w:pPrChange w:id="7470" w:author="pc" w:date="2017-10-18T11:42:00Z">
          <w:pPr>
            <w:widowControl w:val="0"/>
            <w:autoSpaceDE w:val="0"/>
            <w:autoSpaceDN w:val="0"/>
            <w:adjustRightInd w:val="0"/>
            <w:spacing w:after="0" w:line="228" w:lineRule="auto"/>
            <w:ind w:left="4"/>
          </w:pPr>
        </w:pPrChange>
      </w:pPr>
    </w:p>
    <w:p w14:paraId="6395457A" w14:textId="2BFE1694" w:rsidR="00167BA2" w:rsidRPr="007371A6" w:rsidDel="00203F30" w:rsidRDefault="00167BA2">
      <w:pPr>
        <w:widowControl w:val="0"/>
        <w:autoSpaceDE w:val="0"/>
        <w:autoSpaceDN w:val="0"/>
        <w:adjustRightInd w:val="0"/>
        <w:spacing w:after="0" w:line="276" w:lineRule="auto"/>
        <w:ind w:left="4"/>
        <w:jc w:val="both"/>
        <w:rPr>
          <w:ins w:id="7471" w:author="kosova" w:date="2017-10-16T16:06:00Z"/>
          <w:del w:id="7472" w:author="pc" w:date="2017-10-18T12:09:00Z"/>
          <w:rFonts w:cs="Calibri"/>
          <w:w w:val="0"/>
          <w:sz w:val="24"/>
          <w:szCs w:val="24"/>
          <w:rPrChange w:id="7473" w:author="pc" w:date="2017-10-18T12:10:00Z">
            <w:rPr>
              <w:ins w:id="7474" w:author="kosova" w:date="2017-10-16T16:06:00Z"/>
              <w:del w:id="7475" w:author="pc" w:date="2017-10-18T12:09:00Z"/>
              <w:rFonts w:ascii="Calibri" w:hAnsi="Calibri" w:cs="Calibri"/>
              <w:w w:val="0"/>
            </w:rPr>
          </w:rPrChange>
        </w:rPr>
        <w:pPrChange w:id="7476" w:author="pc" w:date="2017-10-18T11:42:00Z">
          <w:pPr>
            <w:widowControl w:val="0"/>
            <w:autoSpaceDE w:val="0"/>
            <w:autoSpaceDN w:val="0"/>
            <w:adjustRightInd w:val="0"/>
            <w:spacing w:after="0" w:line="228" w:lineRule="auto"/>
            <w:ind w:left="4"/>
          </w:pPr>
        </w:pPrChange>
      </w:pPr>
    </w:p>
    <w:p w14:paraId="709735C7" w14:textId="4DB4EC6E" w:rsidR="00167BA2" w:rsidRPr="007371A6" w:rsidDel="00203F30" w:rsidRDefault="00167BA2">
      <w:pPr>
        <w:widowControl w:val="0"/>
        <w:autoSpaceDE w:val="0"/>
        <w:autoSpaceDN w:val="0"/>
        <w:adjustRightInd w:val="0"/>
        <w:spacing w:after="0" w:line="276" w:lineRule="auto"/>
        <w:ind w:left="4"/>
        <w:jc w:val="both"/>
        <w:rPr>
          <w:ins w:id="7477" w:author="kosova" w:date="2017-10-16T16:06:00Z"/>
          <w:del w:id="7478" w:author="pc" w:date="2017-10-18T12:09:00Z"/>
          <w:rFonts w:cs="Calibri"/>
          <w:w w:val="0"/>
          <w:sz w:val="24"/>
          <w:szCs w:val="24"/>
          <w:rPrChange w:id="7479" w:author="pc" w:date="2017-10-18T12:10:00Z">
            <w:rPr>
              <w:ins w:id="7480" w:author="kosova" w:date="2017-10-16T16:06:00Z"/>
              <w:del w:id="7481" w:author="pc" w:date="2017-10-18T12:09:00Z"/>
              <w:rFonts w:ascii="Calibri" w:hAnsi="Calibri" w:cs="Calibri"/>
              <w:w w:val="0"/>
            </w:rPr>
          </w:rPrChange>
        </w:rPr>
        <w:pPrChange w:id="7482" w:author="pc" w:date="2017-10-18T11:42:00Z">
          <w:pPr>
            <w:widowControl w:val="0"/>
            <w:autoSpaceDE w:val="0"/>
            <w:autoSpaceDN w:val="0"/>
            <w:adjustRightInd w:val="0"/>
            <w:spacing w:after="0" w:line="228" w:lineRule="auto"/>
            <w:ind w:left="4"/>
          </w:pPr>
        </w:pPrChange>
      </w:pPr>
    </w:p>
    <w:p w14:paraId="73F7190A" w14:textId="30DF086F" w:rsidR="00167BA2" w:rsidRPr="007371A6" w:rsidDel="00203F30" w:rsidRDefault="00167BA2">
      <w:pPr>
        <w:widowControl w:val="0"/>
        <w:autoSpaceDE w:val="0"/>
        <w:autoSpaceDN w:val="0"/>
        <w:adjustRightInd w:val="0"/>
        <w:spacing w:after="0" w:line="276" w:lineRule="auto"/>
        <w:ind w:left="4"/>
        <w:jc w:val="both"/>
        <w:rPr>
          <w:ins w:id="7483" w:author="kosova" w:date="2017-10-16T16:06:00Z"/>
          <w:del w:id="7484" w:author="pc" w:date="2017-10-18T12:09:00Z"/>
          <w:rFonts w:cs="Calibri"/>
          <w:w w:val="0"/>
          <w:sz w:val="24"/>
          <w:szCs w:val="24"/>
          <w:rPrChange w:id="7485" w:author="pc" w:date="2017-10-18T12:10:00Z">
            <w:rPr>
              <w:ins w:id="7486" w:author="kosova" w:date="2017-10-16T16:06:00Z"/>
              <w:del w:id="7487" w:author="pc" w:date="2017-10-18T12:09:00Z"/>
              <w:rFonts w:ascii="Calibri" w:hAnsi="Calibri" w:cs="Calibri"/>
              <w:w w:val="0"/>
            </w:rPr>
          </w:rPrChange>
        </w:rPr>
        <w:pPrChange w:id="7488" w:author="pc" w:date="2017-10-18T11:42:00Z">
          <w:pPr>
            <w:widowControl w:val="0"/>
            <w:autoSpaceDE w:val="0"/>
            <w:autoSpaceDN w:val="0"/>
            <w:adjustRightInd w:val="0"/>
            <w:spacing w:after="0" w:line="228" w:lineRule="auto"/>
            <w:ind w:left="4"/>
          </w:pPr>
        </w:pPrChange>
      </w:pPr>
    </w:p>
    <w:p w14:paraId="69887750" w14:textId="7753674F" w:rsidR="00167BA2" w:rsidRPr="007371A6" w:rsidDel="00203F30" w:rsidRDefault="00167BA2">
      <w:pPr>
        <w:widowControl w:val="0"/>
        <w:autoSpaceDE w:val="0"/>
        <w:autoSpaceDN w:val="0"/>
        <w:adjustRightInd w:val="0"/>
        <w:spacing w:after="0" w:line="276" w:lineRule="auto"/>
        <w:ind w:left="4"/>
        <w:jc w:val="both"/>
        <w:rPr>
          <w:ins w:id="7489" w:author="kosova" w:date="2017-10-16T16:06:00Z"/>
          <w:del w:id="7490" w:author="pc" w:date="2017-10-18T12:09:00Z"/>
          <w:rFonts w:cs="Calibri"/>
          <w:w w:val="0"/>
          <w:sz w:val="24"/>
          <w:szCs w:val="24"/>
          <w:rPrChange w:id="7491" w:author="pc" w:date="2017-10-18T12:10:00Z">
            <w:rPr>
              <w:ins w:id="7492" w:author="kosova" w:date="2017-10-16T16:06:00Z"/>
              <w:del w:id="7493" w:author="pc" w:date="2017-10-18T12:09:00Z"/>
              <w:rFonts w:ascii="Calibri" w:hAnsi="Calibri" w:cs="Calibri"/>
              <w:w w:val="0"/>
            </w:rPr>
          </w:rPrChange>
        </w:rPr>
        <w:pPrChange w:id="7494" w:author="pc" w:date="2017-10-18T11:42:00Z">
          <w:pPr>
            <w:widowControl w:val="0"/>
            <w:autoSpaceDE w:val="0"/>
            <w:autoSpaceDN w:val="0"/>
            <w:adjustRightInd w:val="0"/>
            <w:spacing w:after="0" w:line="228" w:lineRule="auto"/>
            <w:ind w:left="4"/>
          </w:pPr>
        </w:pPrChange>
      </w:pPr>
    </w:p>
    <w:p w14:paraId="33561A72" w14:textId="55AF2B7F" w:rsidR="00167BA2" w:rsidRPr="007371A6" w:rsidDel="00203F30" w:rsidRDefault="00167BA2">
      <w:pPr>
        <w:widowControl w:val="0"/>
        <w:autoSpaceDE w:val="0"/>
        <w:autoSpaceDN w:val="0"/>
        <w:adjustRightInd w:val="0"/>
        <w:spacing w:after="0" w:line="276" w:lineRule="auto"/>
        <w:ind w:left="4"/>
        <w:jc w:val="both"/>
        <w:rPr>
          <w:ins w:id="7495" w:author="kosova" w:date="2017-10-16T16:06:00Z"/>
          <w:del w:id="7496" w:author="pc" w:date="2017-10-18T12:09:00Z"/>
          <w:rFonts w:cs="Calibri"/>
          <w:w w:val="0"/>
          <w:sz w:val="24"/>
          <w:szCs w:val="24"/>
          <w:rPrChange w:id="7497" w:author="pc" w:date="2017-10-18T12:10:00Z">
            <w:rPr>
              <w:ins w:id="7498" w:author="kosova" w:date="2017-10-16T16:06:00Z"/>
              <w:del w:id="7499" w:author="pc" w:date="2017-10-18T12:09:00Z"/>
              <w:rFonts w:ascii="Calibri" w:hAnsi="Calibri" w:cs="Calibri"/>
              <w:w w:val="0"/>
            </w:rPr>
          </w:rPrChange>
        </w:rPr>
        <w:pPrChange w:id="7500" w:author="pc" w:date="2017-10-18T11:42:00Z">
          <w:pPr>
            <w:widowControl w:val="0"/>
            <w:autoSpaceDE w:val="0"/>
            <w:autoSpaceDN w:val="0"/>
            <w:adjustRightInd w:val="0"/>
            <w:spacing w:after="0" w:line="228" w:lineRule="auto"/>
            <w:ind w:left="4"/>
          </w:pPr>
        </w:pPrChange>
      </w:pPr>
    </w:p>
    <w:p w14:paraId="09414DDA" w14:textId="3C249342" w:rsidR="00167BA2" w:rsidRPr="007371A6" w:rsidDel="00203F30" w:rsidRDefault="00167BA2">
      <w:pPr>
        <w:widowControl w:val="0"/>
        <w:autoSpaceDE w:val="0"/>
        <w:autoSpaceDN w:val="0"/>
        <w:adjustRightInd w:val="0"/>
        <w:spacing w:after="0" w:line="276" w:lineRule="auto"/>
        <w:ind w:left="4"/>
        <w:jc w:val="both"/>
        <w:rPr>
          <w:ins w:id="7501" w:author="kosova" w:date="2017-10-16T16:06:00Z"/>
          <w:del w:id="7502" w:author="pc" w:date="2017-10-18T12:09:00Z"/>
          <w:rFonts w:cs="Calibri"/>
          <w:w w:val="0"/>
          <w:sz w:val="24"/>
          <w:szCs w:val="24"/>
          <w:rPrChange w:id="7503" w:author="pc" w:date="2017-10-18T12:10:00Z">
            <w:rPr>
              <w:ins w:id="7504" w:author="kosova" w:date="2017-10-16T16:06:00Z"/>
              <w:del w:id="7505" w:author="pc" w:date="2017-10-18T12:09:00Z"/>
              <w:rFonts w:ascii="Calibri" w:hAnsi="Calibri" w:cs="Calibri"/>
              <w:w w:val="0"/>
            </w:rPr>
          </w:rPrChange>
        </w:rPr>
        <w:pPrChange w:id="7506" w:author="pc" w:date="2017-10-18T11:42:00Z">
          <w:pPr>
            <w:widowControl w:val="0"/>
            <w:autoSpaceDE w:val="0"/>
            <w:autoSpaceDN w:val="0"/>
            <w:adjustRightInd w:val="0"/>
            <w:spacing w:after="0" w:line="228" w:lineRule="auto"/>
            <w:ind w:left="4"/>
          </w:pPr>
        </w:pPrChange>
      </w:pPr>
    </w:p>
    <w:p w14:paraId="29544DC8" w14:textId="623228EF" w:rsidR="00167BA2" w:rsidRPr="007371A6" w:rsidDel="00203F30" w:rsidRDefault="00167BA2">
      <w:pPr>
        <w:widowControl w:val="0"/>
        <w:autoSpaceDE w:val="0"/>
        <w:autoSpaceDN w:val="0"/>
        <w:adjustRightInd w:val="0"/>
        <w:spacing w:after="0" w:line="276" w:lineRule="auto"/>
        <w:ind w:left="4"/>
        <w:jc w:val="both"/>
        <w:rPr>
          <w:ins w:id="7507" w:author="kosova" w:date="2017-10-16T16:06:00Z"/>
          <w:del w:id="7508" w:author="pc" w:date="2017-10-18T12:09:00Z"/>
          <w:rFonts w:cs="Calibri"/>
          <w:w w:val="0"/>
          <w:sz w:val="24"/>
          <w:szCs w:val="24"/>
          <w:rPrChange w:id="7509" w:author="pc" w:date="2017-10-18T12:10:00Z">
            <w:rPr>
              <w:ins w:id="7510" w:author="kosova" w:date="2017-10-16T16:06:00Z"/>
              <w:del w:id="7511" w:author="pc" w:date="2017-10-18T12:09:00Z"/>
              <w:rFonts w:ascii="Calibri" w:hAnsi="Calibri" w:cs="Calibri"/>
              <w:w w:val="0"/>
            </w:rPr>
          </w:rPrChange>
        </w:rPr>
        <w:pPrChange w:id="7512" w:author="pc" w:date="2017-10-18T11:42:00Z">
          <w:pPr>
            <w:widowControl w:val="0"/>
            <w:autoSpaceDE w:val="0"/>
            <w:autoSpaceDN w:val="0"/>
            <w:adjustRightInd w:val="0"/>
            <w:spacing w:after="0" w:line="228" w:lineRule="auto"/>
            <w:ind w:left="4"/>
          </w:pPr>
        </w:pPrChange>
      </w:pPr>
    </w:p>
    <w:p w14:paraId="2238C43B" w14:textId="3959507C" w:rsidR="00167BA2" w:rsidRPr="007371A6" w:rsidDel="00203F30" w:rsidRDefault="00167BA2">
      <w:pPr>
        <w:widowControl w:val="0"/>
        <w:autoSpaceDE w:val="0"/>
        <w:autoSpaceDN w:val="0"/>
        <w:adjustRightInd w:val="0"/>
        <w:spacing w:after="0" w:line="276" w:lineRule="auto"/>
        <w:ind w:left="4"/>
        <w:jc w:val="both"/>
        <w:rPr>
          <w:ins w:id="7513" w:author="kosova" w:date="2017-10-16T16:06:00Z"/>
          <w:del w:id="7514" w:author="pc" w:date="2017-10-18T12:09:00Z"/>
          <w:rFonts w:cs="Calibri"/>
          <w:w w:val="0"/>
          <w:sz w:val="24"/>
          <w:szCs w:val="24"/>
          <w:rPrChange w:id="7515" w:author="pc" w:date="2017-10-18T12:10:00Z">
            <w:rPr>
              <w:ins w:id="7516" w:author="kosova" w:date="2017-10-16T16:06:00Z"/>
              <w:del w:id="7517" w:author="pc" w:date="2017-10-18T12:09:00Z"/>
              <w:rFonts w:ascii="Calibri" w:hAnsi="Calibri" w:cs="Calibri"/>
              <w:w w:val="0"/>
            </w:rPr>
          </w:rPrChange>
        </w:rPr>
        <w:pPrChange w:id="7518" w:author="pc" w:date="2017-10-18T11:42:00Z">
          <w:pPr>
            <w:widowControl w:val="0"/>
            <w:autoSpaceDE w:val="0"/>
            <w:autoSpaceDN w:val="0"/>
            <w:adjustRightInd w:val="0"/>
            <w:spacing w:after="0" w:line="228" w:lineRule="auto"/>
            <w:ind w:left="4"/>
          </w:pPr>
        </w:pPrChange>
      </w:pPr>
    </w:p>
    <w:p w14:paraId="76CCC55A" w14:textId="327181F6" w:rsidR="00167BA2" w:rsidRPr="007371A6" w:rsidDel="00203F30" w:rsidRDefault="00167BA2">
      <w:pPr>
        <w:widowControl w:val="0"/>
        <w:autoSpaceDE w:val="0"/>
        <w:autoSpaceDN w:val="0"/>
        <w:adjustRightInd w:val="0"/>
        <w:spacing w:after="0" w:line="276" w:lineRule="auto"/>
        <w:ind w:left="4"/>
        <w:jc w:val="both"/>
        <w:rPr>
          <w:ins w:id="7519" w:author="kosova" w:date="2017-10-16T16:06:00Z"/>
          <w:del w:id="7520" w:author="pc" w:date="2017-10-18T12:09:00Z"/>
          <w:rFonts w:cs="Calibri"/>
          <w:w w:val="0"/>
          <w:sz w:val="24"/>
          <w:szCs w:val="24"/>
          <w:rPrChange w:id="7521" w:author="pc" w:date="2017-10-18T12:10:00Z">
            <w:rPr>
              <w:ins w:id="7522" w:author="kosova" w:date="2017-10-16T16:06:00Z"/>
              <w:del w:id="7523" w:author="pc" w:date="2017-10-18T12:09:00Z"/>
              <w:rFonts w:ascii="Calibri" w:hAnsi="Calibri" w:cs="Calibri"/>
              <w:w w:val="0"/>
            </w:rPr>
          </w:rPrChange>
        </w:rPr>
        <w:pPrChange w:id="7524" w:author="pc" w:date="2017-10-18T11:42:00Z">
          <w:pPr>
            <w:widowControl w:val="0"/>
            <w:autoSpaceDE w:val="0"/>
            <w:autoSpaceDN w:val="0"/>
            <w:adjustRightInd w:val="0"/>
            <w:spacing w:after="0" w:line="228" w:lineRule="auto"/>
            <w:ind w:left="4"/>
          </w:pPr>
        </w:pPrChange>
      </w:pPr>
    </w:p>
    <w:p w14:paraId="28BBF732" w14:textId="479376D6" w:rsidR="00167BA2" w:rsidRPr="007371A6" w:rsidDel="00203F30" w:rsidRDefault="00167BA2">
      <w:pPr>
        <w:widowControl w:val="0"/>
        <w:autoSpaceDE w:val="0"/>
        <w:autoSpaceDN w:val="0"/>
        <w:adjustRightInd w:val="0"/>
        <w:spacing w:after="0" w:line="276" w:lineRule="auto"/>
        <w:ind w:left="4"/>
        <w:jc w:val="both"/>
        <w:rPr>
          <w:ins w:id="7525" w:author="kosova" w:date="2017-10-16T16:06:00Z"/>
          <w:del w:id="7526" w:author="pc" w:date="2017-10-18T12:09:00Z"/>
          <w:rFonts w:cs="Calibri"/>
          <w:w w:val="0"/>
          <w:sz w:val="24"/>
          <w:szCs w:val="24"/>
          <w:rPrChange w:id="7527" w:author="pc" w:date="2017-10-18T12:10:00Z">
            <w:rPr>
              <w:ins w:id="7528" w:author="kosova" w:date="2017-10-16T16:06:00Z"/>
              <w:del w:id="7529" w:author="pc" w:date="2017-10-18T12:09:00Z"/>
              <w:rFonts w:ascii="Calibri" w:hAnsi="Calibri" w:cs="Calibri"/>
              <w:w w:val="0"/>
            </w:rPr>
          </w:rPrChange>
        </w:rPr>
        <w:pPrChange w:id="7530" w:author="pc" w:date="2017-10-18T11:42:00Z">
          <w:pPr>
            <w:widowControl w:val="0"/>
            <w:autoSpaceDE w:val="0"/>
            <w:autoSpaceDN w:val="0"/>
            <w:adjustRightInd w:val="0"/>
            <w:spacing w:after="0" w:line="228" w:lineRule="auto"/>
            <w:ind w:left="4"/>
          </w:pPr>
        </w:pPrChange>
      </w:pPr>
    </w:p>
    <w:p w14:paraId="4E070969" w14:textId="7F42B99E" w:rsidR="00167BA2" w:rsidRPr="007371A6" w:rsidDel="00203F30" w:rsidRDefault="00167BA2">
      <w:pPr>
        <w:widowControl w:val="0"/>
        <w:autoSpaceDE w:val="0"/>
        <w:autoSpaceDN w:val="0"/>
        <w:adjustRightInd w:val="0"/>
        <w:spacing w:after="0" w:line="276" w:lineRule="auto"/>
        <w:ind w:left="4"/>
        <w:jc w:val="both"/>
        <w:rPr>
          <w:ins w:id="7531" w:author="kosova" w:date="2017-10-16T16:06:00Z"/>
          <w:del w:id="7532" w:author="pc" w:date="2017-10-18T12:09:00Z"/>
          <w:rFonts w:cs="Calibri"/>
          <w:w w:val="0"/>
          <w:sz w:val="24"/>
          <w:szCs w:val="24"/>
          <w:rPrChange w:id="7533" w:author="pc" w:date="2017-10-18T12:10:00Z">
            <w:rPr>
              <w:ins w:id="7534" w:author="kosova" w:date="2017-10-16T16:06:00Z"/>
              <w:del w:id="7535" w:author="pc" w:date="2017-10-18T12:09:00Z"/>
              <w:rFonts w:ascii="Calibri" w:hAnsi="Calibri" w:cs="Calibri"/>
              <w:w w:val="0"/>
            </w:rPr>
          </w:rPrChange>
        </w:rPr>
        <w:pPrChange w:id="7536" w:author="pc" w:date="2017-10-18T11:42:00Z">
          <w:pPr>
            <w:widowControl w:val="0"/>
            <w:autoSpaceDE w:val="0"/>
            <w:autoSpaceDN w:val="0"/>
            <w:adjustRightInd w:val="0"/>
            <w:spacing w:after="0" w:line="228" w:lineRule="auto"/>
            <w:ind w:left="4"/>
          </w:pPr>
        </w:pPrChange>
      </w:pPr>
    </w:p>
    <w:p w14:paraId="7F00EF96" w14:textId="3DD7E659" w:rsidR="00167BA2" w:rsidRPr="007371A6" w:rsidDel="00203F30" w:rsidRDefault="00167BA2">
      <w:pPr>
        <w:widowControl w:val="0"/>
        <w:autoSpaceDE w:val="0"/>
        <w:autoSpaceDN w:val="0"/>
        <w:adjustRightInd w:val="0"/>
        <w:spacing w:after="0" w:line="276" w:lineRule="auto"/>
        <w:ind w:left="4"/>
        <w:jc w:val="both"/>
        <w:rPr>
          <w:ins w:id="7537" w:author="kosova" w:date="2017-10-16T16:06:00Z"/>
          <w:del w:id="7538" w:author="pc" w:date="2017-10-18T12:09:00Z"/>
          <w:rFonts w:cs="Calibri"/>
          <w:w w:val="0"/>
          <w:sz w:val="24"/>
          <w:szCs w:val="24"/>
          <w:rPrChange w:id="7539" w:author="pc" w:date="2017-10-18T12:10:00Z">
            <w:rPr>
              <w:ins w:id="7540" w:author="kosova" w:date="2017-10-16T16:06:00Z"/>
              <w:del w:id="7541" w:author="pc" w:date="2017-10-18T12:09:00Z"/>
              <w:rFonts w:ascii="Calibri" w:hAnsi="Calibri" w:cs="Calibri"/>
              <w:w w:val="0"/>
            </w:rPr>
          </w:rPrChange>
        </w:rPr>
        <w:pPrChange w:id="7542" w:author="pc" w:date="2017-10-18T11:42:00Z">
          <w:pPr>
            <w:widowControl w:val="0"/>
            <w:autoSpaceDE w:val="0"/>
            <w:autoSpaceDN w:val="0"/>
            <w:adjustRightInd w:val="0"/>
            <w:spacing w:after="0" w:line="228" w:lineRule="auto"/>
            <w:ind w:left="4"/>
          </w:pPr>
        </w:pPrChange>
      </w:pPr>
    </w:p>
    <w:p w14:paraId="61F443A7" w14:textId="1EACB93A" w:rsidR="00167BA2" w:rsidRPr="007371A6" w:rsidDel="00203F30" w:rsidRDefault="00167BA2">
      <w:pPr>
        <w:widowControl w:val="0"/>
        <w:autoSpaceDE w:val="0"/>
        <w:autoSpaceDN w:val="0"/>
        <w:adjustRightInd w:val="0"/>
        <w:spacing w:after="0" w:line="276" w:lineRule="auto"/>
        <w:ind w:left="4"/>
        <w:jc w:val="both"/>
        <w:rPr>
          <w:ins w:id="7543" w:author="kosova" w:date="2017-10-16T16:06:00Z"/>
          <w:del w:id="7544" w:author="pc" w:date="2017-10-18T12:09:00Z"/>
          <w:rFonts w:cs="Calibri"/>
          <w:w w:val="0"/>
          <w:sz w:val="24"/>
          <w:szCs w:val="24"/>
          <w:rPrChange w:id="7545" w:author="pc" w:date="2017-10-18T12:10:00Z">
            <w:rPr>
              <w:ins w:id="7546" w:author="kosova" w:date="2017-10-16T16:06:00Z"/>
              <w:del w:id="7547" w:author="pc" w:date="2017-10-18T12:09:00Z"/>
              <w:rFonts w:ascii="Calibri" w:hAnsi="Calibri" w:cs="Calibri"/>
              <w:w w:val="0"/>
            </w:rPr>
          </w:rPrChange>
        </w:rPr>
        <w:pPrChange w:id="7548" w:author="pc" w:date="2017-10-18T11:42:00Z">
          <w:pPr>
            <w:widowControl w:val="0"/>
            <w:autoSpaceDE w:val="0"/>
            <w:autoSpaceDN w:val="0"/>
            <w:adjustRightInd w:val="0"/>
            <w:spacing w:after="0" w:line="228" w:lineRule="auto"/>
            <w:ind w:left="4"/>
          </w:pPr>
        </w:pPrChange>
      </w:pPr>
    </w:p>
    <w:p w14:paraId="72D448BD" w14:textId="634AB831" w:rsidR="00167BA2" w:rsidRPr="007371A6" w:rsidDel="00203F30" w:rsidRDefault="00167BA2">
      <w:pPr>
        <w:widowControl w:val="0"/>
        <w:autoSpaceDE w:val="0"/>
        <w:autoSpaceDN w:val="0"/>
        <w:adjustRightInd w:val="0"/>
        <w:spacing w:after="0" w:line="276" w:lineRule="auto"/>
        <w:ind w:left="4"/>
        <w:jc w:val="both"/>
        <w:rPr>
          <w:ins w:id="7549" w:author="kosova" w:date="2017-10-16T16:06:00Z"/>
          <w:del w:id="7550" w:author="pc" w:date="2017-10-18T12:09:00Z"/>
          <w:rFonts w:cs="Calibri"/>
          <w:w w:val="0"/>
          <w:sz w:val="24"/>
          <w:szCs w:val="24"/>
          <w:rPrChange w:id="7551" w:author="pc" w:date="2017-10-18T12:10:00Z">
            <w:rPr>
              <w:ins w:id="7552" w:author="kosova" w:date="2017-10-16T16:06:00Z"/>
              <w:del w:id="7553" w:author="pc" w:date="2017-10-18T12:09:00Z"/>
              <w:rFonts w:ascii="Calibri" w:hAnsi="Calibri" w:cs="Calibri"/>
              <w:w w:val="0"/>
            </w:rPr>
          </w:rPrChange>
        </w:rPr>
        <w:pPrChange w:id="7554" w:author="pc" w:date="2017-10-18T11:42:00Z">
          <w:pPr>
            <w:widowControl w:val="0"/>
            <w:autoSpaceDE w:val="0"/>
            <w:autoSpaceDN w:val="0"/>
            <w:adjustRightInd w:val="0"/>
            <w:spacing w:after="0" w:line="228" w:lineRule="auto"/>
            <w:ind w:left="4"/>
          </w:pPr>
        </w:pPrChange>
      </w:pPr>
    </w:p>
    <w:p w14:paraId="54F76A27" w14:textId="44890CA3" w:rsidR="00167BA2" w:rsidRPr="007371A6" w:rsidDel="00203F30" w:rsidRDefault="00167BA2">
      <w:pPr>
        <w:widowControl w:val="0"/>
        <w:autoSpaceDE w:val="0"/>
        <w:autoSpaceDN w:val="0"/>
        <w:adjustRightInd w:val="0"/>
        <w:spacing w:after="0" w:line="276" w:lineRule="auto"/>
        <w:ind w:left="4"/>
        <w:jc w:val="both"/>
        <w:rPr>
          <w:ins w:id="7555" w:author="kosova" w:date="2017-10-16T16:06:00Z"/>
          <w:del w:id="7556" w:author="pc" w:date="2017-10-18T12:09:00Z"/>
          <w:rFonts w:cs="Calibri"/>
          <w:w w:val="0"/>
          <w:sz w:val="24"/>
          <w:szCs w:val="24"/>
          <w:rPrChange w:id="7557" w:author="pc" w:date="2017-10-18T12:10:00Z">
            <w:rPr>
              <w:ins w:id="7558" w:author="kosova" w:date="2017-10-16T16:06:00Z"/>
              <w:del w:id="7559" w:author="pc" w:date="2017-10-18T12:09:00Z"/>
              <w:rFonts w:ascii="Calibri" w:hAnsi="Calibri" w:cs="Calibri"/>
              <w:w w:val="0"/>
            </w:rPr>
          </w:rPrChange>
        </w:rPr>
        <w:pPrChange w:id="7560" w:author="pc" w:date="2017-10-18T11:42:00Z">
          <w:pPr>
            <w:widowControl w:val="0"/>
            <w:autoSpaceDE w:val="0"/>
            <w:autoSpaceDN w:val="0"/>
            <w:adjustRightInd w:val="0"/>
            <w:spacing w:after="0" w:line="228" w:lineRule="auto"/>
            <w:ind w:left="4"/>
          </w:pPr>
        </w:pPrChange>
      </w:pPr>
    </w:p>
    <w:p w14:paraId="32B03ECC" w14:textId="58B6A513" w:rsidR="00167BA2" w:rsidRPr="007371A6" w:rsidDel="00203F30" w:rsidRDefault="00167BA2">
      <w:pPr>
        <w:widowControl w:val="0"/>
        <w:autoSpaceDE w:val="0"/>
        <w:autoSpaceDN w:val="0"/>
        <w:adjustRightInd w:val="0"/>
        <w:spacing w:after="0" w:line="276" w:lineRule="auto"/>
        <w:ind w:left="4"/>
        <w:jc w:val="both"/>
        <w:rPr>
          <w:ins w:id="7561" w:author="kosova" w:date="2017-10-16T16:06:00Z"/>
          <w:del w:id="7562" w:author="pc" w:date="2017-10-18T12:09:00Z"/>
          <w:rFonts w:cs="Calibri"/>
          <w:w w:val="0"/>
          <w:sz w:val="24"/>
          <w:szCs w:val="24"/>
          <w:rPrChange w:id="7563" w:author="pc" w:date="2017-10-18T12:10:00Z">
            <w:rPr>
              <w:ins w:id="7564" w:author="kosova" w:date="2017-10-16T16:06:00Z"/>
              <w:del w:id="7565" w:author="pc" w:date="2017-10-18T12:09:00Z"/>
              <w:rFonts w:ascii="Calibri" w:hAnsi="Calibri" w:cs="Calibri"/>
              <w:w w:val="0"/>
            </w:rPr>
          </w:rPrChange>
        </w:rPr>
        <w:pPrChange w:id="7566" w:author="pc" w:date="2017-10-18T11:42:00Z">
          <w:pPr>
            <w:widowControl w:val="0"/>
            <w:autoSpaceDE w:val="0"/>
            <w:autoSpaceDN w:val="0"/>
            <w:adjustRightInd w:val="0"/>
            <w:spacing w:after="0" w:line="228" w:lineRule="auto"/>
            <w:ind w:left="4"/>
          </w:pPr>
        </w:pPrChange>
      </w:pPr>
    </w:p>
    <w:p w14:paraId="2E65EFC7" w14:textId="71E7BE43" w:rsidR="00167BA2" w:rsidRPr="007371A6" w:rsidDel="00203F30" w:rsidRDefault="00167BA2">
      <w:pPr>
        <w:widowControl w:val="0"/>
        <w:autoSpaceDE w:val="0"/>
        <w:autoSpaceDN w:val="0"/>
        <w:adjustRightInd w:val="0"/>
        <w:spacing w:after="0" w:line="276" w:lineRule="auto"/>
        <w:ind w:left="4"/>
        <w:jc w:val="both"/>
        <w:rPr>
          <w:ins w:id="7567" w:author="kosova" w:date="2017-10-16T16:06:00Z"/>
          <w:del w:id="7568" w:author="pc" w:date="2017-10-18T12:09:00Z"/>
          <w:rFonts w:cs="Calibri"/>
          <w:w w:val="0"/>
          <w:sz w:val="24"/>
          <w:szCs w:val="24"/>
          <w:rPrChange w:id="7569" w:author="pc" w:date="2017-10-18T12:10:00Z">
            <w:rPr>
              <w:ins w:id="7570" w:author="kosova" w:date="2017-10-16T16:06:00Z"/>
              <w:del w:id="7571" w:author="pc" w:date="2017-10-18T12:09:00Z"/>
              <w:rFonts w:ascii="Calibri" w:hAnsi="Calibri" w:cs="Calibri"/>
              <w:w w:val="0"/>
            </w:rPr>
          </w:rPrChange>
        </w:rPr>
        <w:pPrChange w:id="7572" w:author="pc" w:date="2017-10-18T11:42:00Z">
          <w:pPr>
            <w:widowControl w:val="0"/>
            <w:autoSpaceDE w:val="0"/>
            <w:autoSpaceDN w:val="0"/>
            <w:adjustRightInd w:val="0"/>
            <w:spacing w:after="0" w:line="228" w:lineRule="auto"/>
            <w:ind w:left="4"/>
          </w:pPr>
        </w:pPrChange>
      </w:pPr>
    </w:p>
    <w:p w14:paraId="17AC6CB4" w14:textId="627B13EA" w:rsidR="00167BA2" w:rsidRPr="007371A6" w:rsidDel="00203F30" w:rsidRDefault="00167BA2">
      <w:pPr>
        <w:widowControl w:val="0"/>
        <w:autoSpaceDE w:val="0"/>
        <w:autoSpaceDN w:val="0"/>
        <w:adjustRightInd w:val="0"/>
        <w:spacing w:after="0" w:line="276" w:lineRule="auto"/>
        <w:ind w:left="4"/>
        <w:jc w:val="both"/>
        <w:rPr>
          <w:ins w:id="7573" w:author="kosova" w:date="2017-10-16T16:06:00Z"/>
          <w:del w:id="7574" w:author="pc" w:date="2017-10-18T12:09:00Z"/>
          <w:rFonts w:cs="Calibri"/>
          <w:w w:val="0"/>
          <w:sz w:val="24"/>
          <w:szCs w:val="24"/>
          <w:rPrChange w:id="7575" w:author="pc" w:date="2017-10-18T12:10:00Z">
            <w:rPr>
              <w:ins w:id="7576" w:author="kosova" w:date="2017-10-16T16:06:00Z"/>
              <w:del w:id="7577" w:author="pc" w:date="2017-10-18T12:09:00Z"/>
              <w:rFonts w:ascii="Calibri" w:hAnsi="Calibri" w:cs="Calibri"/>
              <w:w w:val="0"/>
            </w:rPr>
          </w:rPrChange>
        </w:rPr>
        <w:pPrChange w:id="7578" w:author="pc" w:date="2017-10-18T11:42:00Z">
          <w:pPr>
            <w:widowControl w:val="0"/>
            <w:autoSpaceDE w:val="0"/>
            <w:autoSpaceDN w:val="0"/>
            <w:adjustRightInd w:val="0"/>
            <w:spacing w:after="0" w:line="228" w:lineRule="auto"/>
            <w:ind w:left="4"/>
          </w:pPr>
        </w:pPrChange>
      </w:pPr>
    </w:p>
    <w:p w14:paraId="4CD2ECD6" w14:textId="26B7D05A" w:rsidR="00167BA2" w:rsidRPr="007371A6" w:rsidDel="00203F30" w:rsidRDefault="00167BA2">
      <w:pPr>
        <w:widowControl w:val="0"/>
        <w:autoSpaceDE w:val="0"/>
        <w:autoSpaceDN w:val="0"/>
        <w:adjustRightInd w:val="0"/>
        <w:spacing w:after="0" w:line="276" w:lineRule="auto"/>
        <w:ind w:left="4"/>
        <w:jc w:val="both"/>
        <w:rPr>
          <w:ins w:id="7579" w:author="kosova" w:date="2017-10-16T16:06:00Z"/>
          <w:del w:id="7580" w:author="pc" w:date="2017-10-18T12:09:00Z"/>
          <w:rFonts w:cs="Calibri"/>
          <w:w w:val="0"/>
          <w:sz w:val="24"/>
          <w:szCs w:val="24"/>
          <w:rPrChange w:id="7581" w:author="pc" w:date="2017-10-18T12:10:00Z">
            <w:rPr>
              <w:ins w:id="7582" w:author="kosova" w:date="2017-10-16T16:06:00Z"/>
              <w:del w:id="7583" w:author="pc" w:date="2017-10-18T12:09:00Z"/>
              <w:rFonts w:ascii="Calibri" w:hAnsi="Calibri" w:cs="Calibri"/>
              <w:w w:val="0"/>
            </w:rPr>
          </w:rPrChange>
        </w:rPr>
        <w:pPrChange w:id="7584" w:author="pc" w:date="2017-10-18T11:42:00Z">
          <w:pPr>
            <w:widowControl w:val="0"/>
            <w:autoSpaceDE w:val="0"/>
            <w:autoSpaceDN w:val="0"/>
            <w:adjustRightInd w:val="0"/>
            <w:spacing w:after="0" w:line="228" w:lineRule="auto"/>
            <w:ind w:left="4"/>
          </w:pPr>
        </w:pPrChange>
      </w:pPr>
    </w:p>
    <w:p w14:paraId="52D4B777" w14:textId="74C0C616" w:rsidR="00167BA2" w:rsidRPr="007371A6" w:rsidDel="00203F30" w:rsidRDefault="00167BA2">
      <w:pPr>
        <w:widowControl w:val="0"/>
        <w:autoSpaceDE w:val="0"/>
        <w:autoSpaceDN w:val="0"/>
        <w:adjustRightInd w:val="0"/>
        <w:spacing w:after="0" w:line="276" w:lineRule="auto"/>
        <w:ind w:left="4"/>
        <w:jc w:val="both"/>
        <w:rPr>
          <w:ins w:id="7585" w:author="kosova" w:date="2017-10-16T16:06:00Z"/>
          <w:del w:id="7586" w:author="pc" w:date="2017-10-18T12:09:00Z"/>
          <w:rFonts w:cs="Calibri"/>
          <w:w w:val="0"/>
          <w:sz w:val="24"/>
          <w:szCs w:val="24"/>
          <w:rPrChange w:id="7587" w:author="pc" w:date="2017-10-18T12:10:00Z">
            <w:rPr>
              <w:ins w:id="7588" w:author="kosova" w:date="2017-10-16T16:06:00Z"/>
              <w:del w:id="7589" w:author="pc" w:date="2017-10-18T12:09:00Z"/>
              <w:rFonts w:ascii="Calibri" w:hAnsi="Calibri" w:cs="Calibri"/>
              <w:w w:val="0"/>
            </w:rPr>
          </w:rPrChange>
        </w:rPr>
        <w:pPrChange w:id="7590" w:author="pc" w:date="2017-10-18T11:42:00Z">
          <w:pPr>
            <w:widowControl w:val="0"/>
            <w:autoSpaceDE w:val="0"/>
            <w:autoSpaceDN w:val="0"/>
            <w:adjustRightInd w:val="0"/>
            <w:spacing w:after="0" w:line="228" w:lineRule="auto"/>
            <w:ind w:left="4"/>
          </w:pPr>
        </w:pPrChange>
      </w:pPr>
    </w:p>
    <w:p w14:paraId="458F3562" w14:textId="227C3F71" w:rsidR="00167BA2" w:rsidRPr="007371A6" w:rsidDel="00203F30" w:rsidRDefault="00167BA2">
      <w:pPr>
        <w:widowControl w:val="0"/>
        <w:autoSpaceDE w:val="0"/>
        <w:autoSpaceDN w:val="0"/>
        <w:adjustRightInd w:val="0"/>
        <w:spacing w:after="0" w:line="276" w:lineRule="auto"/>
        <w:ind w:left="4"/>
        <w:jc w:val="both"/>
        <w:rPr>
          <w:ins w:id="7591" w:author="kosova" w:date="2017-10-16T16:06:00Z"/>
          <w:del w:id="7592" w:author="pc" w:date="2017-10-18T12:09:00Z"/>
          <w:rFonts w:cs="Calibri"/>
          <w:w w:val="0"/>
          <w:sz w:val="24"/>
          <w:szCs w:val="24"/>
          <w:rPrChange w:id="7593" w:author="pc" w:date="2017-10-18T12:10:00Z">
            <w:rPr>
              <w:ins w:id="7594" w:author="kosova" w:date="2017-10-16T16:06:00Z"/>
              <w:del w:id="7595" w:author="pc" w:date="2017-10-18T12:09:00Z"/>
              <w:rFonts w:ascii="Calibri" w:hAnsi="Calibri" w:cs="Calibri"/>
              <w:w w:val="0"/>
            </w:rPr>
          </w:rPrChange>
        </w:rPr>
        <w:pPrChange w:id="7596" w:author="pc" w:date="2017-10-18T11:42:00Z">
          <w:pPr>
            <w:widowControl w:val="0"/>
            <w:autoSpaceDE w:val="0"/>
            <w:autoSpaceDN w:val="0"/>
            <w:adjustRightInd w:val="0"/>
            <w:spacing w:after="0" w:line="228" w:lineRule="auto"/>
            <w:ind w:left="4"/>
          </w:pPr>
        </w:pPrChange>
      </w:pPr>
    </w:p>
    <w:p w14:paraId="21FFD2AF" w14:textId="139A98DC" w:rsidR="00167BA2" w:rsidRPr="007371A6" w:rsidDel="00203F30" w:rsidRDefault="00167BA2">
      <w:pPr>
        <w:widowControl w:val="0"/>
        <w:autoSpaceDE w:val="0"/>
        <w:autoSpaceDN w:val="0"/>
        <w:adjustRightInd w:val="0"/>
        <w:spacing w:after="0" w:line="276" w:lineRule="auto"/>
        <w:ind w:left="4"/>
        <w:jc w:val="both"/>
        <w:rPr>
          <w:ins w:id="7597" w:author="kosova" w:date="2017-10-16T16:06:00Z"/>
          <w:del w:id="7598" w:author="pc" w:date="2017-10-18T12:09:00Z"/>
          <w:rFonts w:cs="Calibri"/>
          <w:w w:val="0"/>
          <w:sz w:val="24"/>
          <w:szCs w:val="24"/>
          <w:rPrChange w:id="7599" w:author="pc" w:date="2017-10-18T12:10:00Z">
            <w:rPr>
              <w:ins w:id="7600" w:author="kosova" w:date="2017-10-16T16:06:00Z"/>
              <w:del w:id="7601" w:author="pc" w:date="2017-10-18T12:09:00Z"/>
              <w:rFonts w:ascii="Calibri" w:hAnsi="Calibri" w:cs="Calibri"/>
              <w:w w:val="0"/>
            </w:rPr>
          </w:rPrChange>
        </w:rPr>
        <w:pPrChange w:id="7602" w:author="pc" w:date="2017-10-18T11:42:00Z">
          <w:pPr>
            <w:widowControl w:val="0"/>
            <w:autoSpaceDE w:val="0"/>
            <w:autoSpaceDN w:val="0"/>
            <w:adjustRightInd w:val="0"/>
            <w:spacing w:after="0" w:line="228" w:lineRule="auto"/>
            <w:ind w:left="4"/>
          </w:pPr>
        </w:pPrChange>
      </w:pPr>
    </w:p>
    <w:p w14:paraId="6E42547F" w14:textId="2CE6FC5A" w:rsidR="00167BA2" w:rsidRPr="007371A6" w:rsidDel="00203F30" w:rsidRDefault="00167BA2">
      <w:pPr>
        <w:widowControl w:val="0"/>
        <w:autoSpaceDE w:val="0"/>
        <w:autoSpaceDN w:val="0"/>
        <w:adjustRightInd w:val="0"/>
        <w:spacing w:after="0" w:line="276" w:lineRule="auto"/>
        <w:ind w:left="4"/>
        <w:jc w:val="both"/>
        <w:rPr>
          <w:ins w:id="7603" w:author="kosova" w:date="2017-10-16T16:06:00Z"/>
          <w:del w:id="7604" w:author="pc" w:date="2017-10-18T12:09:00Z"/>
          <w:rFonts w:cs="Calibri"/>
          <w:w w:val="0"/>
          <w:sz w:val="24"/>
          <w:szCs w:val="24"/>
          <w:rPrChange w:id="7605" w:author="pc" w:date="2017-10-18T12:10:00Z">
            <w:rPr>
              <w:ins w:id="7606" w:author="kosova" w:date="2017-10-16T16:06:00Z"/>
              <w:del w:id="7607" w:author="pc" w:date="2017-10-18T12:09:00Z"/>
              <w:rFonts w:ascii="Calibri" w:hAnsi="Calibri" w:cs="Calibri"/>
              <w:w w:val="0"/>
            </w:rPr>
          </w:rPrChange>
        </w:rPr>
        <w:pPrChange w:id="7608" w:author="pc" w:date="2017-10-18T11:42:00Z">
          <w:pPr>
            <w:widowControl w:val="0"/>
            <w:autoSpaceDE w:val="0"/>
            <w:autoSpaceDN w:val="0"/>
            <w:adjustRightInd w:val="0"/>
            <w:spacing w:after="0" w:line="228" w:lineRule="auto"/>
            <w:ind w:left="4"/>
          </w:pPr>
        </w:pPrChange>
      </w:pPr>
    </w:p>
    <w:p w14:paraId="01B06C93" w14:textId="346BC6A9" w:rsidR="00167BA2" w:rsidRPr="007371A6" w:rsidDel="00203F30" w:rsidRDefault="00167BA2">
      <w:pPr>
        <w:widowControl w:val="0"/>
        <w:autoSpaceDE w:val="0"/>
        <w:autoSpaceDN w:val="0"/>
        <w:adjustRightInd w:val="0"/>
        <w:spacing w:after="0" w:line="276" w:lineRule="auto"/>
        <w:ind w:left="4"/>
        <w:jc w:val="both"/>
        <w:rPr>
          <w:ins w:id="7609" w:author="kosova" w:date="2017-10-16T16:06:00Z"/>
          <w:del w:id="7610" w:author="pc" w:date="2017-10-18T12:09:00Z"/>
          <w:rFonts w:cs="Calibri"/>
          <w:w w:val="0"/>
          <w:sz w:val="24"/>
          <w:szCs w:val="24"/>
          <w:rPrChange w:id="7611" w:author="pc" w:date="2017-10-18T12:10:00Z">
            <w:rPr>
              <w:ins w:id="7612" w:author="kosova" w:date="2017-10-16T16:06:00Z"/>
              <w:del w:id="7613" w:author="pc" w:date="2017-10-18T12:09:00Z"/>
              <w:rFonts w:ascii="Calibri" w:hAnsi="Calibri" w:cs="Calibri"/>
              <w:w w:val="0"/>
            </w:rPr>
          </w:rPrChange>
        </w:rPr>
        <w:pPrChange w:id="7614" w:author="pc" w:date="2017-10-18T11:42:00Z">
          <w:pPr>
            <w:widowControl w:val="0"/>
            <w:autoSpaceDE w:val="0"/>
            <w:autoSpaceDN w:val="0"/>
            <w:adjustRightInd w:val="0"/>
            <w:spacing w:after="0" w:line="228" w:lineRule="auto"/>
            <w:ind w:left="4"/>
          </w:pPr>
        </w:pPrChange>
      </w:pPr>
    </w:p>
    <w:p w14:paraId="6841EE2F" w14:textId="25B1238D" w:rsidR="00167BA2" w:rsidRPr="007371A6" w:rsidDel="00203F30" w:rsidRDefault="00167BA2">
      <w:pPr>
        <w:widowControl w:val="0"/>
        <w:autoSpaceDE w:val="0"/>
        <w:autoSpaceDN w:val="0"/>
        <w:adjustRightInd w:val="0"/>
        <w:spacing w:after="0" w:line="276" w:lineRule="auto"/>
        <w:ind w:left="4"/>
        <w:jc w:val="both"/>
        <w:rPr>
          <w:ins w:id="7615" w:author="kosova" w:date="2017-10-16T16:06:00Z"/>
          <w:del w:id="7616" w:author="pc" w:date="2017-10-18T12:09:00Z"/>
          <w:rFonts w:cs="Calibri"/>
          <w:w w:val="0"/>
          <w:sz w:val="24"/>
          <w:szCs w:val="24"/>
          <w:rPrChange w:id="7617" w:author="pc" w:date="2017-10-18T12:10:00Z">
            <w:rPr>
              <w:ins w:id="7618" w:author="kosova" w:date="2017-10-16T16:06:00Z"/>
              <w:del w:id="7619" w:author="pc" w:date="2017-10-18T12:09:00Z"/>
              <w:rFonts w:ascii="Calibri" w:hAnsi="Calibri" w:cs="Calibri"/>
              <w:w w:val="0"/>
            </w:rPr>
          </w:rPrChange>
        </w:rPr>
        <w:pPrChange w:id="7620" w:author="pc" w:date="2017-10-18T11:42:00Z">
          <w:pPr>
            <w:widowControl w:val="0"/>
            <w:autoSpaceDE w:val="0"/>
            <w:autoSpaceDN w:val="0"/>
            <w:adjustRightInd w:val="0"/>
            <w:spacing w:after="0" w:line="228" w:lineRule="auto"/>
            <w:ind w:left="4"/>
          </w:pPr>
        </w:pPrChange>
      </w:pPr>
    </w:p>
    <w:p w14:paraId="445B766A" w14:textId="17ADB01E" w:rsidR="00167BA2" w:rsidRPr="007371A6" w:rsidDel="00203F30" w:rsidRDefault="00167BA2">
      <w:pPr>
        <w:widowControl w:val="0"/>
        <w:autoSpaceDE w:val="0"/>
        <w:autoSpaceDN w:val="0"/>
        <w:adjustRightInd w:val="0"/>
        <w:spacing w:after="0" w:line="276" w:lineRule="auto"/>
        <w:ind w:left="4"/>
        <w:jc w:val="both"/>
        <w:rPr>
          <w:ins w:id="7621" w:author="kosova" w:date="2017-10-16T16:06:00Z"/>
          <w:del w:id="7622" w:author="pc" w:date="2017-10-18T12:09:00Z"/>
          <w:rFonts w:cs="Calibri"/>
          <w:w w:val="0"/>
          <w:sz w:val="24"/>
          <w:szCs w:val="24"/>
          <w:rPrChange w:id="7623" w:author="pc" w:date="2017-10-18T12:10:00Z">
            <w:rPr>
              <w:ins w:id="7624" w:author="kosova" w:date="2017-10-16T16:06:00Z"/>
              <w:del w:id="7625" w:author="pc" w:date="2017-10-18T12:09:00Z"/>
              <w:rFonts w:ascii="Calibri" w:hAnsi="Calibri" w:cs="Calibri"/>
              <w:w w:val="0"/>
            </w:rPr>
          </w:rPrChange>
        </w:rPr>
        <w:pPrChange w:id="7626" w:author="pc" w:date="2017-10-18T11:42:00Z">
          <w:pPr>
            <w:widowControl w:val="0"/>
            <w:autoSpaceDE w:val="0"/>
            <w:autoSpaceDN w:val="0"/>
            <w:adjustRightInd w:val="0"/>
            <w:spacing w:after="0" w:line="228" w:lineRule="auto"/>
            <w:ind w:left="4"/>
          </w:pPr>
        </w:pPrChange>
      </w:pPr>
    </w:p>
    <w:p w14:paraId="03DA9C39" w14:textId="7D4A24D8" w:rsidR="00167BA2" w:rsidRPr="007371A6" w:rsidDel="00203F30" w:rsidRDefault="00167BA2">
      <w:pPr>
        <w:widowControl w:val="0"/>
        <w:autoSpaceDE w:val="0"/>
        <w:autoSpaceDN w:val="0"/>
        <w:adjustRightInd w:val="0"/>
        <w:spacing w:after="0" w:line="276" w:lineRule="auto"/>
        <w:ind w:left="4"/>
        <w:jc w:val="both"/>
        <w:rPr>
          <w:ins w:id="7627" w:author="kosova" w:date="2017-10-16T16:06:00Z"/>
          <w:del w:id="7628" w:author="pc" w:date="2017-10-18T12:09:00Z"/>
          <w:rFonts w:cs="Calibri"/>
          <w:w w:val="0"/>
          <w:sz w:val="24"/>
          <w:szCs w:val="24"/>
          <w:rPrChange w:id="7629" w:author="pc" w:date="2017-10-18T12:10:00Z">
            <w:rPr>
              <w:ins w:id="7630" w:author="kosova" w:date="2017-10-16T16:06:00Z"/>
              <w:del w:id="7631" w:author="pc" w:date="2017-10-18T12:09:00Z"/>
              <w:rFonts w:ascii="Calibri" w:hAnsi="Calibri" w:cs="Calibri"/>
              <w:w w:val="0"/>
            </w:rPr>
          </w:rPrChange>
        </w:rPr>
        <w:pPrChange w:id="7632" w:author="pc" w:date="2017-10-18T11:42:00Z">
          <w:pPr>
            <w:widowControl w:val="0"/>
            <w:autoSpaceDE w:val="0"/>
            <w:autoSpaceDN w:val="0"/>
            <w:adjustRightInd w:val="0"/>
            <w:spacing w:after="0" w:line="228" w:lineRule="auto"/>
            <w:ind w:left="4"/>
          </w:pPr>
        </w:pPrChange>
      </w:pPr>
    </w:p>
    <w:p w14:paraId="74A7F6C5" w14:textId="20746A48" w:rsidR="00167BA2" w:rsidRPr="007371A6" w:rsidDel="00203F30" w:rsidRDefault="00167BA2">
      <w:pPr>
        <w:widowControl w:val="0"/>
        <w:autoSpaceDE w:val="0"/>
        <w:autoSpaceDN w:val="0"/>
        <w:adjustRightInd w:val="0"/>
        <w:spacing w:after="0" w:line="276" w:lineRule="auto"/>
        <w:ind w:left="4"/>
        <w:jc w:val="both"/>
        <w:rPr>
          <w:ins w:id="7633" w:author="kosova" w:date="2017-10-16T16:06:00Z"/>
          <w:del w:id="7634" w:author="pc" w:date="2017-10-18T12:09:00Z"/>
          <w:rFonts w:cs="Calibri"/>
          <w:w w:val="0"/>
          <w:sz w:val="24"/>
          <w:szCs w:val="24"/>
          <w:rPrChange w:id="7635" w:author="pc" w:date="2017-10-18T12:10:00Z">
            <w:rPr>
              <w:ins w:id="7636" w:author="kosova" w:date="2017-10-16T16:06:00Z"/>
              <w:del w:id="7637" w:author="pc" w:date="2017-10-18T12:09:00Z"/>
              <w:rFonts w:ascii="Calibri" w:hAnsi="Calibri" w:cs="Calibri"/>
              <w:w w:val="0"/>
            </w:rPr>
          </w:rPrChange>
        </w:rPr>
        <w:pPrChange w:id="7638" w:author="pc" w:date="2017-10-18T11:42:00Z">
          <w:pPr>
            <w:widowControl w:val="0"/>
            <w:autoSpaceDE w:val="0"/>
            <w:autoSpaceDN w:val="0"/>
            <w:adjustRightInd w:val="0"/>
            <w:spacing w:after="0" w:line="228" w:lineRule="auto"/>
            <w:ind w:left="4"/>
          </w:pPr>
        </w:pPrChange>
      </w:pPr>
    </w:p>
    <w:p w14:paraId="2F40E853" w14:textId="2D1E10B8" w:rsidR="00167BA2" w:rsidRPr="007371A6" w:rsidDel="00203F30" w:rsidRDefault="00167BA2">
      <w:pPr>
        <w:widowControl w:val="0"/>
        <w:autoSpaceDE w:val="0"/>
        <w:autoSpaceDN w:val="0"/>
        <w:adjustRightInd w:val="0"/>
        <w:spacing w:after="0" w:line="276" w:lineRule="auto"/>
        <w:ind w:left="4"/>
        <w:jc w:val="both"/>
        <w:rPr>
          <w:del w:id="7639" w:author="pc" w:date="2017-10-18T12:09:00Z"/>
          <w:rFonts w:cs="Calibri"/>
          <w:w w:val="0"/>
          <w:sz w:val="24"/>
          <w:szCs w:val="24"/>
          <w:rPrChange w:id="7640" w:author="pc" w:date="2017-10-18T12:10:00Z">
            <w:rPr>
              <w:del w:id="7641" w:author="pc" w:date="2017-10-18T12:09:00Z"/>
              <w:rFonts w:ascii="Calibri" w:hAnsi="Calibri" w:cs="Calibri"/>
              <w:w w:val="0"/>
            </w:rPr>
          </w:rPrChange>
        </w:rPr>
        <w:pPrChange w:id="7642" w:author="pc" w:date="2017-10-18T11:42:00Z">
          <w:pPr>
            <w:widowControl w:val="0"/>
            <w:autoSpaceDE w:val="0"/>
            <w:autoSpaceDN w:val="0"/>
            <w:adjustRightInd w:val="0"/>
            <w:spacing w:after="0" w:line="228" w:lineRule="auto"/>
            <w:ind w:left="4"/>
          </w:pPr>
        </w:pPrChange>
      </w:pPr>
    </w:p>
    <w:p w14:paraId="5A0897F4" w14:textId="75741E09" w:rsidR="000E195F" w:rsidRPr="007371A6" w:rsidDel="00203F30" w:rsidRDefault="000E195F">
      <w:pPr>
        <w:widowControl w:val="0"/>
        <w:autoSpaceDE w:val="0"/>
        <w:autoSpaceDN w:val="0"/>
        <w:adjustRightInd w:val="0"/>
        <w:spacing w:after="0" w:line="276" w:lineRule="auto"/>
        <w:ind w:left="4"/>
        <w:jc w:val="both"/>
        <w:rPr>
          <w:del w:id="7643" w:author="pc" w:date="2017-10-18T12:09:00Z"/>
          <w:rFonts w:cs="Calibri"/>
          <w:w w:val="0"/>
          <w:sz w:val="24"/>
          <w:szCs w:val="24"/>
          <w:rPrChange w:id="7644" w:author="pc" w:date="2017-10-18T12:10:00Z">
            <w:rPr>
              <w:del w:id="7645" w:author="pc" w:date="2017-10-18T12:09:00Z"/>
              <w:rFonts w:ascii="Calibri" w:hAnsi="Calibri" w:cs="Calibri"/>
              <w:w w:val="0"/>
            </w:rPr>
          </w:rPrChange>
        </w:rPr>
        <w:pPrChange w:id="7646" w:author="pc" w:date="2017-10-18T11:42:00Z">
          <w:pPr>
            <w:widowControl w:val="0"/>
            <w:autoSpaceDE w:val="0"/>
            <w:autoSpaceDN w:val="0"/>
            <w:adjustRightInd w:val="0"/>
            <w:spacing w:after="0" w:line="228" w:lineRule="auto"/>
            <w:ind w:left="4"/>
          </w:pPr>
        </w:pPrChange>
      </w:pPr>
    </w:p>
    <w:p w14:paraId="620D111F" w14:textId="21955532" w:rsidR="00167BA2" w:rsidRPr="007371A6" w:rsidDel="006C1B1C" w:rsidRDefault="00167BA2">
      <w:pPr>
        <w:widowControl w:val="0"/>
        <w:autoSpaceDE w:val="0"/>
        <w:autoSpaceDN w:val="0"/>
        <w:adjustRightInd w:val="0"/>
        <w:spacing w:after="0" w:line="276" w:lineRule="auto"/>
        <w:ind w:left="4" w:firstLine="704"/>
        <w:jc w:val="both"/>
        <w:rPr>
          <w:ins w:id="7647" w:author="kosova" w:date="2017-10-16T16:06:00Z"/>
          <w:del w:id="7648" w:author="Milan.Janota@hotmail.com" w:date="2017-10-23T13:00:00Z"/>
          <w:rFonts w:cstheme="minorHAnsi"/>
          <w:b/>
          <w:w w:val="0"/>
          <w:sz w:val="24"/>
          <w:szCs w:val="24"/>
        </w:rPr>
        <w:pPrChange w:id="7649" w:author="pc" w:date="2017-10-18T12:09:00Z">
          <w:pPr>
            <w:widowControl w:val="0"/>
            <w:autoSpaceDE w:val="0"/>
            <w:autoSpaceDN w:val="0"/>
            <w:adjustRightInd w:val="0"/>
            <w:spacing w:after="0" w:line="228" w:lineRule="auto"/>
            <w:ind w:left="4"/>
          </w:pPr>
        </w:pPrChange>
      </w:pPr>
      <w:ins w:id="7650" w:author="kosova" w:date="2017-10-16T16:06:00Z">
        <w:del w:id="7651" w:author="Milan.Janota@hotmail.com" w:date="2017-10-23T13:00:00Z">
          <w:r w:rsidRPr="007371A6" w:rsidDel="006C1B1C">
            <w:rPr>
              <w:rFonts w:cstheme="minorHAnsi"/>
              <w:b/>
              <w:w w:val="0"/>
              <w:sz w:val="24"/>
              <w:szCs w:val="24"/>
            </w:rPr>
            <w:delText>Příloha č. 1 – Etický kodex včetně prohlášení o neexistenci střetu zájmů</w:delText>
          </w:r>
        </w:del>
      </w:ins>
    </w:p>
    <w:p w14:paraId="16BA60CB" w14:textId="78F21D5A" w:rsidR="00F224CD" w:rsidRPr="007371A6" w:rsidDel="006C1B1C" w:rsidRDefault="00F224CD">
      <w:pPr>
        <w:widowControl w:val="0"/>
        <w:autoSpaceDE w:val="0"/>
        <w:autoSpaceDN w:val="0"/>
        <w:adjustRightInd w:val="0"/>
        <w:spacing w:after="0" w:line="276" w:lineRule="auto"/>
        <w:ind w:left="4"/>
        <w:jc w:val="both"/>
        <w:rPr>
          <w:del w:id="7652" w:author="Milan.Janota@hotmail.com" w:date="2017-10-23T13:00:00Z"/>
          <w:rFonts w:cs="Calibri"/>
          <w:w w:val="0"/>
          <w:sz w:val="24"/>
          <w:szCs w:val="24"/>
          <w:rPrChange w:id="7653" w:author="pc" w:date="2017-10-18T12:10:00Z">
            <w:rPr>
              <w:del w:id="7654" w:author="Milan.Janota@hotmail.com" w:date="2017-10-23T13:00:00Z"/>
              <w:rFonts w:ascii="Calibri" w:hAnsi="Calibri" w:cs="Calibri"/>
              <w:w w:val="0"/>
            </w:rPr>
          </w:rPrChange>
        </w:rPr>
        <w:pPrChange w:id="7655" w:author="pc" w:date="2017-10-18T11:42:00Z">
          <w:pPr>
            <w:widowControl w:val="0"/>
            <w:autoSpaceDE w:val="0"/>
            <w:autoSpaceDN w:val="0"/>
            <w:adjustRightInd w:val="0"/>
            <w:spacing w:after="0" w:line="228" w:lineRule="auto"/>
            <w:ind w:left="4"/>
          </w:pPr>
        </w:pPrChange>
      </w:pPr>
    </w:p>
    <w:p w14:paraId="0720122F" w14:textId="7B5CFCC1" w:rsidR="000E195F" w:rsidRPr="007371A6" w:rsidDel="006C1B1C" w:rsidRDefault="000E195F">
      <w:pPr>
        <w:widowControl w:val="0"/>
        <w:autoSpaceDE w:val="0"/>
        <w:autoSpaceDN w:val="0"/>
        <w:adjustRightInd w:val="0"/>
        <w:spacing w:after="0" w:line="276" w:lineRule="auto"/>
        <w:ind w:left="4"/>
        <w:jc w:val="both"/>
        <w:rPr>
          <w:del w:id="7656" w:author="Milan.Janota@hotmail.com" w:date="2017-10-23T13:00:00Z"/>
          <w:rFonts w:cs="Calibri"/>
          <w:w w:val="0"/>
          <w:sz w:val="24"/>
          <w:szCs w:val="24"/>
          <w:rPrChange w:id="7657" w:author="pc" w:date="2017-10-18T12:10:00Z">
            <w:rPr>
              <w:del w:id="7658" w:author="Milan.Janota@hotmail.com" w:date="2017-10-23T13:00:00Z"/>
              <w:rFonts w:ascii="Calibri" w:hAnsi="Calibri" w:cs="Calibri"/>
              <w:w w:val="0"/>
            </w:rPr>
          </w:rPrChange>
        </w:rPr>
        <w:pPrChange w:id="7659" w:author="pc" w:date="2017-10-18T11:42:00Z">
          <w:pPr>
            <w:widowControl w:val="0"/>
            <w:autoSpaceDE w:val="0"/>
            <w:autoSpaceDN w:val="0"/>
            <w:adjustRightInd w:val="0"/>
            <w:spacing w:after="0" w:line="228" w:lineRule="auto"/>
            <w:ind w:left="4"/>
          </w:pPr>
        </w:pPrChange>
      </w:pPr>
    </w:p>
    <w:p w14:paraId="74663EA8" w14:textId="6C171A1D" w:rsidR="00564927" w:rsidRPr="007371A6" w:rsidDel="006C1B1C" w:rsidRDefault="00564927">
      <w:pPr>
        <w:widowControl w:val="0"/>
        <w:autoSpaceDE w:val="0"/>
        <w:autoSpaceDN w:val="0"/>
        <w:adjustRightInd w:val="0"/>
        <w:spacing w:after="0" w:line="276" w:lineRule="auto"/>
        <w:ind w:left="705" w:right="20"/>
        <w:jc w:val="both"/>
        <w:rPr>
          <w:del w:id="7660" w:author="Milan.Janota@hotmail.com" w:date="2017-10-23T13:00:00Z"/>
          <w:rFonts w:cstheme="minorHAnsi"/>
          <w:b/>
          <w:w w:val="0"/>
          <w:sz w:val="24"/>
          <w:szCs w:val="24"/>
        </w:rPr>
        <w:pPrChange w:id="7661" w:author="pc" w:date="2017-10-18T12:09:00Z">
          <w:pPr>
            <w:widowControl w:val="0"/>
            <w:autoSpaceDE w:val="0"/>
            <w:autoSpaceDN w:val="0"/>
            <w:adjustRightInd w:val="0"/>
            <w:spacing w:after="0" w:line="216" w:lineRule="auto"/>
            <w:ind w:right="20"/>
          </w:pPr>
        </w:pPrChange>
      </w:pPr>
      <w:del w:id="7662" w:author="Milan.Janota@hotmail.com" w:date="2017-10-23T13:00:00Z">
        <w:r w:rsidRPr="007371A6" w:rsidDel="006C1B1C">
          <w:rPr>
            <w:rFonts w:cstheme="minorHAnsi"/>
            <w:b/>
            <w:w w:val="0"/>
            <w:sz w:val="24"/>
            <w:szCs w:val="24"/>
          </w:rPr>
          <w:delText>Etický kodex osoby podílející se na výběru a schvalování žádostí o dotaci z Programu rozvoje venkova předložených na základě výzvy Místní akční skupiny</w:delText>
        </w:r>
        <w:r w:rsidR="000E195F" w:rsidRPr="007371A6" w:rsidDel="006C1B1C">
          <w:rPr>
            <w:rFonts w:cstheme="minorHAnsi"/>
            <w:b/>
            <w:w w:val="0"/>
            <w:sz w:val="24"/>
            <w:szCs w:val="24"/>
          </w:rPr>
          <w:delText xml:space="preserve"> MAS Brdy</w:delText>
        </w:r>
      </w:del>
    </w:p>
    <w:p w14:paraId="117EABF8" w14:textId="4D51C08C" w:rsidR="00564927" w:rsidRPr="007371A6" w:rsidDel="006C1B1C" w:rsidRDefault="00564927">
      <w:pPr>
        <w:widowControl w:val="0"/>
        <w:autoSpaceDE w:val="0"/>
        <w:autoSpaceDN w:val="0"/>
        <w:adjustRightInd w:val="0"/>
        <w:spacing w:after="0" w:line="276" w:lineRule="auto"/>
        <w:jc w:val="both"/>
        <w:rPr>
          <w:del w:id="7663" w:author="Milan.Janota@hotmail.com" w:date="2017-10-23T13:00:00Z"/>
          <w:rFonts w:cstheme="minorHAnsi"/>
          <w:b/>
          <w:w w:val="0"/>
          <w:sz w:val="24"/>
          <w:szCs w:val="24"/>
        </w:rPr>
        <w:pPrChange w:id="7664" w:author="pc" w:date="2017-10-18T11:42:00Z">
          <w:pPr>
            <w:widowControl w:val="0"/>
            <w:autoSpaceDE w:val="0"/>
            <w:autoSpaceDN w:val="0"/>
            <w:adjustRightInd w:val="0"/>
            <w:spacing w:after="0" w:line="230" w:lineRule="exact"/>
          </w:pPr>
        </w:pPrChange>
      </w:pPr>
    </w:p>
    <w:p w14:paraId="4398032A" w14:textId="4C57E302" w:rsidR="00564927" w:rsidRPr="007371A6" w:rsidDel="006C1B1C" w:rsidRDefault="00564927">
      <w:pPr>
        <w:widowControl w:val="0"/>
        <w:autoSpaceDE w:val="0"/>
        <w:autoSpaceDN w:val="0"/>
        <w:adjustRightInd w:val="0"/>
        <w:spacing w:after="0" w:line="276" w:lineRule="auto"/>
        <w:ind w:left="705" w:right="20"/>
        <w:jc w:val="both"/>
        <w:rPr>
          <w:del w:id="7665" w:author="Milan.Janota@hotmail.com" w:date="2017-10-23T13:00:00Z"/>
          <w:rFonts w:cstheme="minorHAnsi"/>
          <w:w w:val="0"/>
          <w:sz w:val="24"/>
          <w:szCs w:val="24"/>
          <w:rPrChange w:id="7666" w:author="pc" w:date="2017-10-18T12:10:00Z">
            <w:rPr>
              <w:del w:id="7667" w:author="Milan.Janota@hotmail.com" w:date="2017-10-23T13:00:00Z"/>
              <w:rFonts w:cstheme="minorHAnsi"/>
              <w:w w:val="0"/>
            </w:rPr>
          </w:rPrChange>
        </w:rPr>
        <w:pPrChange w:id="7668" w:author="pc" w:date="2017-10-18T12:09:00Z">
          <w:pPr>
            <w:widowControl w:val="0"/>
            <w:autoSpaceDE w:val="0"/>
            <w:autoSpaceDN w:val="0"/>
            <w:adjustRightInd w:val="0"/>
            <w:spacing w:after="0" w:line="228" w:lineRule="auto"/>
            <w:ind w:left="4" w:right="20"/>
          </w:pPr>
        </w:pPrChange>
      </w:pPr>
      <w:del w:id="7669" w:author="Milan.Janota@hotmail.com" w:date="2017-10-23T13:00:00Z">
        <w:r w:rsidRPr="007371A6" w:rsidDel="006C1B1C">
          <w:rPr>
            <w:rFonts w:cstheme="minorHAnsi"/>
            <w:w w:val="0"/>
            <w:sz w:val="24"/>
            <w:szCs w:val="24"/>
            <w:rPrChange w:id="7670" w:author="pc" w:date="2017-10-18T12:10:00Z">
              <w:rPr>
                <w:rFonts w:cstheme="minorHAnsi"/>
                <w:w w:val="0"/>
              </w:rPr>
            </w:rPrChange>
          </w:rPr>
          <w:delText>Já, jakožto osoba zapojená do výběru a schvalování žádostí o podporu z Programu rozvoje venkova (dále jen „PRV“), přijímám následující ustanovení (dále také „Etický kodex“).</w:delText>
        </w:r>
      </w:del>
    </w:p>
    <w:p w14:paraId="39BE3355" w14:textId="62ACA79B" w:rsidR="00564927" w:rsidRPr="007371A6" w:rsidDel="006C1B1C" w:rsidRDefault="00564927">
      <w:pPr>
        <w:widowControl w:val="0"/>
        <w:autoSpaceDE w:val="0"/>
        <w:autoSpaceDN w:val="0"/>
        <w:adjustRightInd w:val="0"/>
        <w:spacing w:after="0" w:line="276" w:lineRule="auto"/>
        <w:jc w:val="both"/>
        <w:rPr>
          <w:del w:id="7671" w:author="Milan.Janota@hotmail.com" w:date="2017-10-23T13:00:00Z"/>
          <w:rFonts w:cstheme="minorHAnsi"/>
          <w:w w:val="0"/>
          <w:sz w:val="24"/>
          <w:szCs w:val="24"/>
          <w:rPrChange w:id="7672" w:author="pc" w:date="2017-10-18T12:10:00Z">
            <w:rPr>
              <w:del w:id="7673" w:author="Milan.Janota@hotmail.com" w:date="2017-10-23T13:00:00Z"/>
              <w:rFonts w:cstheme="minorHAnsi"/>
              <w:w w:val="0"/>
            </w:rPr>
          </w:rPrChange>
        </w:rPr>
        <w:pPrChange w:id="7674" w:author="pc" w:date="2017-10-18T11:42:00Z">
          <w:pPr>
            <w:widowControl w:val="0"/>
            <w:autoSpaceDE w:val="0"/>
            <w:autoSpaceDN w:val="0"/>
            <w:adjustRightInd w:val="0"/>
            <w:spacing w:after="0" w:line="186" w:lineRule="exact"/>
          </w:pPr>
        </w:pPrChange>
      </w:pPr>
    </w:p>
    <w:p w14:paraId="50C40BE2" w14:textId="031A929B" w:rsidR="00564927" w:rsidRPr="007371A6" w:rsidDel="006C1B1C" w:rsidRDefault="00564927">
      <w:pPr>
        <w:widowControl w:val="0"/>
        <w:numPr>
          <w:ilvl w:val="0"/>
          <w:numId w:val="20"/>
        </w:numPr>
        <w:autoSpaceDE w:val="0"/>
        <w:autoSpaceDN w:val="0"/>
        <w:adjustRightInd w:val="0"/>
        <w:spacing w:after="0" w:line="276" w:lineRule="auto"/>
        <w:ind w:left="709" w:right="20" w:hanging="4"/>
        <w:jc w:val="both"/>
        <w:rPr>
          <w:del w:id="7675" w:author="Milan.Janota@hotmail.com" w:date="2017-10-23T13:00:00Z"/>
          <w:rFonts w:cstheme="minorHAnsi"/>
          <w:w w:val="0"/>
          <w:sz w:val="24"/>
          <w:szCs w:val="24"/>
          <w:rPrChange w:id="7676" w:author="pc" w:date="2017-10-18T12:10:00Z">
            <w:rPr>
              <w:del w:id="7677" w:author="Milan.Janota@hotmail.com" w:date="2017-10-23T13:00:00Z"/>
              <w:rFonts w:cstheme="minorHAnsi"/>
              <w:w w:val="0"/>
            </w:rPr>
          </w:rPrChange>
        </w:rPr>
        <w:pPrChange w:id="7678" w:author="pc" w:date="2017-10-18T12:09:00Z">
          <w:pPr>
            <w:widowControl w:val="0"/>
            <w:numPr>
              <w:numId w:val="20"/>
            </w:numPr>
            <w:autoSpaceDE w:val="0"/>
            <w:autoSpaceDN w:val="0"/>
            <w:adjustRightInd w:val="0"/>
            <w:spacing w:after="0" w:line="240" w:lineRule="auto"/>
            <w:ind w:left="4" w:right="20" w:hanging="4"/>
            <w:jc w:val="both"/>
          </w:pPr>
        </w:pPrChange>
      </w:pPr>
      <w:del w:id="7679" w:author="Milan.Janota@hotmail.com" w:date="2017-10-23T13:00:00Z">
        <w:r w:rsidRPr="007371A6" w:rsidDel="006C1B1C">
          <w:rPr>
            <w:rFonts w:cstheme="minorHAnsi"/>
            <w:w w:val="0"/>
            <w:sz w:val="24"/>
            <w:szCs w:val="24"/>
            <w:rPrChange w:id="7680" w:author="pc" w:date="2017-10-18T12:10:00Z">
              <w:rPr>
                <w:rFonts w:cstheme="minorHAnsi"/>
                <w:w w:val="0"/>
              </w:rPr>
            </w:rPrChange>
          </w:rPr>
          <w:delText xml:space="preserve">Osoba zapojená do výběru a schvalování žádostí se zdrží takového jednání, které by vedlo ke střetu veřejného zájmu s jeho/jejím zájmem osobním; tj.: jedná nepodjatě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delText>
        </w:r>
      </w:del>
    </w:p>
    <w:p w14:paraId="0C08CC4C" w14:textId="2D770486" w:rsidR="00564927" w:rsidRPr="007371A6" w:rsidDel="006C1B1C" w:rsidRDefault="00564927">
      <w:pPr>
        <w:widowControl w:val="0"/>
        <w:autoSpaceDE w:val="0"/>
        <w:autoSpaceDN w:val="0"/>
        <w:adjustRightInd w:val="0"/>
        <w:spacing w:after="0" w:line="276" w:lineRule="auto"/>
        <w:jc w:val="both"/>
        <w:rPr>
          <w:del w:id="7681" w:author="Milan.Janota@hotmail.com" w:date="2017-10-23T13:00:00Z"/>
          <w:rFonts w:cstheme="minorHAnsi"/>
          <w:w w:val="0"/>
          <w:sz w:val="24"/>
          <w:szCs w:val="24"/>
          <w:rPrChange w:id="7682" w:author="pc" w:date="2017-10-18T12:10:00Z">
            <w:rPr>
              <w:del w:id="7683" w:author="Milan.Janota@hotmail.com" w:date="2017-10-23T13:00:00Z"/>
              <w:rFonts w:cstheme="minorHAnsi"/>
              <w:w w:val="0"/>
            </w:rPr>
          </w:rPrChange>
        </w:rPr>
        <w:pPrChange w:id="7684" w:author="pc" w:date="2017-10-18T11:42:00Z">
          <w:pPr>
            <w:widowControl w:val="0"/>
            <w:autoSpaceDE w:val="0"/>
            <w:autoSpaceDN w:val="0"/>
            <w:adjustRightInd w:val="0"/>
            <w:spacing w:after="0" w:line="180" w:lineRule="exact"/>
          </w:pPr>
        </w:pPrChange>
      </w:pPr>
    </w:p>
    <w:p w14:paraId="4892485D" w14:textId="05DFD54C" w:rsidR="00564927" w:rsidRPr="007371A6" w:rsidDel="006C1B1C" w:rsidRDefault="00564927">
      <w:pPr>
        <w:pStyle w:val="ListParagraph"/>
        <w:widowControl w:val="0"/>
        <w:numPr>
          <w:ilvl w:val="0"/>
          <w:numId w:val="20"/>
        </w:numPr>
        <w:autoSpaceDE w:val="0"/>
        <w:autoSpaceDN w:val="0"/>
        <w:adjustRightInd w:val="0"/>
        <w:spacing w:after="0"/>
        <w:ind w:right="20"/>
        <w:jc w:val="both"/>
        <w:rPr>
          <w:del w:id="7685" w:author="Milan.Janota@hotmail.com" w:date="2017-10-23T13:00:00Z"/>
          <w:rFonts w:cstheme="minorHAnsi"/>
          <w:w w:val="0"/>
          <w:sz w:val="24"/>
          <w:szCs w:val="24"/>
          <w:rPrChange w:id="7686" w:author="pc" w:date="2017-10-18T12:10:00Z">
            <w:rPr>
              <w:del w:id="7687" w:author="Milan.Janota@hotmail.com" w:date="2017-10-23T13:00:00Z"/>
              <w:w w:val="0"/>
            </w:rPr>
          </w:rPrChange>
        </w:rPr>
        <w:pPrChange w:id="7688" w:author="pc" w:date="2017-10-18T12:09:00Z">
          <w:pPr>
            <w:widowControl w:val="0"/>
            <w:autoSpaceDE w:val="0"/>
            <w:autoSpaceDN w:val="0"/>
            <w:adjustRightInd w:val="0"/>
            <w:spacing w:after="0" w:line="228" w:lineRule="auto"/>
            <w:ind w:left="4" w:right="20" w:hanging="4"/>
            <w:jc w:val="both"/>
          </w:pPr>
        </w:pPrChange>
      </w:pPr>
      <w:del w:id="7689" w:author="Milan.Janota@hotmail.com" w:date="2017-10-23T13:00:00Z">
        <w:r w:rsidRPr="007371A6" w:rsidDel="006C1B1C">
          <w:rPr>
            <w:rFonts w:cstheme="minorHAnsi"/>
            <w:w w:val="0"/>
            <w:sz w:val="24"/>
            <w:szCs w:val="24"/>
            <w:rPrChange w:id="7690" w:author="pc" w:date="2017-10-18T12:10:00Z">
              <w:rPr>
                <w:w w:val="0"/>
              </w:rPr>
            </w:rPrChange>
          </w:rPr>
          <w:delText>2.</w:delText>
        </w:r>
        <w:r w:rsidRPr="007371A6" w:rsidDel="006C1B1C">
          <w:rPr>
            <w:rFonts w:cstheme="minorHAnsi"/>
            <w:w w:val="0"/>
            <w:sz w:val="24"/>
            <w:szCs w:val="24"/>
            <w:rPrChange w:id="7691" w:author="pc" w:date="2017-10-18T12:10:00Z">
              <w:rPr>
                <w:w w:val="0"/>
              </w:rPr>
            </w:rPrChange>
          </w:rPr>
          <w:tab/>
          <w:delText xml:space="preserve">Osoba zapojená do výběru a schvalování žádostí nevyužívá informace související s jeho/její činností v rámci implementace PRV pro svůj osobní zájem či v zájmu třetí osoby. Hodnotitel/hodnotitel musí zachovat mlčenlivost o všech okolnostech, o kterých se v průběhu výkonu hodnocení dozvěděl/a. </w:delText>
        </w:r>
      </w:del>
    </w:p>
    <w:p w14:paraId="2EEEFFF0" w14:textId="770679F5" w:rsidR="00564927" w:rsidRPr="007371A6" w:rsidDel="006C1B1C" w:rsidRDefault="00564927">
      <w:pPr>
        <w:widowControl w:val="0"/>
        <w:autoSpaceDE w:val="0"/>
        <w:autoSpaceDN w:val="0"/>
        <w:adjustRightInd w:val="0"/>
        <w:spacing w:after="0" w:line="276" w:lineRule="auto"/>
        <w:jc w:val="both"/>
        <w:rPr>
          <w:del w:id="7692" w:author="Milan.Janota@hotmail.com" w:date="2017-10-23T13:00:00Z"/>
          <w:rFonts w:cstheme="minorHAnsi"/>
          <w:w w:val="0"/>
          <w:sz w:val="24"/>
          <w:szCs w:val="24"/>
          <w:rPrChange w:id="7693" w:author="pc" w:date="2017-10-18T12:10:00Z">
            <w:rPr>
              <w:del w:id="7694" w:author="Milan.Janota@hotmail.com" w:date="2017-10-23T13:00:00Z"/>
              <w:rFonts w:cstheme="minorHAnsi"/>
              <w:w w:val="0"/>
            </w:rPr>
          </w:rPrChange>
        </w:rPr>
        <w:pPrChange w:id="7695" w:author="pc" w:date="2017-10-18T11:42:00Z">
          <w:pPr>
            <w:widowControl w:val="0"/>
            <w:autoSpaceDE w:val="0"/>
            <w:autoSpaceDN w:val="0"/>
            <w:adjustRightInd w:val="0"/>
            <w:spacing w:after="0" w:line="188" w:lineRule="exact"/>
          </w:pPr>
        </w:pPrChange>
      </w:pPr>
    </w:p>
    <w:p w14:paraId="21DD6019" w14:textId="18A8A4C7" w:rsidR="00564927" w:rsidRPr="007371A6" w:rsidDel="006C1B1C" w:rsidRDefault="00564927">
      <w:pPr>
        <w:pStyle w:val="ListParagraph"/>
        <w:widowControl w:val="0"/>
        <w:numPr>
          <w:ilvl w:val="0"/>
          <w:numId w:val="20"/>
        </w:numPr>
        <w:autoSpaceDE w:val="0"/>
        <w:autoSpaceDN w:val="0"/>
        <w:adjustRightInd w:val="0"/>
        <w:spacing w:after="0"/>
        <w:ind w:right="20"/>
        <w:jc w:val="both"/>
        <w:rPr>
          <w:ins w:id="7696" w:author="pc" w:date="2017-10-19T08:27:00Z"/>
          <w:del w:id="7697" w:author="Milan.Janota@hotmail.com" w:date="2017-10-23T13:00:00Z"/>
          <w:rFonts w:cstheme="minorHAnsi"/>
          <w:w w:val="0"/>
          <w:sz w:val="24"/>
          <w:szCs w:val="24"/>
          <w:rPrChange w:id="7698" w:author="pc" w:date="2017-10-19T08:27:00Z">
            <w:rPr>
              <w:ins w:id="7699" w:author="pc" w:date="2017-10-19T08:27:00Z"/>
              <w:del w:id="7700" w:author="Milan.Janota@hotmail.com" w:date="2017-10-23T13:00:00Z"/>
              <w:w w:val="0"/>
            </w:rPr>
          </w:rPrChange>
        </w:rPr>
        <w:pPrChange w:id="7701" w:author="pc" w:date="2017-10-19T08:27:00Z">
          <w:pPr>
            <w:widowControl w:val="0"/>
            <w:autoSpaceDE w:val="0"/>
            <w:autoSpaceDN w:val="0"/>
            <w:adjustRightInd w:val="0"/>
            <w:spacing w:after="0" w:line="228" w:lineRule="auto"/>
            <w:ind w:left="4" w:right="20" w:hanging="4"/>
            <w:jc w:val="both"/>
          </w:pPr>
        </w:pPrChange>
      </w:pPr>
      <w:del w:id="7702" w:author="Milan.Janota@hotmail.com" w:date="2017-10-23T13:00:00Z">
        <w:r w:rsidRPr="007371A6" w:rsidDel="006C1B1C">
          <w:rPr>
            <w:rFonts w:cstheme="minorHAnsi"/>
            <w:w w:val="0"/>
            <w:sz w:val="24"/>
            <w:szCs w:val="24"/>
            <w:rPrChange w:id="7703" w:author="pc" w:date="2017-10-19T08:27:00Z">
              <w:rPr>
                <w:rFonts w:cstheme="minorHAnsi"/>
                <w:w w:val="0"/>
              </w:rPr>
            </w:rPrChange>
          </w:rPr>
          <w:delText>3.</w:delText>
        </w:r>
        <w:r w:rsidRPr="007371A6" w:rsidDel="006C1B1C">
          <w:rPr>
            <w:rFonts w:cstheme="minorHAnsi"/>
            <w:w w:val="0"/>
            <w:sz w:val="24"/>
            <w:szCs w:val="24"/>
            <w:rPrChange w:id="7704" w:author="pc" w:date="2017-10-19T08:27:00Z">
              <w:rPr>
                <w:rFonts w:cstheme="minorHAnsi"/>
                <w:w w:val="0"/>
              </w:rPr>
            </w:rPrChange>
          </w:rPr>
          <w:tab/>
          <w:delText xml:space="preserve">V případě, že má osoba zapojená do výběru a schvalování žádostí osobní zájem na projektu, kterým se má zabývat, oznámí tuto skutečnost místní akční skupině a na hodnocení se nepodílí. </w:delText>
        </w:r>
      </w:del>
    </w:p>
    <w:p w14:paraId="14157AAD" w14:textId="18C6223D" w:rsidR="007108F6" w:rsidRPr="007371A6" w:rsidDel="006C1B1C" w:rsidRDefault="007108F6">
      <w:pPr>
        <w:pStyle w:val="ListParagraph"/>
        <w:rPr>
          <w:ins w:id="7705" w:author="pc" w:date="2017-10-19T08:27:00Z"/>
          <w:del w:id="7706" w:author="Milan.Janota@hotmail.com" w:date="2017-10-23T13:00:00Z"/>
          <w:rFonts w:cstheme="minorHAnsi"/>
          <w:w w:val="0"/>
          <w:sz w:val="24"/>
          <w:szCs w:val="24"/>
          <w:rPrChange w:id="7707" w:author="pc" w:date="2017-10-19T08:27:00Z">
            <w:rPr>
              <w:ins w:id="7708" w:author="pc" w:date="2017-10-19T08:27:00Z"/>
              <w:del w:id="7709" w:author="Milan.Janota@hotmail.com" w:date="2017-10-23T13:00:00Z"/>
              <w:w w:val="0"/>
            </w:rPr>
          </w:rPrChange>
        </w:rPr>
        <w:pPrChange w:id="7710" w:author="pc" w:date="2017-10-19T08:27:00Z">
          <w:pPr>
            <w:pStyle w:val="ListParagraph"/>
            <w:widowControl w:val="0"/>
            <w:numPr>
              <w:numId w:val="20"/>
            </w:numPr>
            <w:autoSpaceDE w:val="0"/>
            <w:autoSpaceDN w:val="0"/>
            <w:adjustRightInd w:val="0"/>
            <w:spacing w:after="0" w:line="228" w:lineRule="auto"/>
            <w:ind w:right="20"/>
            <w:jc w:val="both"/>
          </w:pPr>
        </w:pPrChange>
      </w:pPr>
    </w:p>
    <w:p w14:paraId="6832CD13" w14:textId="041C3DA1" w:rsidR="007108F6" w:rsidRPr="007371A6" w:rsidDel="006C1B1C" w:rsidRDefault="007108F6">
      <w:pPr>
        <w:widowControl w:val="0"/>
        <w:autoSpaceDE w:val="0"/>
        <w:autoSpaceDN w:val="0"/>
        <w:adjustRightInd w:val="0"/>
        <w:spacing w:after="0" w:line="276" w:lineRule="auto"/>
        <w:ind w:right="20"/>
        <w:jc w:val="both"/>
        <w:rPr>
          <w:del w:id="7711" w:author="Milan.Janota@hotmail.com" w:date="2017-10-23T13:00:00Z"/>
          <w:rFonts w:cstheme="minorHAnsi"/>
          <w:w w:val="0"/>
          <w:sz w:val="24"/>
          <w:szCs w:val="24"/>
          <w:rPrChange w:id="7712" w:author="pc" w:date="2017-10-19T08:27:00Z">
            <w:rPr>
              <w:del w:id="7713" w:author="Milan.Janota@hotmail.com" w:date="2017-10-23T13:00:00Z"/>
              <w:rFonts w:cstheme="minorHAnsi"/>
              <w:w w:val="0"/>
            </w:rPr>
          </w:rPrChange>
        </w:rPr>
        <w:pPrChange w:id="7714" w:author="pc" w:date="2017-10-19T08:27:00Z">
          <w:pPr>
            <w:widowControl w:val="0"/>
            <w:autoSpaceDE w:val="0"/>
            <w:autoSpaceDN w:val="0"/>
            <w:adjustRightInd w:val="0"/>
            <w:spacing w:after="0" w:line="228" w:lineRule="auto"/>
            <w:ind w:left="4" w:right="20" w:hanging="4"/>
            <w:jc w:val="both"/>
          </w:pPr>
        </w:pPrChange>
      </w:pPr>
    </w:p>
    <w:p w14:paraId="44BC649E" w14:textId="4A74F732" w:rsidR="00564927" w:rsidRPr="007371A6" w:rsidDel="006C1B1C" w:rsidRDefault="00564927">
      <w:pPr>
        <w:widowControl w:val="0"/>
        <w:autoSpaceDE w:val="0"/>
        <w:autoSpaceDN w:val="0"/>
        <w:adjustRightInd w:val="0"/>
        <w:spacing w:after="0" w:line="276" w:lineRule="auto"/>
        <w:jc w:val="both"/>
        <w:rPr>
          <w:del w:id="7715" w:author="Milan.Janota@hotmail.com" w:date="2017-10-23T13:00:00Z"/>
          <w:rFonts w:cstheme="minorHAnsi"/>
          <w:w w:val="0"/>
          <w:sz w:val="24"/>
          <w:szCs w:val="24"/>
          <w:rPrChange w:id="7716" w:author="pc" w:date="2017-10-18T12:10:00Z">
            <w:rPr>
              <w:del w:id="7717" w:author="Milan.Janota@hotmail.com" w:date="2017-10-23T13:00:00Z"/>
              <w:rFonts w:cstheme="minorHAnsi"/>
              <w:w w:val="0"/>
            </w:rPr>
          </w:rPrChange>
        </w:rPr>
        <w:pPrChange w:id="7718" w:author="pc" w:date="2017-10-18T11:42:00Z">
          <w:pPr>
            <w:widowControl w:val="0"/>
            <w:autoSpaceDE w:val="0"/>
            <w:autoSpaceDN w:val="0"/>
            <w:adjustRightInd w:val="0"/>
            <w:spacing w:after="0" w:line="186" w:lineRule="exact"/>
          </w:pPr>
        </w:pPrChange>
      </w:pPr>
    </w:p>
    <w:p w14:paraId="0A6CCA75" w14:textId="45B804D0" w:rsidR="00564927" w:rsidRPr="007371A6" w:rsidDel="006C1B1C" w:rsidRDefault="00564927">
      <w:pPr>
        <w:widowControl w:val="0"/>
        <w:autoSpaceDE w:val="0"/>
        <w:autoSpaceDN w:val="0"/>
        <w:adjustRightInd w:val="0"/>
        <w:spacing w:after="0" w:line="276" w:lineRule="auto"/>
        <w:ind w:left="708" w:right="20"/>
        <w:jc w:val="both"/>
        <w:rPr>
          <w:del w:id="7719" w:author="Milan.Janota@hotmail.com" w:date="2017-10-23T13:00:00Z"/>
          <w:rFonts w:cstheme="minorHAnsi"/>
          <w:w w:val="0"/>
          <w:sz w:val="24"/>
          <w:szCs w:val="24"/>
          <w:rPrChange w:id="7720" w:author="pc" w:date="2017-10-18T12:10:00Z">
            <w:rPr>
              <w:del w:id="7721" w:author="Milan.Janota@hotmail.com" w:date="2017-10-23T13:00:00Z"/>
              <w:rFonts w:cstheme="minorHAnsi"/>
              <w:w w:val="0"/>
            </w:rPr>
          </w:rPrChange>
        </w:rPr>
        <w:pPrChange w:id="7722" w:author="pc" w:date="2017-10-18T12:10:00Z">
          <w:pPr>
            <w:widowControl w:val="0"/>
            <w:autoSpaceDE w:val="0"/>
            <w:autoSpaceDN w:val="0"/>
            <w:adjustRightInd w:val="0"/>
            <w:spacing w:after="0" w:line="240" w:lineRule="auto"/>
            <w:ind w:left="4" w:right="20" w:hanging="4"/>
            <w:jc w:val="both"/>
          </w:pPr>
        </w:pPrChange>
      </w:pPr>
      <w:del w:id="7723" w:author="Milan.Janota@hotmail.com" w:date="2017-10-23T13:00:00Z">
        <w:r w:rsidRPr="007371A6" w:rsidDel="006C1B1C">
          <w:rPr>
            <w:rFonts w:cstheme="minorHAnsi"/>
            <w:w w:val="0"/>
            <w:sz w:val="24"/>
            <w:szCs w:val="24"/>
            <w:rPrChange w:id="7724" w:author="pc" w:date="2017-10-18T12:10:00Z">
              <w:rPr>
                <w:rFonts w:cstheme="minorHAnsi"/>
                <w:w w:val="0"/>
              </w:rPr>
            </w:rPrChange>
          </w:rPr>
          <w:delText>4.</w:delText>
        </w:r>
        <w:r w:rsidRPr="007371A6" w:rsidDel="006C1B1C">
          <w:rPr>
            <w:rFonts w:cstheme="minorHAnsi"/>
            <w:w w:val="0"/>
            <w:sz w:val="24"/>
            <w:szCs w:val="24"/>
            <w:rPrChange w:id="7725" w:author="pc" w:date="2017-10-18T12:10:00Z">
              <w:rPr>
                <w:rFonts w:cstheme="minorHAnsi"/>
                <w:w w:val="0"/>
              </w:rPr>
            </w:rPrChange>
          </w:rPr>
          <w:tab/>
          <w:delText xml:space="preserve">V případech, kdy je osoba zapojená do výběru a schvalování žádostí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 </w:delText>
        </w:r>
      </w:del>
    </w:p>
    <w:p w14:paraId="0A9FA1CE" w14:textId="3F9D6DF0" w:rsidR="00FE7D9C" w:rsidRPr="007371A6" w:rsidDel="006C1B1C" w:rsidRDefault="00FE7D9C" w:rsidP="002D2954">
      <w:pPr>
        <w:widowControl w:val="0"/>
        <w:autoSpaceDE w:val="0"/>
        <w:autoSpaceDN w:val="0"/>
        <w:adjustRightInd w:val="0"/>
        <w:spacing w:after="0" w:line="276" w:lineRule="auto"/>
        <w:ind w:left="4" w:right="20" w:hanging="4"/>
        <w:jc w:val="both"/>
        <w:rPr>
          <w:del w:id="7726" w:author="Milan.Janota@hotmail.com" w:date="2017-10-23T13:00:00Z"/>
          <w:rFonts w:cstheme="minorHAnsi"/>
          <w:w w:val="0"/>
          <w:sz w:val="24"/>
          <w:szCs w:val="24"/>
          <w:rPrChange w:id="7727" w:author="pc" w:date="2017-10-18T12:10:00Z">
            <w:rPr>
              <w:del w:id="7728" w:author="Milan.Janota@hotmail.com" w:date="2017-10-23T13:00:00Z"/>
              <w:rFonts w:cstheme="minorHAnsi"/>
              <w:w w:val="0"/>
            </w:rPr>
          </w:rPrChange>
        </w:rPr>
      </w:pPr>
    </w:p>
    <w:p w14:paraId="290F1143" w14:textId="158F69E1" w:rsidR="00564927" w:rsidRPr="007371A6" w:rsidDel="006C1B1C" w:rsidRDefault="00564927">
      <w:pPr>
        <w:widowControl w:val="0"/>
        <w:autoSpaceDE w:val="0"/>
        <w:autoSpaceDN w:val="0"/>
        <w:adjustRightInd w:val="0"/>
        <w:spacing w:after="0" w:line="276" w:lineRule="auto"/>
        <w:jc w:val="both"/>
        <w:rPr>
          <w:del w:id="7729" w:author="Milan.Janota@hotmail.com" w:date="2017-10-23T13:00:00Z"/>
          <w:rFonts w:cstheme="minorHAnsi"/>
          <w:w w:val="0"/>
          <w:sz w:val="24"/>
          <w:szCs w:val="24"/>
          <w:rPrChange w:id="7730" w:author="pc" w:date="2017-10-18T12:10:00Z">
            <w:rPr>
              <w:del w:id="7731" w:author="Milan.Janota@hotmail.com" w:date="2017-10-23T13:00:00Z"/>
              <w:rFonts w:cstheme="minorHAnsi"/>
              <w:w w:val="0"/>
            </w:rPr>
          </w:rPrChange>
        </w:rPr>
        <w:pPrChange w:id="7732" w:author="pc" w:date="2017-10-18T11:42:00Z">
          <w:pPr>
            <w:widowControl w:val="0"/>
            <w:autoSpaceDE w:val="0"/>
            <w:autoSpaceDN w:val="0"/>
            <w:adjustRightInd w:val="0"/>
            <w:spacing w:after="0" w:line="132" w:lineRule="exact"/>
          </w:pPr>
        </w:pPrChange>
      </w:pPr>
    </w:p>
    <w:p w14:paraId="4215FE5F" w14:textId="39DDA079" w:rsidR="00FE7D9C" w:rsidRPr="007371A6" w:rsidDel="006C1B1C" w:rsidRDefault="00FE7D9C">
      <w:pPr>
        <w:widowControl w:val="0"/>
        <w:autoSpaceDE w:val="0"/>
        <w:autoSpaceDN w:val="0"/>
        <w:adjustRightInd w:val="0"/>
        <w:spacing w:after="0" w:line="276" w:lineRule="auto"/>
        <w:ind w:left="4"/>
        <w:jc w:val="both"/>
        <w:rPr>
          <w:del w:id="7733" w:author="Milan.Janota@hotmail.com" w:date="2017-10-23T13:00:00Z"/>
          <w:rFonts w:cstheme="minorHAnsi"/>
          <w:b/>
          <w:bCs/>
          <w:w w:val="0"/>
          <w:sz w:val="24"/>
          <w:szCs w:val="24"/>
          <w:rPrChange w:id="7734" w:author="pc" w:date="2017-10-18T12:10:00Z">
            <w:rPr>
              <w:del w:id="7735" w:author="Milan.Janota@hotmail.com" w:date="2017-10-23T13:00:00Z"/>
              <w:rFonts w:cstheme="minorHAnsi"/>
              <w:b/>
              <w:bCs/>
              <w:w w:val="0"/>
            </w:rPr>
          </w:rPrChange>
        </w:rPr>
        <w:pPrChange w:id="7736" w:author="pc" w:date="2017-10-18T11:42:00Z">
          <w:pPr>
            <w:widowControl w:val="0"/>
            <w:autoSpaceDE w:val="0"/>
            <w:autoSpaceDN w:val="0"/>
            <w:adjustRightInd w:val="0"/>
            <w:spacing w:after="0" w:line="228" w:lineRule="auto"/>
            <w:ind w:left="4"/>
          </w:pPr>
        </w:pPrChange>
      </w:pPr>
    </w:p>
    <w:p w14:paraId="06574689" w14:textId="06622398" w:rsidR="00191AC2" w:rsidRPr="007371A6" w:rsidDel="006C1B1C" w:rsidRDefault="00191AC2">
      <w:pPr>
        <w:widowControl w:val="0"/>
        <w:autoSpaceDE w:val="0"/>
        <w:autoSpaceDN w:val="0"/>
        <w:adjustRightInd w:val="0"/>
        <w:spacing w:after="0" w:line="276" w:lineRule="auto"/>
        <w:jc w:val="both"/>
        <w:rPr>
          <w:ins w:id="7737" w:author="pc" w:date="2017-10-18T12:10:00Z"/>
          <w:del w:id="7738" w:author="Milan.Janota@hotmail.com" w:date="2017-10-23T13:00:00Z"/>
          <w:rFonts w:cstheme="minorHAnsi"/>
          <w:b/>
          <w:bCs/>
          <w:w w:val="0"/>
          <w:sz w:val="24"/>
          <w:szCs w:val="24"/>
        </w:rPr>
        <w:pPrChange w:id="7739" w:author="pc" w:date="2017-10-18T11:42:00Z">
          <w:pPr>
            <w:widowControl w:val="0"/>
            <w:autoSpaceDE w:val="0"/>
            <w:autoSpaceDN w:val="0"/>
            <w:adjustRightInd w:val="0"/>
            <w:spacing w:after="0" w:line="228" w:lineRule="auto"/>
            <w:ind w:left="4"/>
          </w:pPr>
        </w:pPrChange>
      </w:pPr>
    </w:p>
    <w:p w14:paraId="60CC63D8" w14:textId="4D3100AD" w:rsidR="00564927" w:rsidRPr="007371A6" w:rsidDel="006C1B1C" w:rsidRDefault="00564927">
      <w:pPr>
        <w:widowControl w:val="0"/>
        <w:autoSpaceDE w:val="0"/>
        <w:autoSpaceDN w:val="0"/>
        <w:adjustRightInd w:val="0"/>
        <w:spacing w:after="0" w:line="276" w:lineRule="auto"/>
        <w:jc w:val="both"/>
        <w:rPr>
          <w:del w:id="7740" w:author="Milan.Janota@hotmail.com" w:date="2017-10-23T13:00:00Z"/>
          <w:rFonts w:cstheme="minorHAnsi"/>
          <w:w w:val="0"/>
          <w:sz w:val="24"/>
          <w:szCs w:val="24"/>
          <w:rPrChange w:id="7741" w:author="pc" w:date="2017-10-18T12:11:00Z">
            <w:rPr>
              <w:del w:id="7742" w:author="Milan.Janota@hotmail.com" w:date="2017-10-23T13:00:00Z"/>
              <w:rFonts w:cstheme="minorHAnsi"/>
              <w:w w:val="0"/>
            </w:rPr>
          </w:rPrChange>
        </w:rPr>
        <w:pPrChange w:id="7743" w:author="pc" w:date="2017-10-18T11:42:00Z">
          <w:pPr>
            <w:widowControl w:val="0"/>
            <w:autoSpaceDE w:val="0"/>
            <w:autoSpaceDN w:val="0"/>
            <w:adjustRightInd w:val="0"/>
            <w:spacing w:after="0" w:line="228" w:lineRule="auto"/>
            <w:ind w:left="4"/>
          </w:pPr>
        </w:pPrChange>
      </w:pPr>
      <w:del w:id="7744" w:author="Milan.Janota@hotmail.com" w:date="2017-10-23T13:00:00Z">
        <w:r w:rsidRPr="007371A6" w:rsidDel="006C1B1C">
          <w:rPr>
            <w:rFonts w:cstheme="minorHAnsi"/>
            <w:b/>
            <w:bCs/>
            <w:w w:val="0"/>
            <w:sz w:val="24"/>
            <w:szCs w:val="24"/>
            <w:rPrChange w:id="7745" w:author="pc" w:date="2017-10-18T12:11:00Z">
              <w:rPr>
                <w:rFonts w:cstheme="minorHAnsi"/>
                <w:b/>
                <w:bCs/>
                <w:w w:val="0"/>
              </w:rPr>
            </w:rPrChange>
          </w:rPr>
          <w:delText>Dary a výhody</w:delText>
        </w:r>
      </w:del>
    </w:p>
    <w:p w14:paraId="1C1F2D70" w14:textId="6BF3BBBF" w:rsidR="00564927" w:rsidRPr="007371A6" w:rsidDel="006C1B1C" w:rsidRDefault="00564927">
      <w:pPr>
        <w:widowControl w:val="0"/>
        <w:autoSpaceDE w:val="0"/>
        <w:autoSpaceDN w:val="0"/>
        <w:adjustRightInd w:val="0"/>
        <w:spacing w:after="0" w:line="276" w:lineRule="auto"/>
        <w:jc w:val="both"/>
        <w:rPr>
          <w:del w:id="7746" w:author="Milan.Janota@hotmail.com" w:date="2017-10-23T13:00:00Z"/>
          <w:rFonts w:cstheme="minorHAnsi"/>
          <w:w w:val="0"/>
          <w:sz w:val="24"/>
          <w:szCs w:val="24"/>
          <w:rPrChange w:id="7747" w:author="pc" w:date="2017-10-18T12:11:00Z">
            <w:rPr>
              <w:del w:id="7748" w:author="Milan.Janota@hotmail.com" w:date="2017-10-23T13:00:00Z"/>
              <w:rFonts w:cstheme="minorHAnsi"/>
              <w:w w:val="0"/>
            </w:rPr>
          </w:rPrChange>
        </w:rPr>
        <w:pPrChange w:id="7749" w:author="pc" w:date="2017-10-18T11:42:00Z">
          <w:pPr>
            <w:widowControl w:val="0"/>
            <w:autoSpaceDE w:val="0"/>
            <w:autoSpaceDN w:val="0"/>
            <w:adjustRightInd w:val="0"/>
            <w:spacing w:after="0" w:line="186" w:lineRule="exact"/>
          </w:pPr>
        </w:pPrChange>
      </w:pPr>
    </w:p>
    <w:p w14:paraId="731EDE9A" w14:textId="0076727F" w:rsidR="00564927" w:rsidRPr="007371A6" w:rsidDel="006C1B1C" w:rsidRDefault="00564927">
      <w:pPr>
        <w:widowControl w:val="0"/>
        <w:numPr>
          <w:ilvl w:val="0"/>
          <w:numId w:val="21"/>
        </w:numPr>
        <w:autoSpaceDE w:val="0"/>
        <w:autoSpaceDN w:val="0"/>
        <w:adjustRightInd w:val="0"/>
        <w:spacing w:after="0" w:line="276" w:lineRule="auto"/>
        <w:ind w:left="712" w:right="20" w:hanging="4"/>
        <w:jc w:val="both"/>
        <w:rPr>
          <w:del w:id="7750" w:author="Milan.Janota@hotmail.com" w:date="2017-10-23T13:00:00Z"/>
          <w:rFonts w:cstheme="minorHAnsi"/>
          <w:w w:val="0"/>
          <w:sz w:val="24"/>
          <w:szCs w:val="24"/>
          <w:rPrChange w:id="7751" w:author="pc" w:date="2017-10-18T12:11:00Z">
            <w:rPr>
              <w:del w:id="7752" w:author="Milan.Janota@hotmail.com" w:date="2017-10-23T13:00:00Z"/>
              <w:rFonts w:cstheme="minorHAnsi"/>
              <w:w w:val="0"/>
            </w:rPr>
          </w:rPrChange>
        </w:rPr>
        <w:pPrChange w:id="7753" w:author="pc" w:date="2017-10-18T12:10:00Z">
          <w:pPr>
            <w:widowControl w:val="0"/>
            <w:numPr>
              <w:numId w:val="21"/>
            </w:numPr>
            <w:autoSpaceDE w:val="0"/>
            <w:autoSpaceDN w:val="0"/>
            <w:adjustRightInd w:val="0"/>
            <w:spacing w:after="0" w:line="228" w:lineRule="auto"/>
            <w:ind w:left="8" w:right="20" w:hanging="4"/>
            <w:jc w:val="both"/>
          </w:pPr>
        </w:pPrChange>
      </w:pPr>
      <w:del w:id="7754" w:author="Milan.Janota@hotmail.com" w:date="2017-10-23T13:00:00Z">
        <w:r w:rsidRPr="007371A6" w:rsidDel="006C1B1C">
          <w:rPr>
            <w:rFonts w:cstheme="minorHAnsi"/>
            <w:w w:val="0"/>
            <w:sz w:val="24"/>
            <w:szCs w:val="24"/>
            <w:rPrChange w:id="7755" w:author="pc" w:date="2017-10-18T12:11:00Z">
              <w:rPr>
                <w:rFonts w:cstheme="minorHAnsi"/>
                <w:w w:val="0"/>
              </w:rPr>
            </w:rPrChange>
          </w:rPr>
          <w:delText xml:space="preserve">Osoba zapojená do výběru a schvalování žádostí nevyžaduje ani nepřijímá dary, úsluhy, laskavosti, ani žádná jiná zvýhodnění, která by mohla ovlivnit rozhodování či narušit nestranný přístup. </w:delText>
        </w:r>
      </w:del>
    </w:p>
    <w:p w14:paraId="024EADA4" w14:textId="5B131906" w:rsidR="00564927" w:rsidRPr="007371A6" w:rsidDel="006C1B1C" w:rsidRDefault="00564927">
      <w:pPr>
        <w:widowControl w:val="0"/>
        <w:autoSpaceDE w:val="0"/>
        <w:autoSpaceDN w:val="0"/>
        <w:adjustRightInd w:val="0"/>
        <w:spacing w:after="0" w:line="276" w:lineRule="auto"/>
        <w:jc w:val="both"/>
        <w:rPr>
          <w:del w:id="7756" w:author="Milan.Janota@hotmail.com" w:date="2017-10-23T13:00:00Z"/>
          <w:rFonts w:cstheme="minorHAnsi"/>
          <w:w w:val="0"/>
          <w:sz w:val="24"/>
          <w:szCs w:val="24"/>
          <w:rPrChange w:id="7757" w:author="pc" w:date="2017-10-18T12:11:00Z">
            <w:rPr>
              <w:del w:id="7758" w:author="Milan.Janota@hotmail.com" w:date="2017-10-23T13:00:00Z"/>
              <w:rFonts w:cstheme="minorHAnsi"/>
              <w:w w:val="0"/>
            </w:rPr>
          </w:rPrChange>
        </w:rPr>
        <w:pPrChange w:id="7759" w:author="pc" w:date="2017-10-18T11:42:00Z">
          <w:pPr>
            <w:widowControl w:val="0"/>
            <w:autoSpaceDE w:val="0"/>
            <w:autoSpaceDN w:val="0"/>
            <w:adjustRightInd w:val="0"/>
            <w:spacing w:after="0" w:line="186" w:lineRule="exact"/>
          </w:pPr>
        </w:pPrChange>
      </w:pPr>
    </w:p>
    <w:p w14:paraId="1F680B14" w14:textId="46F9C9D1" w:rsidR="00564927" w:rsidRPr="007371A6" w:rsidDel="006C1B1C" w:rsidRDefault="000E195F">
      <w:pPr>
        <w:pStyle w:val="ListParagraph"/>
        <w:widowControl w:val="0"/>
        <w:numPr>
          <w:ilvl w:val="0"/>
          <w:numId w:val="21"/>
        </w:numPr>
        <w:autoSpaceDE w:val="0"/>
        <w:autoSpaceDN w:val="0"/>
        <w:adjustRightInd w:val="0"/>
        <w:spacing w:after="0"/>
        <w:ind w:right="20"/>
        <w:jc w:val="both"/>
        <w:rPr>
          <w:del w:id="7760" w:author="Milan.Janota@hotmail.com" w:date="2017-10-23T13:00:00Z"/>
          <w:rFonts w:cstheme="minorHAnsi"/>
          <w:w w:val="0"/>
          <w:sz w:val="24"/>
          <w:szCs w:val="24"/>
          <w:rPrChange w:id="7761" w:author="pc" w:date="2017-10-18T12:11:00Z">
            <w:rPr>
              <w:del w:id="7762" w:author="Milan.Janota@hotmail.com" w:date="2017-10-23T13:00:00Z"/>
              <w:rFonts w:cstheme="minorHAnsi"/>
              <w:w w:val="0"/>
            </w:rPr>
          </w:rPrChange>
        </w:rPr>
        <w:pPrChange w:id="7763" w:author="pc" w:date="2017-10-18T12:11:00Z">
          <w:pPr>
            <w:widowControl w:val="0"/>
            <w:autoSpaceDE w:val="0"/>
            <w:autoSpaceDN w:val="0"/>
            <w:adjustRightInd w:val="0"/>
            <w:spacing w:after="0" w:line="228" w:lineRule="auto"/>
            <w:ind w:left="4" w:right="20" w:hanging="4"/>
            <w:jc w:val="both"/>
          </w:pPr>
        </w:pPrChange>
      </w:pPr>
      <w:del w:id="7764" w:author="Milan.Janota@hotmail.com" w:date="2017-10-23T13:00:00Z">
        <w:r w:rsidRPr="007371A6" w:rsidDel="006C1B1C">
          <w:rPr>
            <w:rFonts w:cstheme="minorHAnsi"/>
            <w:w w:val="0"/>
            <w:sz w:val="24"/>
            <w:szCs w:val="24"/>
            <w:rPrChange w:id="7765" w:author="pc" w:date="2017-10-18T12:11:00Z">
              <w:rPr>
                <w:rFonts w:cstheme="minorHAnsi"/>
                <w:w w:val="0"/>
              </w:rPr>
            </w:rPrChange>
          </w:rPr>
          <w:delText>2.</w:delText>
        </w:r>
        <w:r w:rsidR="00564927" w:rsidRPr="007371A6" w:rsidDel="006C1B1C">
          <w:rPr>
            <w:rFonts w:cstheme="minorHAnsi"/>
            <w:w w:val="0"/>
            <w:sz w:val="24"/>
            <w:szCs w:val="24"/>
            <w:rPrChange w:id="7766" w:author="pc" w:date="2017-10-18T12:11:00Z">
              <w:rPr>
                <w:rFonts w:cstheme="minorHAnsi"/>
                <w:w w:val="0"/>
              </w:rPr>
            </w:rPrChange>
          </w:rPr>
          <w:delText xml:space="preserve">Osoba zapojená do výběru a schvalování žádostí nedovolí, aby se v souvislosti se svou činností dostal/dostala do postavení, ve kterém je zavázán/zavázána oplatit prokázanou laskavost, nebo které jej/ji činí přístupným nepatřičnému vlivu jiných osob. </w:delText>
        </w:r>
      </w:del>
    </w:p>
    <w:p w14:paraId="757DAEF8" w14:textId="77C02227" w:rsidR="00564927" w:rsidRPr="007371A6" w:rsidDel="006C1B1C" w:rsidRDefault="00564927">
      <w:pPr>
        <w:widowControl w:val="0"/>
        <w:autoSpaceDE w:val="0"/>
        <w:autoSpaceDN w:val="0"/>
        <w:adjustRightInd w:val="0"/>
        <w:spacing w:after="0" w:line="276" w:lineRule="auto"/>
        <w:jc w:val="both"/>
        <w:rPr>
          <w:del w:id="7767" w:author="Milan.Janota@hotmail.com" w:date="2017-10-23T13:00:00Z"/>
          <w:rFonts w:cstheme="minorHAnsi"/>
          <w:w w:val="0"/>
          <w:sz w:val="24"/>
          <w:szCs w:val="24"/>
          <w:rPrChange w:id="7768" w:author="pc" w:date="2017-10-18T12:11:00Z">
            <w:rPr>
              <w:del w:id="7769" w:author="Milan.Janota@hotmail.com" w:date="2017-10-23T13:00:00Z"/>
              <w:rFonts w:cstheme="minorHAnsi"/>
              <w:w w:val="0"/>
            </w:rPr>
          </w:rPrChange>
        </w:rPr>
        <w:pPrChange w:id="7770" w:author="pc" w:date="2017-10-18T11:42:00Z">
          <w:pPr>
            <w:widowControl w:val="0"/>
            <w:autoSpaceDE w:val="0"/>
            <w:autoSpaceDN w:val="0"/>
            <w:adjustRightInd w:val="0"/>
            <w:spacing w:after="0" w:line="186" w:lineRule="exact"/>
          </w:pPr>
        </w:pPrChange>
      </w:pPr>
    </w:p>
    <w:p w14:paraId="71AE537B" w14:textId="317517C3" w:rsidR="00564927" w:rsidRPr="007371A6" w:rsidDel="006C1B1C" w:rsidRDefault="000E195F">
      <w:pPr>
        <w:pStyle w:val="ListParagraph"/>
        <w:widowControl w:val="0"/>
        <w:numPr>
          <w:ilvl w:val="0"/>
          <w:numId w:val="21"/>
        </w:numPr>
        <w:autoSpaceDE w:val="0"/>
        <w:autoSpaceDN w:val="0"/>
        <w:adjustRightInd w:val="0"/>
        <w:spacing w:after="0"/>
        <w:ind w:right="20"/>
        <w:jc w:val="both"/>
        <w:rPr>
          <w:del w:id="7771" w:author="Milan.Janota@hotmail.com" w:date="2017-10-23T13:00:00Z"/>
          <w:rFonts w:cstheme="minorHAnsi"/>
          <w:w w:val="0"/>
          <w:sz w:val="24"/>
          <w:szCs w:val="24"/>
          <w:rPrChange w:id="7772" w:author="pc" w:date="2017-10-18T12:11:00Z">
            <w:rPr>
              <w:del w:id="7773" w:author="Milan.Janota@hotmail.com" w:date="2017-10-23T13:00:00Z"/>
              <w:rFonts w:cstheme="minorHAnsi"/>
              <w:w w:val="0"/>
            </w:rPr>
          </w:rPrChange>
        </w:rPr>
        <w:pPrChange w:id="7774" w:author="pc" w:date="2017-10-18T12:11:00Z">
          <w:pPr>
            <w:widowControl w:val="0"/>
            <w:autoSpaceDE w:val="0"/>
            <w:autoSpaceDN w:val="0"/>
            <w:adjustRightInd w:val="0"/>
            <w:spacing w:after="0" w:line="216" w:lineRule="auto"/>
            <w:ind w:left="4" w:right="20" w:hanging="4"/>
            <w:jc w:val="both"/>
          </w:pPr>
        </w:pPrChange>
      </w:pPr>
      <w:del w:id="7775" w:author="Milan.Janota@hotmail.com" w:date="2017-10-23T13:00:00Z">
        <w:r w:rsidRPr="007371A6" w:rsidDel="006C1B1C">
          <w:rPr>
            <w:rFonts w:cstheme="minorHAnsi"/>
            <w:w w:val="0"/>
            <w:sz w:val="24"/>
            <w:szCs w:val="24"/>
            <w:rPrChange w:id="7776" w:author="pc" w:date="2017-10-18T12:11:00Z">
              <w:rPr>
                <w:rFonts w:cstheme="minorHAnsi"/>
                <w:w w:val="0"/>
              </w:rPr>
            </w:rPrChange>
          </w:rPr>
          <w:delText>3.</w:delText>
        </w:r>
        <w:r w:rsidR="00564927" w:rsidRPr="007371A6" w:rsidDel="006C1B1C">
          <w:rPr>
            <w:rFonts w:cstheme="minorHAnsi"/>
            <w:w w:val="0"/>
            <w:sz w:val="24"/>
            <w:szCs w:val="24"/>
            <w:rPrChange w:id="7777" w:author="pc" w:date="2017-10-18T12:11:00Z">
              <w:rPr>
                <w:rFonts w:cstheme="minorHAnsi"/>
                <w:w w:val="0"/>
              </w:rPr>
            </w:rPrChange>
          </w:rPr>
          <w:delText xml:space="preserve">Osoba zapojená do výběru a schvalování žádostí nenabízí ani neposkytuje žádnou výhodu jakýmkoli způsobem spojenou s jeho/její činností. </w:delText>
        </w:r>
      </w:del>
    </w:p>
    <w:p w14:paraId="47C58B65" w14:textId="741D57CC" w:rsidR="00564927" w:rsidRPr="007371A6" w:rsidDel="006C1B1C" w:rsidRDefault="00564927">
      <w:pPr>
        <w:widowControl w:val="0"/>
        <w:autoSpaceDE w:val="0"/>
        <w:autoSpaceDN w:val="0"/>
        <w:adjustRightInd w:val="0"/>
        <w:spacing w:after="0" w:line="276" w:lineRule="auto"/>
        <w:jc w:val="both"/>
        <w:rPr>
          <w:del w:id="7778" w:author="Milan.Janota@hotmail.com" w:date="2017-10-23T13:00:00Z"/>
          <w:rFonts w:cstheme="minorHAnsi"/>
          <w:w w:val="0"/>
          <w:sz w:val="24"/>
          <w:szCs w:val="24"/>
          <w:rPrChange w:id="7779" w:author="pc" w:date="2017-10-18T12:11:00Z">
            <w:rPr>
              <w:del w:id="7780" w:author="Milan.Janota@hotmail.com" w:date="2017-10-23T13:00:00Z"/>
              <w:rFonts w:cstheme="minorHAnsi"/>
              <w:w w:val="0"/>
            </w:rPr>
          </w:rPrChange>
        </w:rPr>
        <w:pPrChange w:id="7781" w:author="pc" w:date="2017-10-18T11:42:00Z">
          <w:pPr>
            <w:widowControl w:val="0"/>
            <w:autoSpaceDE w:val="0"/>
            <w:autoSpaceDN w:val="0"/>
            <w:adjustRightInd w:val="0"/>
            <w:spacing w:after="0" w:line="186" w:lineRule="exact"/>
          </w:pPr>
        </w:pPrChange>
      </w:pPr>
    </w:p>
    <w:p w14:paraId="00818952" w14:textId="63D49488" w:rsidR="00564927" w:rsidRPr="007371A6" w:rsidDel="006C1B1C" w:rsidRDefault="000E195F">
      <w:pPr>
        <w:pStyle w:val="ListParagraph"/>
        <w:widowControl w:val="0"/>
        <w:numPr>
          <w:ilvl w:val="0"/>
          <w:numId w:val="21"/>
        </w:numPr>
        <w:autoSpaceDE w:val="0"/>
        <w:autoSpaceDN w:val="0"/>
        <w:adjustRightInd w:val="0"/>
        <w:spacing w:after="0"/>
        <w:ind w:right="20"/>
        <w:jc w:val="both"/>
        <w:rPr>
          <w:del w:id="7782" w:author="Milan.Janota@hotmail.com" w:date="2017-10-23T13:00:00Z"/>
          <w:rFonts w:cstheme="minorHAnsi"/>
          <w:w w:val="0"/>
          <w:sz w:val="24"/>
          <w:szCs w:val="24"/>
          <w:rPrChange w:id="7783" w:author="pc" w:date="2017-10-18T12:11:00Z">
            <w:rPr>
              <w:del w:id="7784" w:author="Milan.Janota@hotmail.com" w:date="2017-10-23T13:00:00Z"/>
              <w:rFonts w:cstheme="minorHAnsi"/>
              <w:w w:val="0"/>
            </w:rPr>
          </w:rPrChange>
        </w:rPr>
        <w:pPrChange w:id="7785" w:author="pc" w:date="2017-10-18T12:11:00Z">
          <w:pPr>
            <w:widowControl w:val="0"/>
            <w:autoSpaceDE w:val="0"/>
            <w:autoSpaceDN w:val="0"/>
            <w:adjustRightInd w:val="0"/>
            <w:spacing w:after="0" w:line="228" w:lineRule="auto"/>
            <w:ind w:left="4" w:right="20" w:hanging="4"/>
            <w:jc w:val="both"/>
          </w:pPr>
        </w:pPrChange>
      </w:pPr>
      <w:del w:id="7786" w:author="Milan.Janota@hotmail.com" w:date="2017-10-23T13:00:00Z">
        <w:r w:rsidRPr="007371A6" w:rsidDel="006C1B1C">
          <w:rPr>
            <w:rFonts w:cstheme="minorHAnsi"/>
            <w:w w:val="0"/>
            <w:sz w:val="24"/>
            <w:szCs w:val="24"/>
            <w:rPrChange w:id="7787" w:author="pc" w:date="2017-10-18T12:11:00Z">
              <w:rPr>
                <w:rFonts w:cstheme="minorHAnsi"/>
                <w:w w:val="0"/>
              </w:rPr>
            </w:rPrChange>
          </w:rPr>
          <w:delText>4.</w:delText>
        </w:r>
        <w:r w:rsidR="00564927" w:rsidRPr="007371A6" w:rsidDel="006C1B1C">
          <w:rPr>
            <w:rFonts w:cstheme="minorHAnsi"/>
            <w:w w:val="0"/>
            <w:sz w:val="24"/>
            <w:szCs w:val="24"/>
            <w:rPrChange w:id="7788" w:author="pc" w:date="2017-10-18T12:11:00Z">
              <w:rPr>
                <w:rFonts w:cstheme="minorHAnsi"/>
                <w:w w:val="0"/>
              </w:rPr>
            </w:rPrChange>
          </w:rPr>
          <w:delText xml:space="preserve">Při výkonu své činnosti osoba zapojená do výběru a schvalování žádostí neučiní anebo nenavrhne učinit úkony, které by ho /ji zvýhodnily v budoucím osobním nebo profesním životě. </w:delText>
        </w:r>
      </w:del>
    </w:p>
    <w:p w14:paraId="047DCA49" w14:textId="6D5307C9" w:rsidR="00564927" w:rsidRPr="007371A6" w:rsidDel="006C1B1C" w:rsidRDefault="00564927">
      <w:pPr>
        <w:widowControl w:val="0"/>
        <w:autoSpaceDE w:val="0"/>
        <w:autoSpaceDN w:val="0"/>
        <w:adjustRightInd w:val="0"/>
        <w:spacing w:after="0" w:line="276" w:lineRule="auto"/>
        <w:jc w:val="both"/>
        <w:rPr>
          <w:del w:id="7789" w:author="Milan.Janota@hotmail.com" w:date="2017-10-23T13:00:00Z"/>
          <w:rFonts w:cstheme="minorHAnsi"/>
          <w:w w:val="0"/>
          <w:sz w:val="24"/>
          <w:szCs w:val="24"/>
          <w:rPrChange w:id="7790" w:author="pc" w:date="2017-10-18T12:11:00Z">
            <w:rPr>
              <w:del w:id="7791" w:author="Milan.Janota@hotmail.com" w:date="2017-10-23T13:00:00Z"/>
              <w:rFonts w:cstheme="minorHAnsi"/>
              <w:w w:val="0"/>
            </w:rPr>
          </w:rPrChange>
        </w:rPr>
        <w:pPrChange w:id="7792" w:author="pc" w:date="2017-10-18T11:42:00Z">
          <w:pPr>
            <w:widowControl w:val="0"/>
            <w:autoSpaceDE w:val="0"/>
            <w:autoSpaceDN w:val="0"/>
            <w:adjustRightInd w:val="0"/>
            <w:spacing w:after="0" w:line="186" w:lineRule="exact"/>
          </w:pPr>
        </w:pPrChange>
      </w:pPr>
    </w:p>
    <w:p w14:paraId="68C60E89" w14:textId="38CC9FE0" w:rsidR="00564927" w:rsidRPr="007371A6" w:rsidDel="006C1B1C" w:rsidRDefault="000E195F">
      <w:pPr>
        <w:pStyle w:val="ListParagraph"/>
        <w:widowControl w:val="0"/>
        <w:numPr>
          <w:ilvl w:val="0"/>
          <w:numId w:val="21"/>
        </w:numPr>
        <w:autoSpaceDE w:val="0"/>
        <w:autoSpaceDN w:val="0"/>
        <w:adjustRightInd w:val="0"/>
        <w:spacing w:after="0"/>
        <w:ind w:right="20"/>
        <w:jc w:val="both"/>
        <w:rPr>
          <w:del w:id="7793" w:author="Milan.Janota@hotmail.com" w:date="2017-10-23T13:00:00Z"/>
          <w:rFonts w:cstheme="minorHAnsi"/>
          <w:w w:val="0"/>
          <w:sz w:val="24"/>
          <w:szCs w:val="24"/>
          <w:rPrChange w:id="7794" w:author="pc" w:date="2017-10-18T12:11:00Z">
            <w:rPr>
              <w:del w:id="7795" w:author="Milan.Janota@hotmail.com" w:date="2017-10-23T13:00:00Z"/>
              <w:rFonts w:cstheme="minorHAnsi"/>
              <w:w w:val="0"/>
            </w:rPr>
          </w:rPrChange>
        </w:rPr>
        <w:pPrChange w:id="7796" w:author="pc" w:date="2017-10-18T12:11:00Z">
          <w:pPr>
            <w:widowControl w:val="0"/>
            <w:autoSpaceDE w:val="0"/>
            <w:autoSpaceDN w:val="0"/>
            <w:adjustRightInd w:val="0"/>
            <w:spacing w:after="0" w:line="228" w:lineRule="auto"/>
            <w:ind w:left="4" w:right="20" w:hanging="4"/>
            <w:jc w:val="both"/>
          </w:pPr>
        </w:pPrChange>
      </w:pPr>
      <w:del w:id="7797" w:author="Milan.Janota@hotmail.com" w:date="2017-10-23T13:00:00Z">
        <w:r w:rsidRPr="007371A6" w:rsidDel="006C1B1C">
          <w:rPr>
            <w:rFonts w:cstheme="minorHAnsi"/>
            <w:w w:val="0"/>
            <w:sz w:val="24"/>
            <w:szCs w:val="24"/>
            <w:rPrChange w:id="7798" w:author="pc" w:date="2017-10-18T12:11:00Z">
              <w:rPr>
                <w:rFonts w:cstheme="minorHAnsi"/>
                <w:w w:val="0"/>
              </w:rPr>
            </w:rPrChange>
          </w:rPr>
          <w:delText>5.</w:delText>
        </w:r>
        <w:r w:rsidR="00564927" w:rsidRPr="007371A6" w:rsidDel="006C1B1C">
          <w:rPr>
            <w:rFonts w:cstheme="minorHAnsi"/>
            <w:w w:val="0"/>
            <w:sz w:val="24"/>
            <w:szCs w:val="24"/>
            <w:rPrChange w:id="7799" w:author="pc" w:date="2017-10-18T12:11:00Z">
              <w:rPr>
                <w:rFonts w:cstheme="minorHAnsi"/>
                <w:w w:val="0"/>
              </w:rPr>
            </w:rPrChange>
          </w:rPr>
          <w:delText>Pokud je osobě zapojené do výběru a schvalování žádostí v souvislosti s jeho činností nabídnuta jakákoli výhoda, odmítne ji a o nabídnuté výhodě informuje místní akční skupinu.</w:delText>
        </w:r>
      </w:del>
    </w:p>
    <w:p w14:paraId="11289611" w14:textId="1D1E26F3" w:rsidR="00564927" w:rsidRPr="007371A6" w:rsidDel="006C1B1C" w:rsidRDefault="00564927">
      <w:pPr>
        <w:widowControl w:val="0"/>
        <w:autoSpaceDE w:val="0"/>
        <w:autoSpaceDN w:val="0"/>
        <w:adjustRightInd w:val="0"/>
        <w:spacing w:after="0" w:line="276" w:lineRule="auto"/>
        <w:jc w:val="both"/>
        <w:rPr>
          <w:del w:id="7800" w:author="Milan.Janota@hotmail.com" w:date="2017-10-23T13:00:00Z"/>
          <w:rFonts w:cstheme="minorHAnsi"/>
          <w:w w:val="0"/>
          <w:sz w:val="24"/>
          <w:szCs w:val="24"/>
          <w:rPrChange w:id="7801" w:author="pc" w:date="2017-10-18T12:11:00Z">
            <w:rPr>
              <w:del w:id="7802" w:author="Milan.Janota@hotmail.com" w:date="2017-10-23T13:00:00Z"/>
              <w:rFonts w:cstheme="minorHAnsi"/>
              <w:w w:val="0"/>
            </w:rPr>
          </w:rPrChange>
        </w:rPr>
        <w:pPrChange w:id="7803" w:author="pc" w:date="2017-10-18T11:42:00Z">
          <w:pPr>
            <w:widowControl w:val="0"/>
            <w:autoSpaceDE w:val="0"/>
            <w:autoSpaceDN w:val="0"/>
            <w:adjustRightInd w:val="0"/>
            <w:spacing w:after="0" w:line="240" w:lineRule="auto"/>
          </w:pPr>
        </w:pPrChange>
      </w:pPr>
    </w:p>
    <w:p w14:paraId="5D11BACE" w14:textId="400051AA" w:rsidR="00564927" w:rsidRPr="007371A6" w:rsidDel="006C1B1C" w:rsidRDefault="00564927">
      <w:pPr>
        <w:widowControl w:val="0"/>
        <w:autoSpaceDE w:val="0"/>
        <w:autoSpaceDN w:val="0"/>
        <w:adjustRightInd w:val="0"/>
        <w:spacing w:after="0" w:line="276" w:lineRule="auto"/>
        <w:jc w:val="both"/>
        <w:rPr>
          <w:del w:id="7804" w:author="Milan.Janota@hotmail.com" w:date="2017-10-23T13:00:00Z"/>
          <w:rFonts w:cstheme="minorHAnsi"/>
          <w:w w:val="0"/>
          <w:sz w:val="24"/>
          <w:szCs w:val="24"/>
          <w:rPrChange w:id="7805" w:author="pc" w:date="2017-10-18T12:11:00Z">
            <w:rPr>
              <w:del w:id="7806" w:author="Milan.Janota@hotmail.com" w:date="2017-10-23T13:00:00Z"/>
              <w:rFonts w:cstheme="minorHAnsi"/>
              <w:w w:val="0"/>
            </w:rPr>
          </w:rPrChange>
        </w:rPr>
        <w:pPrChange w:id="7807" w:author="pc" w:date="2017-10-18T11:42:00Z">
          <w:pPr>
            <w:widowControl w:val="0"/>
            <w:autoSpaceDE w:val="0"/>
            <w:autoSpaceDN w:val="0"/>
            <w:adjustRightInd w:val="0"/>
            <w:spacing w:after="0" w:line="20" w:lineRule="exact"/>
          </w:pPr>
        </w:pPrChange>
      </w:pPr>
      <w:del w:id="7808" w:author="Milan.Janota@hotmail.com" w:date="2017-10-23T13:00:00Z">
        <w:r w:rsidRPr="007371A6" w:rsidDel="006C1B1C">
          <w:rPr>
            <w:rFonts w:cstheme="minorHAnsi"/>
            <w:noProof/>
            <w:w w:val="0"/>
            <w:sz w:val="24"/>
            <w:szCs w:val="24"/>
            <w:lang w:val="en-US"/>
            <w:rPrChange w:id="7809">
              <w:rPr>
                <w:rFonts w:cstheme="minorHAnsi"/>
                <w:noProof/>
                <w:w w:val="0"/>
                <w:lang w:val="en-US"/>
              </w:rPr>
            </w:rPrChange>
          </w:rPr>
          <w:drawing>
            <wp:inline distT="0" distB="0" distL="0" distR="0" wp14:anchorId="3030B210" wp14:editId="572BCF33">
              <wp:extent cx="2164080" cy="579120"/>
              <wp:effectExtent l="0" t="0" r="7620" b="0"/>
              <wp:docPr id="32" name="Obrázek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del>
    </w:p>
    <w:p w14:paraId="0C384642" w14:textId="6749B701" w:rsidR="00564927" w:rsidRPr="007371A6" w:rsidDel="006C1B1C" w:rsidRDefault="00564927">
      <w:pPr>
        <w:widowControl w:val="0"/>
        <w:autoSpaceDE w:val="0"/>
        <w:autoSpaceDN w:val="0"/>
        <w:adjustRightInd w:val="0"/>
        <w:spacing w:after="0" w:line="276" w:lineRule="auto"/>
        <w:jc w:val="both"/>
        <w:rPr>
          <w:del w:id="7810" w:author="Milan.Janota@hotmail.com" w:date="2017-10-23T13:00:00Z"/>
          <w:rFonts w:cstheme="minorHAnsi"/>
          <w:w w:val="0"/>
          <w:sz w:val="24"/>
          <w:szCs w:val="24"/>
          <w:rPrChange w:id="7811" w:author="pc" w:date="2017-10-18T12:11:00Z">
            <w:rPr>
              <w:del w:id="7812" w:author="Milan.Janota@hotmail.com" w:date="2017-10-23T13:00:00Z"/>
              <w:rFonts w:cstheme="minorHAnsi"/>
              <w:w w:val="0"/>
            </w:rPr>
          </w:rPrChange>
        </w:rPr>
        <w:pPrChange w:id="7813" w:author="pc" w:date="2017-10-18T11:42:00Z">
          <w:pPr>
            <w:widowControl w:val="0"/>
            <w:autoSpaceDE w:val="0"/>
            <w:autoSpaceDN w:val="0"/>
            <w:adjustRightInd w:val="0"/>
            <w:spacing w:after="0" w:line="215" w:lineRule="exact"/>
          </w:pPr>
        </w:pPrChange>
      </w:pPr>
    </w:p>
    <w:p w14:paraId="65EC0826" w14:textId="073C6B61" w:rsidR="000E195F" w:rsidRPr="007371A6" w:rsidDel="006C1B1C" w:rsidRDefault="00564927" w:rsidP="002D2954">
      <w:pPr>
        <w:widowControl w:val="0"/>
        <w:autoSpaceDE w:val="0"/>
        <w:autoSpaceDN w:val="0"/>
        <w:adjustRightInd w:val="0"/>
        <w:spacing w:after="0" w:line="276" w:lineRule="auto"/>
        <w:ind w:left="4" w:right="20"/>
        <w:jc w:val="both"/>
        <w:rPr>
          <w:del w:id="7814" w:author="Milan.Janota@hotmail.com" w:date="2017-10-23T13:00:00Z"/>
          <w:rFonts w:cstheme="minorHAnsi"/>
          <w:w w:val="0"/>
          <w:sz w:val="24"/>
          <w:szCs w:val="24"/>
          <w:rPrChange w:id="7815" w:author="pc" w:date="2017-10-18T12:11:00Z">
            <w:rPr>
              <w:del w:id="7816" w:author="Milan.Janota@hotmail.com" w:date="2017-10-23T13:00:00Z"/>
              <w:rFonts w:cstheme="minorHAnsi"/>
              <w:w w:val="0"/>
            </w:rPr>
          </w:rPrChange>
        </w:rPr>
      </w:pPr>
      <w:del w:id="7817" w:author="Milan.Janota@hotmail.com" w:date="2017-10-23T13:00:00Z">
        <w:r w:rsidRPr="007371A6" w:rsidDel="006C1B1C">
          <w:rPr>
            <w:rFonts w:cstheme="minorHAnsi"/>
            <w:w w:val="0"/>
            <w:sz w:val="24"/>
            <w:szCs w:val="24"/>
            <w:rPrChange w:id="7818" w:author="pc" w:date="2017-10-18T12:11:00Z">
              <w:rPr>
                <w:rFonts w:cstheme="minorHAnsi"/>
                <w:w w:val="0"/>
              </w:rPr>
            </w:rPrChange>
          </w:rPr>
          <w:delText xml:space="preserve">Já, osoba zapojená do výběru a schvalování žádostí, čestně prohlašuji, že budu zachovávat veškeré principy uvedené v tomto Etickém kodexu, včetně principů nestrannosti, nepodjatosti a mlčenlivosti, které jsou do </w:delText>
        </w:r>
        <w:r w:rsidR="006F7294" w:rsidRPr="007371A6" w:rsidDel="006C1B1C">
          <w:rPr>
            <w:rFonts w:cstheme="minorHAnsi"/>
            <w:w w:val="0"/>
            <w:sz w:val="24"/>
            <w:szCs w:val="24"/>
            <w:rPrChange w:id="7819" w:author="pc" w:date="2017-10-18T12:11:00Z">
              <w:rPr>
                <w:rFonts w:cstheme="minorHAnsi"/>
                <w:w w:val="0"/>
              </w:rPr>
            </w:rPrChange>
          </w:rPr>
          <w:delText>tohoto Etického kodexu zahrnuty</w:delText>
        </w:r>
      </w:del>
    </w:p>
    <w:p w14:paraId="2B018029" w14:textId="33F02AA0" w:rsidR="005009D7" w:rsidRPr="007371A6" w:rsidDel="006C1B1C" w:rsidRDefault="005009D7">
      <w:pPr>
        <w:widowControl w:val="0"/>
        <w:autoSpaceDE w:val="0"/>
        <w:autoSpaceDN w:val="0"/>
        <w:adjustRightInd w:val="0"/>
        <w:spacing w:after="0" w:line="276" w:lineRule="auto"/>
        <w:jc w:val="both"/>
        <w:rPr>
          <w:del w:id="7820" w:author="Milan.Janota@hotmail.com" w:date="2017-10-23T13:00:00Z"/>
          <w:rFonts w:cs="Times New Roman"/>
          <w:w w:val="0"/>
          <w:sz w:val="24"/>
          <w:szCs w:val="24"/>
          <w:rPrChange w:id="7821" w:author="pc" w:date="2017-10-18T12:11:00Z">
            <w:rPr>
              <w:del w:id="7822" w:author="Milan.Janota@hotmail.com" w:date="2017-10-23T13:00:00Z"/>
              <w:rFonts w:ascii="Times New Roman" w:hAnsi="Times New Roman" w:cs="Times New Roman"/>
              <w:w w:val="0"/>
              <w:sz w:val="24"/>
              <w:szCs w:val="24"/>
            </w:rPr>
          </w:rPrChange>
        </w:rPr>
        <w:pPrChange w:id="7823" w:author="pc" w:date="2017-10-18T11:42:00Z">
          <w:pPr>
            <w:widowControl w:val="0"/>
            <w:autoSpaceDE w:val="0"/>
            <w:autoSpaceDN w:val="0"/>
            <w:adjustRightInd w:val="0"/>
            <w:spacing w:after="0" w:line="381" w:lineRule="exact"/>
          </w:pPr>
        </w:pPrChange>
      </w:pPr>
    </w:p>
    <w:p w14:paraId="739E5D03" w14:textId="5B15BACC" w:rsidR="00564927" w:rsidRPr="007371A6" w:rsidDel="006C1B1C" w:rsidRDefault="00564927">
      <w:pPr>
        <w:widowControl w:val="0"/>
        <w:autoSpaceDE w:val="0"/>
        <w:autoSpaceDN w:val="0"/>
        <w:adjustRightInd w:val="0"/>
        <w:spacing w:after="0" w:line="276" w:lineRule="auto"/>
        <w:ind w:left="4"/>
        <w:jc w:val="both"/>
        <w:rPr>
          <w:del w:id="7824" w:author="Milan.Janota@hotmail.com" w:date="2017-10-23T13:00:00Z"/>
          <w:rFonts w:cstheme="minorHAnsi"/>
          <w:w w:val="0"/>
          <w:sz w:val="24"/>
          <w:szCs w:val="24"/>
        </w:rPr>
        <w:pPrChange w:id="7825" w:author="pc" w:date="2017-10-18T11:42:00Z">
          <w:pPr>
            <w:widowControl w:val="0"/>
            <w:autoSpaceDE w:val="0"/>
            <w:autoSpaceDN w:val="0"/>
            <w:adjustRightInd w:val="0"/>
            <w:spacing w:after="0" w:line="228" w:lineRule="auto"/>
            <w:ind w:left="4"/>
          </w:pPr>
        </w:pPrChange>
      </w:pPr>
      <w:del w:id="7826" w:author="Milan.Janota@hotmail.com" w:date="2017-10-23T13:00:00Z">
        <w:r w:rsidRPr="007371A6" w:rsidDel="006C1B1C">
          <w:rPr>
            <w:rFonts w:cstheme="minorHAnsi"/>
            <w:b/>
            <w:bCs/>
            <w:w w:val="0"/>
            <w:sz w:val="24"/>
            <w:szCs w:val="24"/>
            <w:u w:val="single"/>
          </w:rPr>
          <w:delText>Prohlášení o neexistenci střetu zájmů</w:delText>
        </w:r>
      </w:del>
    </w:p>
    <w:p w14:paraId="1D633E2B" w14:textId="6BAC1686" w:rsidR="00564927" w:rsidRPr="007371A6" w:rsidDel="006C1B1C" w:rsidRDefault="00564927">
      <w:pPr>
        <w:widowControl w:val="0"/>
        <w:autoSpaceDE w:val="0"/>
        <w:autoSpaceDN w:val="0"/>
        <w:adjustRightInd w:val="0"/>
        <w:spacing w:after="0" w:line="276" w:lineRule="auto"/>
        <w:jc w:val="both"/>
        <w:rPr>
          <w:del w:id="7827" w:author="Milan.Janota@hotmail.com" w:date="2017-10-23T13:00:00Z"/>
          <w:rFonts w:cstheme="minorHAnsi"/>
          <w:w w:val="0"/>
          <w:sz w:val="24"/>
          <w:szCs w:val="24"/>
        </w:rPr>
        <w:pPrChange w:id="7828" w:author="pc" w:date="2017-10-18T11:42:00Z">
          <w:pPr>
            <w:widowControl w:val="0"/>
            <w:autoSpaceDE w:val="0"/>
            <w:autoSpaceDN w:val="0"/>
            <w:adjustRightInd w:val="0"/>
            <w:spacing w:after="0" w:line="245" w:lineRule="exact"/>
          </w:pPr>
        </w:pPrChange>
      </w:pPr>
    </w:p>
    <w:p w14:paraId="0354B7B0" w14:textId="3C048B98" w:rsidR="00564927" w:rsidRPr="007371A6" w:rsidDel="006C1B1C" w:rsidRDefault="00564927">
      <w:pPr>
        <w:widowControl w:val="0"/>
        <w:autoSpaceDE w:val="0"/>
        <w:autoSpaceDN w:val="0"/>
        <w:adjustRightInd w:val="0"/>
        <w:spacing w:after="0" w:line="276" w:lineRule="auto"/>
        <w:ind w:left="4"/>
        <w:jc w:val="both"/>
        <w:rPr>
          <w:ins w:id="7829" w:author="pc" w:date="2017-10-18T12:12:00Z"/>
          <w:del w:id="7830" w:author="Milan.Janota@hotmail.com" w:date="2017-10-23T13:00:00Z"/>
          <w:rFonts w:cstheme="minorHAnsi"/>
          <w:w w:val="0"/>
          <w:sz w:val="24"/>
          <w:szCs w:val="24"/>
        </w:rPr>
        <w:pPrChange w:id="7831" w:author="pc" w:date="2017-10-18T11:42:00Z">
          <w:pPr>
            <w:widowControl w:val="0"/>
            <w:autoSpaceDE w:val="0"/>
            <w:autoSpaceDN w:val="0"/>
            <w:adjustRightInd w:val="0"/>
            <w:spacing w:after="0" w:line="228" w:lineRule="auto"/>
            <w:ind w:left="4"/>
          </w:pPr>
        </w:pPrChange>
      </w:pPr>
      <w:del w:id="7832" w:author="Milan.Janota@hotmail.com" w:date="2017-10-23T13:00:00Z">
        <w:r w:rsidRPr="007371A6" w:rsidDel="006C1B1C">
          <w:rPr>
            <w:rFonts w:cstheme="minorHAnsi"/>
            <w:w w:val="0"/>
            <w:sz w:val="24"/>
            <w:szCs w:val="24"/>
          </w:rPr>
          <w:delText>Definice střetu zájmů:</w:delText>
        </w:r>
      </w:del>
    </w:p>
    <w:p w14:paraId="62100341" w14:textId="156C2BE6" w:rsidR="00C009E9" w:rsidRPr="007371A6" w:rsidDel="006C1B1C" w:rsidRDefault="00C009E9">
      <w:pPr>
        <w:widowControl w:val="0"/>
        <w:autoSpaceDE w:val="0"/>
        <w:autoSpaceDN w:val="0"/>
        <w:adjustRightInd w:val="0"/>
        <w:spacing w:after="0" w:line="276" w:lineRule="auto"/>
        <w:ind w:left="4"/>
        <w:jc w:val="both"/>
        <w:rPr>
          <w:del w:id="7833" w:author="Milan.Janota@hotmail.com" w:date="2017-10-23T13:00:00Z"/>
          <w:rFonts w:cstheme="minorHAnsi"/>
          <w:w w:val="0"/>
          <w:sz w:val="24"/>
          <w:szCs w:val="24"/>
        </w:rPr>
        <w:pPrChange w:id="7834" w:author="pc" w:date="2017-10-18T11:42:00Z">
          <w:pPr>
            <w:widowControl w:val="0"/>
            <w:autoSpaceDE w:val="0"/>
            <w:autoSpaceDN w:val="0"/>
            <w:adjustRightInd w:val="0"/>
            <w:spacing w:after="0" w:line="228" w:lineRule="auto"/>
            <w:ind w:left="4"/>
          </w:pPr>
        </w:pPrChange>
      </w:pPr>
    </w:p>
    <w:p w14:paraId="64179A06" w14:textId="71DCDCAF" w:rsidR="00564927" w:rsidRPr="007371A6" w:rsidDel="006C1B1C" w:rsidRDefault="00564927">
      <w:pPr>
        <w:widowControl w:val="0"/>
        <w:autoSpaceDE w:val="0"/>
        <w:autoSpaceDN w:val="0"/>
        <w:adjustRightInd w:val="0"/>
        <w:spacing w:after="0" w:line="276" w:lineRule="auto"/>
        <w:jc w:val="both"/>
        <w:rPr>
          <w:del w:id="7835" w:author="Milan.Janota@hotmail.com" w:date="2017-10-23T13:00:00Z"/>
          <w:rFonts w:cstheme="minorHAnsi"/>
          <w:w w:val="0"/>
          <w:sz w:val="24"/>
          <w:szCs w:val="24"/>
        </w:rPr>
        <w:pPrChange w:id="7836" w:author="pc" w:date="2017-10-18T11:42:00Z">
          <w:pPr>
            <w:widowControl w:val="0"/>
            <w:autoSpaceDE w:val="0"/>
            <w:autoSpaceDN w:val="0"/>
            <w:adjustRightInd w:val="0"/>
            <w:spacing w:after="0" w:line="49" w:lineRule="exact"/>
          </w:pPr>
        </w:pPrChange>
      </w:pPr>
    </w:p>
    <w:p w14:paraId="787CD622" w14:textId="2728501E" w:rsidR="00564927" w:rsidRPr="007371A6" w:rsidDel="006C1B1C" w:rsidRDefault="00564927">
      <w:pPr>
        <w:widowControl w:val="0"/>
        <w:autoSpaceDE w:val="0"/>
        <w:autoSpaceDN w:val="0"/>
        <w:adjustRightInd w:val="0"/>
        <w:spacing w:after="0" w:line="276" w:lineRule="auto"/>
        <w:ind w:left="4" w:right="20"/>
        <w:jc w:val="both"/>
        <w:rPr>
          <w:ins w:id="7837" w:author="pc" w:date="2017-10-19T08:29:00Z"/>
          <w:del w:id="7838" w:author="Milan.Janota@hotmail.com" w:date="2017-10-23T13:00:00Z"/>
          <w:rFonts w:cstheme="minorHAnsi"/>
          <w:w w:val="0"/>
          <w:sz w:val="24"/>
          <w:szCs w:val="24"/>
        </w:rPr>
        <w:pPrChange w:id="7839" w:author="pc" w:date="2017-10-18T12:12:00Z">
          <w:pPr>
            <w:widowControl w:val="0"/>
            <w:autoSpaceDE w:val="0"/>
            <w:autoSpaceDN w:val="0"/>
            <w:adjustRightInd w:val="0"/>
            <w:spacing w:after="0" w:line="228" w:lineRule="auto"/>
            <w:ind w:left="4" w:right="20" w:firstLine="70"/>
            <w:jc w:val="both"/>
          </w:pPr>
        </w:pPrChange>
      </w:pPr>
      <w:del w:id="7840" w:author="Milan.Janota@hotmail.com" w:date="2017-10-23T13:00:00Z">
        <w:r w:rsidRPr="007371A6" w:rsidDel="006C1B1C">
          <w:rPr>
            <w:rFonts w:cstheme="minorHAnsi"/>
            <w:w w:val="0"/>
            <w:sz w:val="24"/>
            <w:szCs w:val="24"/>
          </w:rPr>
          <w:delText>Nařízení (EU, Euratom) č. 966/2012 Evropského Parlamentu a Rady ze dne 25. října 2012, kterým se stanoví finanční pravidla o souhrnném rozpočtu Unie a o zrušení nařízení Rady (ES, Euratom) č. 1605/2002 definuje pojem střet zájmů pro účely provádění souhrnného rozpočtu EU v čl. 57 odst. 2 následujícím způsobem:</w:delText>
        </w:r>
      </w:del>
    </w:p>
    <w:p w14:paraId="7CC4E30B" w14:textId="50965C00" w:rsidR="007209F0" w:rsidRPr="007371A6" w:rsidDel="006C1B1C" w:rsidRDefault="007209F0">
      <w:pPr>
        <w:widowControl w:val="0"/>
        <w:autoSpaceDE w:val="0"/>
        <w:autoSpaceDN w:val="0"/>
        <w:adjustRightInd w:val="0"/>
        <w:spacing w:after="0" w:line="276" w:lineRule="auto"/>
        <w:ind w:left="4" w:right="20"/>
        <w:jc w:val="both"/>
        <w:rPr>
          <w:ins w:id="7841" w:author="pc" w:date="2017-10-19T08:29:00Z"/>
          <w:del w:id="7842" w:author="Milan.Janota@hotmail.com" w:date="2017-10-23T13:00:00Z"/>
          <w:rFonts w:cstheme="minorHAnsi"/>
          <w:w w:val="0"/>
          <w:sz w:val="24"/>
          <w:szCs w:val="24"/>
        </w:rPr>
        <w:pPrChange w:id="7843" w:author="pc" w:date="2017-10-18T12:12:00Z">
          <w:pPr>
            <w:widowControl w:val="0"/>
            <w:autoSpaceDE w:val="0"/>
            <w:autoSpaceDN w:val="0"/>
            <w:adjustRightInd w:val="0"/>
            <w:spacing w:after="0" w:line="228" w:lineRule="auto"/>
            <w:ind w:left="4" w:right="20" w:firstLine="70"/>
            <w:jc w:val="both"/>
          </w:pPr>
        </w:pPrChange>
      </w:pPr>
    </w:p>
    <w:p w14:paraId="01BFFDDD" w14:textId="33544252" w:rsidR="00F32802" w:rsidRPr="007371A6" w:rsidDel="006C1B1C" w:rsidRDefault="00F32802">
      <w:pPr>
        <w:widowControl w:val="0"/>
        <w:autoSpaceDE w:val="0"/>
        <w:autoSpaceDN w:val="0"/>
        <w:adjustRightInd w:val="0"/>
        <w:spacing w:after="0" w:line="276" w:lineRule="auto"/>
        <w:ind w:left="4" w:right="20"/>
        <w:jc w:val="both"/>
        <w:rPr>
          <w:ins w:id="7844" w:author="pc" w:date="2017-10-19T08:29:00Z"/>
          <w:del w:id="7845" w:author="Milan.Janota@hotmail.com" w:date="2017-10-23T13:00:00Z"/>
          <w:rFonts w:cstheme="minorHAnsi"/>
          <w:w w:val="0"/>
          <w:sz w:val="24"/>
          <w:szCs w:val="24"/>
        </w:rPr>
        <w:pPrChange w:id="7846" w:author="pc" w:date="2017-10-18T12:12:00Z">
          <w:pPr>
            <w:widowControl w:val="0"/>
            <w:autoSpaceDE w:val="0"/>
            <w:autoSpaceDN w:val="0"/>
            <w:adjustRightInd w:val="0"/>
            <w:spacing w:after="0" w:line="228" w:lineRule="auto"/>
            <w:ind w:left="4" w:right="20" w:firstLine="70"/>
            <w:jc w:val="both"/>
          </w:pPr>
        </w:pPrChange>
      </w:pPr>
    </w:p>
    <w:p w14:paraId="284711F6" w14:textId="428100DB" w:rsidR="007209F0" w:rsidRPr="007371A6" w:rsidDel="006C1B1C" w:rsidRDefault="007209F0">
      <w:pPr>
        <w:widowControl w:val="0"/>
        <w:autoSpaceDE w:val="0"/>
        <w:autoSpaceDN w:val="0"/>
        <w:adjustRightInd w:val="0"/>
        <w:spacing w:after="0" w:line="276" w:lineRule="auto"/>
        <w:ind w:left="4" w:right="20"/>
        <w:jc w:val="both"/>
        <w:rPr>
          <w:del w:id="7847" w:author="Milan.Janota@hotmail.com" w:date="2017-10-23T13:00:00Z"/>
          <w:rFonts w:cstheme="minorHAnsi"/>
          <w:w w:val="0"/>
          <w:sz w:val="24"/>
          <w:szCs w:val="24"/>
        </w:rPr>
        <w:pPrChange w:id="7848" w:author="pc" w:date="2017-10-18T12:12:00Z">
          <w:pPr>
            <w:widowControl w:val="0"/>
            <w:autoSpaceDE w:val="0"/>
            <w:autoSpaceDN w:val="0"/>
            <w:adjustRightInd w:val="0"/>
            <w:spacing w:after="0" w:line="228" w:lineRule="auto"/>
            <w:ind w:left="4" w:right="20" w:firstLine="70"/>
            <w:jc w:val="both"/>
          </w:pPr>
        </w:pPrChange>
      </w:pPr>
    </w:p>
    <w:p w14:paraId="682FD427" w14:textId="6A0AACD2" w:rsidR="00564927" w:rsidRPr="007371A6" w:rsidDel="006C1B1C" w:rsidRDefault="00564927">
      <w:pPr>
        <w:widowControl w:val="0"/>
        <w:autoSpaceDE w:val="0"/>
        <w:autoSpaceDN w:val="0"/>
        <w:adjustRightInd w:val="0"/>
        <w:spacing w:after="0" w:line="276" w:lineRule="auto"/>
        <w:jc w:val="both"/>
        <w:rPr>
          <w:del w:id="7849" w:author="Milan.Janota@hotmail.com" w:date="2017-10-23T13:00:00Z"/>
          <w:rFonts w:cstheme="minorHAnsi"/>
          <w:w w:val="0"/>
          <w:sz w:val="24"/>
          <w:szCs w:val="24"/>
        </w:rPr>
        <w:pPrChange w:id="7850" w:author="pc" w:date="2017-10-18T11:42:00Z">
          <w:pPr>
            <w:widowControl w:val="0"/>
            <w:autoSpaceDE w:val="0"/>
            <w:autoSpaceDN w:val="0"/>
            <w:adjustRightInd w:val="0"/>
            <w:spacing w:after="0" w:line="48" w:lineRule="exact"/>
          </w:pPr>
        </w:pPrChange>
      </w:pPr>
    </w:p>
    <w:p w14:paraId="0DEADB79" w14:textId="28A8E825" w:rsidR="005009D7" w:rsidRPr="007371A6" w:rsidDel="006C1B1C" w:rsidRDefault="000704D5">
      <w:pPr>
        <w:pStyle w:val="ListParagraph"/>
        <w:widowControl w:val="0"/>
        <w:numPr>
          <w:ilvl w:val="0"/>
          <w:numId w:val="39"/>
        </w:numPr>
        <w:autoSpaceDE w:val="0"/>
        <w:autoSpaceDN w:val="0"/>
        <w:adjustRightInd w:val="0"/>
        <w:spacing w:after="0"/>
        <w:ind w:right="20"/>
        <w:jc w:val="both"/>
        <w:rPr>
          <w:ins w:id="7851" w:author="pc" w:date="2017-10-19T08:29:00Z"/>
          <w:del w:id="7852" w:author="Milan.Janota@hotmail.com" w:date="2017-10-23T13:00:00Z"/>
          <w:rFonts w:cstheme="minorHAnsi"/>
          <w:w w:val="0"/>
          <w:sz w:val="24"/>
          <w:szCs w:val="24"/>
        </w:rPr>
        <w:pPrChange w:id="7853" w:author="pc" w:date="2017-10-18T12:12:00Z">
          <w:pPr>
            <w:widowControl w:val="0"/>
            <w:autoSpaceDE w:val="0"/>
            <w:autoSpaceDN w:val="0"/>
            <w:adjustRightInd w:val="0"/>
            <w:spacing w:after="0" w:line="216" w:lineRule="auto"/>
            <w:ind w:left="4" w:right="20" w:firstLine="704"/>
            <w:jc w:val="both"/>
          </w:pPr>
        </w:pPrChange>
      </w:pPr>
      <w:ins w:id="7854" w:author="pc" w:date="2017-10-18T12:13:00Z">
        <w:del w:id="7855" w:author="Milan.Janota@hotmail.com" w:date="2017-10-23T13:00:00Z">
          <w:r w:rsidRPr="007371A6" w:rsidDel="006C1B1C">
            <w:rPr>
              <w:rFonts w:cstheme="minorHAnsi"/>
              <w:w w:val="0"/>
              <w:sz w:val="24"/>
              <w:szCs w:val="24"/>
            </w:rPr>
            <w:delText>„</w:delText>
          </w:r>
        </w:del>
      </w:ins>
      <w:del w:id="7856" w:author="Milan.Janota@hotmail.com" w:date="2017-10-23T13:00:00Z">
        <w:r w:rsidR="00564927" w:rsidRPr="007371A6" w:rsidDel="006C1B1C">
          <w:rPr>
            <w:rFonts w:cstheme="minorHAnsi"/>
            <w:w w:val="0"/>
            <w:sz w:val="24"/>
            <w:szCs w:val="24"/>
          </w:rPr>
          <w:delText>„1. Účastníci finančních operací a jiné osoby podílející se na plnění rozpočtu a na jeho správě, včetně přípravy na tuto činnost, na auditu nebo na kontrole se zdrží jakéhokoli jednání, jež by mohlo uvést jejich zájmy do střetu se zájmy Unie. (…)</w:delText>
        </w:r>
      </w:del>
    </w:p>
    <w:p w14:paraId="3D7AB212" w14:textId="72DE8C4F" w:rsidR="00F32802" w:rsidRPr="007371A6" w:rsidDel="006C1B1C" w:rsidRDefault="00F32802">
      <w:pPr>
        <w:pStyle w:val="ListParagraph"/>
        <w:widowControl w:val="0"/>
        <w:autoSpaceDE w:val="0"/>
        <w:autoSpaceDN w:val="0"/>
        <w:adjustRightInd w:val="0"/>
        <w:spacing w:after="0"/>
        <w:ind w:left="364" w:right="20"/>
        <w:jc w:val="both"/>
        <w:rPr>
          <w:del w:id="7857" w:author="Milan.Janota@hotmail.com" w:date="2017-10-23T13:00:00Z"/>
          <w:rFonts w:cstheme="minorHAnsi"/>
          <w:w w:val="0"/>
          <w:sz w:val="24"/>
          <w:szCs w:val="24"/>
        </w:rPr>
        <w:pPrChange w:id="7858" w:author="pc" w:date="2017-10-19T08:29:00Z">
          <w:pPr>
            <w:widowControl w:val="0"/>
            <w:autoSpaceDE w:val="0"/>
            <w:autoSpaceDN w:val="0"/>
            <w:adjustRightInd w:val="0"/>
            <w:spacing w:after="0" w:line="216" w:lineRule="auto"/>
            <w:ind w:left="4" w:right="20" w:firstLine="704"/>
            <w:jc w:val="both"/>
          </w:pPr>
        </w:pPrChange>
      </w:pPr>
    </w:p>
    <w:p w14:paraId="05F27BBD" w14:textId="5EB9ADBB" w:rsidR="00564927" w:rsidRPr="007371A6" w:rsidDel="006C1B1C" w:rsidRDefault="00564927">
      <w:pPr>
        <w:widowControl w:val="0"/>
        <w:autoSpaceDE w:val="0"/>
        <w:autoSpaceDN w:val="0"/>
        <w:adjustRightInd w:val="0"/>
        <w:spacing w:after="0" w:line="276" w:lineRule="auto"/>
        <w:jc w:val="both"/>
        <w:rPr>
          <w:del w:id="7859" w:author="Milan.Janota@hotmail.com" w:date="2017-10-23T13:00:00Z"/>
          <w:rFonts w:cstheme="minorHAnsi"/>
          <w:w w:val="0"/>
          <w:sz w:val="24"/>
          <w:szCs w:val="24"/>
        </w:rPr>
        <w:pPrChange w:id="7860" w:author="pc" w:date="2017-10-18T11:42:00Z">
          <w:pPr>
            <w:widowControl w:val="0"/>
            <w:autoSpaceDE w:val="0"/>
            <w:autoSpaceDN w:val="0"/>
            <w:adjustRightInd w:val="0"/>
            <w:spacing w:after="0" w:line="52" w:lineRule="exact"/>
          </w:pPr>
        </w:pPrChange>
      </w:pPr>
    </w:p>
    <w:p w14:paraId="4281BFC7" w14:textId="03AC8644" w:rsidR="00564927" w:rsidRPr="007371A6" w:rsidDel="006C1B1C" w:rsidRDefault="00564927">
      <w:pPr>
        <w:widowControl w:val="0"/>
        <w:autoSpaceDE w:val="0"/>
        <w:autoSpaceDN w:val="0"/>
        <w:adjustRightInd w:val="0"/>
        <w:spacing w:after="0" w:line="276" w:lineRule="auto"/>
        <w:ind w:left="4" w:right="20"/>
        <w:jc w:val="both"/>
        <w:rPr>
          <w:del w:id="7861" w:author="Milan.Janota@hotmail.com" w:date="2017-10-23T13:00:00Z"/>
          <w:rFonts w:cstheme="minorHAnsi"/>
          <w:w w:val="0"/>
          <w:sz w:val="24"/>
          <w:szCs w:val="24"/>
        </w:rPr>
        <w:pPrChange w:id="7862" w:author="pc" w:date="2017-10-18T12:14:00Z">
          <w:pPr>
            <w:widowControl w:val="0"/>
            <w:autoSpaceDE w:val="0"/>
            <w:autoSpaceDN w:val="0"/>
            <w:adjustRightInd w:val="0"/>
            <w:spacing w:after="0" w:line="240" w:lineRule="auto"/>
            <w:ind w:left="4" w:right="20" w:firstLine="704"/>
            <w:jc w:val="both"/>
          </w:pPr>
        </w:pPrChange>
      </w:pPr>
      <w:del w:id="7863" w:author="Milan.Janota@hotmail.com" w:date="2017-10-23T13:00:00Z">
        <w:r w:rsidRPr="007371A6" w:rsidDel="006C1B1C">
          <w:rPr>
            <w:rFonts w:cstheme="minorHAnsi"/>
            <w:w w:val="0"/>
            <w:sz w:val="24"/>
            <w:szCs w:val="24"/>
          </w:rPr>
          <w:delText>2</w:delText>
        </w:r>
        <w:r w:rsidR="005009D7" w:rsidRPr="007371A6" w:rsidDel="006C1B1C">
          <w:rPr>
            <w:rFonts w:cstheme="minorHAnsi"/>
            <w:w w:val="0"/>
            <w:sz w:val="24"/>
            <w:szCs w:val="24"/>
          </w:rPr>
          <w:delText xml:space="preserve"> </w:delText>
        </w:r>
        <w:r w:rsidRPr="007371A6" w:rsidDel="006C1B1C">
          <w:rPr>
            <w:rFonts w:cstheme="minorHAnsi"/>
            <w:w w:val="0"/>
            <w:sz w:val="24"/>
            <w:szCs w:val="24"/>
          </w:rPr>
          <w:delText>.</w:delText>
        </w:r>
      </w:del>
      <w:ins w:id="7864" w:author="pc" w:date="2017-10-18T12:12:00Z">
        <w:del w:id="7865" w:author="Milan.Janota@hotmail.com" w:date="2017-10-23T13:00:00Z">
          <w:r w:rsidR="000704D5" w:rsidRPr="007371A6" w:rsidDel="006C1B1C">
            <w:rPr>
              <w:rFonts w:cstheme="minorHAnsi"/>
              <w:w w:val="0"/>
              <w:sz w:val="24"/>
              <w:szCs w:val="24"/>
            </w:rPr>
            <w:delText xml:space="preserve"> </w:delText>
          </w:r>
        </w:del>
      </w:ins>
      <w:del w:id="7866" w:author="Milan.Janota@hotmail.com" w:date="2017-10-23T13:00:00Z">
        <w:r w:rsidRPr="007371A6" w:rsidDel="006C1B1C">
          <w:rPr>
            <w:rFonts w:cstheme="minorHAnsi"/>
            <w:w w:val="0"/>
            <w:sz w:val="24"/>
            <w:szCs w:val="24"/>
          </w:rPr>
          <w:delText xml:space="preserve">Pro účely odstavce 1 ke střetu zájmů dochází, je-li z rodinných důvodů, z důvodů </w:delText>
        </w:r>
      </w:del>
      <w:ins w:id="7867" w:author="pc" w:date="2017-10-18T12:12:00Z">
        <w:del w:id="7868" w:author="Milan.Janota@hotmail.com" w:date="2017-10-23T13:00:00Z">
          <w:r w:rsidR="000704D5" w:rsidRPr="007371A6" w:rsidDel="006C1B1C">
            <w:rPr>
              <w:rFonts w:cstheme="minorHAnsi"/>
              <w:w w:val="0"/>
              <w:sz w:val="24"/>
              <w:szCs w:val="24"/>
            </w:rPr>
            <w:delText xml:space="preserve">             </w:delText>
          </w:r>
        </w:del>
      </w:ins>
      <w:ins w:id="7869" w:author="pc" w:date="2017-10-18T12:14:00Z">
        <w:del w:id="7870" w:author="Milan.Janota@hotmail.com" w:date="2017-10-23T13:00:00Z">
          <w:r w:rsidR="000704D5" w:rsidRPr="007371A6" w:rsidDel="006C1B1C">
            <w:rPr>
              <w:rFonts w:cstheme="minorHAnsi"/>
              <w:w w:val="0"/>
              <w:sz w:val="24"/>
              <w:szCs w:val="24"/>
            </w:rPr>
            <w:delText xml:space="preserve">    </w:delText>
          </w:r>
        </w:del>
      </w:ins>
      <w:del w:id="7871" w:author="Milan.Janota@hotmail.com" w:date="2017-10-23T13:00:00Z">
        <w:r w:rsidRPr="007371A6" w:rsidDel="006C1B1C">
          <w:rPr>
            <w:rFonts w:cstheme="minorHAnsi"/>
            <w:w w:val="0"/>
            <w:sz w:val="24"/>
            <w:szCs w:val="24"/>
          </w:rPr>
          <w:delText>citových vazeb, z důvodů politické nebo národní spřízněnosti, z důvodů hospodářského zájmu nebo z důvodů jiného společného zájmu s příjemcem finančních prostředků ohrožen nestranný a objektivní výkon funkcí účastníka finančních operací nebo jiné osoby podle odstavce 1.“</w:delText>
        </w:r>
      </w:del>
    </w:p>
    <w:p w14:paraId="06A6FF07" w14:textId="0CA78C1D" w:rsidR="00564927" w:rsidRPr="007371A6" w:rsidDel="006C1B1C" w:rsidRDefault="00564927">
      <w:pPr>
        <w:widowControl w:val="0"/>
        <w:autoSpaceDE w:val="0"/>
        <w:autoSpaceDN w:val="0"/>
        <w:adjustRightInd w:val="0"/>
        <w:spacing w:after="0" w:line="276" w:lineRule="auto"/>
        <w:jc w:val="both"/>
        <w:rPr>
          <w:del w:id="7872" w:author="Milan.Janota@hotmail.com" w:date="2017-10-23T13:00:00Z"/>
          <w:rFonts w:cstheme="minorHAnsi"/>
          <w:w w:val="0"/>
          <w:sz w:val="24"/>
          <w:szCs w:val="24"/>
        </w:rPr>
        <w:pPrChange w:id="7873" w:author="pc" w:date="2017-10-18T11:42:00Z">
          <w:pPr>
            <w:widowControl w:val="0"/>
            <w:autoSpaceDE w:val="0"/>
            <w:autoSpaceDN w:val="0"/>
            <w:adjustRightInd w:val="0"/>
            <w:spacing w:after="0" w:line="291" w:lineRule="exact"/>
          </w:pPr>
        </w:pPrChange>
      </w:pPr>
    </w:p>
    <w:p w14:paraId="4F9258D4" w14:textId="0E5CC7DA" w:rsidR="00564927" w:rsidRPr="007371A6" w:rsidDel="006C1B1C" w:rsidRDefault="00564927" w:rsidP="002D2954">
      <w:pPr>
        <w:widowControl w:val="0"/>
        <w:autoSpaceDE w:val="0"/>
        <w:autoSpaceDN w:val="0"/>
        <w:adjustRightInd w:val="0"/>
        <w:spacing w:after="0" w:line="276" w:lineRule="auto"/>
        <w:ind w:left="4" w:right="20"/>
        <w:jc w:val="both"/>
        <w:rPr>
          <w:del w:id="7874" w:author="Milan.Janota@hotmail.com" w:date="2017-10-23T13:00:00Z"/>
          <w:rFonts w:cstheme="minorHAnsi"/>
          <w:w w:val="0"/>
          <w:sz w:val="24"/>
          <w:szCs w:val="24"/>
        </w:rPr>
      </w:pPr>
      <w:del w:id="7875" w:author="Milan.Janota@hotmail.com" w:date="2017-10-23T13:00:00Z">
        <w:r w:rsidRPr="007371A6" w:rsidDel="006C1B1C">
          <w:rPr>
            <w:rFonts w:cstheme="minorHAnsi"/>
            <w:w w:val="0"/>
            <w:sz w:val="24"/>
            <w:szCs w:val="24"/>
          </w:rPr>
          <w:delText>Nejsem si vědom, že jsem se ocitl v potenciálním/skutečném střetu zájmů v souvislosti s výběrem a schválením projektů, o které se jedná.</w:delText>
        </w:r>
      </w:del>
    </w:p>
    <w:p w14:paraId="3C669A14" w14:textId="186BA614" w:rsidR="005009D7" w:rsidRPr="007371A6" w:rsidDel="006C1B1C" w:rsidRDefault="005009D7" w:rsidP="002D2954">
      <w:pPr>
        <w:widowControl w:val="0"/>
        <w:autoSpaceDE w:val="0"/>
        <w:autoSpaceDN w:val="0"/>
        <w:adjustRightInd w:val="0"/>
        <w:spacing w:after="0" w:line="276" w:lineRule="auto"/>
        <w:ind w:right="20"/>
        <w:jc w:val="both"/>
        <w:rPr>
          <w:del w:id="7876" w:author="Milan.Janota@hotmail.com" w:date="2017-10-23T13:00:00Z"/>
          <w:rFonts w:cstheme="minorHAnsi"/>
          <w:w w:val="0"/>
          <w:sz w:val="24"/>
          <w:szCs w:val="24"/>
        </w:rPr>
      </w:pPr>
    </w:p>
    <w:p w14:paraId="4731BBAB" w14:textId="44C0E62B" w:rsidR="00564927" w:rsidRPr="007371A6" w:rsidDel="006C1B1C" w:rsidRDefault="00564927" w:rsidP="002D2954">
      <w:pPr>
        <w:widowControl w:val="0"/>
        <w:autoSpaceDE w:val="0"/>
        <w:autoSpaceDN w:val="0"/>
        <w:adjustRightInd w:val="0"/>
        <w:spacing w:after="0" w:line="276" w:lineRule="auto"/>
        <w:ind w:right="20"/>
        <w:jc w:val="both"/>
        <w:rPr>
          <w:del w:id="7877" w:author="Milan.Janota@hotmail.com" w:date="2017-10-23T13:00:00Z"/>
          <w:rFonts w:cstheme="minorHAnsi"/>
          <w:w w:val="0"/>
          <w:sz w:val="24"/>
          <w:szCs w:val="24"/>
        </w:rPr>
      </w:pPr>
      <w:del w:id="7878" w:author="Milan.Janota@hotmail.com" w:date="2017-10-23T13:00:00Z">
        <w:r w:rsidRPr="007371A6" w:rsidDel="006C1B1C">
          <w:rPr>
            <w:rFonts w:cstheme="minorHAnsi"/>
            <w:w w:val="0"/>
            <w:sz w:val="24"/>
            <w:szCs w:val="24"/>
          </w:rPr>
          <w:delText xml:space="preserve">Zavazuji se, že v případě jakýchkoli pochybností, zda by se mohlo jednat o potenciální střet zájmů nebo nastane okolnost, která by mohla k takovým pochybnostem vést, předložím věc pověřenému odpovědnému orgánu. Do doby rozhodnutí tohoto orgánu pozastavuji veškerou činnost v dané věci. </w:delText>
        </w:r>
      </w:del>
    </w:p>
    <w:p w14:paraId="59F9771F" w14:textId="374AE24D" w:rsidR="00564927" w:rsidRPr="007371A6" w:rsidDel="006C1B1C" w:rsidRDefault="00564927">
      <w:pPr>
        <w:widowControl w:val="0"/>
        <w:autoSpaceDE w:val="0"/>
        <w:autoSpaceDN w:val="0"/>
        <w:adjustRightInd w:val="0"/>
        <w:spacing w:after="0" w:line="276" w:lineRule="auto"/>
        <w:jc w:val="both"/>
        <w:rPr>
          <w:del w:id="7879" w:author="Milan.Janota@hotmail.com" w:date="2017-10-23T13:00:00Z"/>
          <w:rFonts w:cstheme="minorHAnsi"/>
          <w:w w:val="0"/>
          <w:sz w:val="24"/>
          <w:szCs w:val="24"/>
        </w:rPr>
        <w:pPrChange w:id="7880" w:author="pc" w:date="2017-10-18T11:42:00Z">
          <w:pPr>
            <w:widowControl w:val="0"/>
            <w:autoSpaceDE w:val="0"/>
            <w:autoSpaceDN w:val="0"/>
            <w:adjustRightInd w:val="0"/>
            <w:spacing w:after="0" w:line="241" w:lineRule="exact"/>
          </w:pPr>
        </w:pPrChange>
      </w:pPr>
    </w:p>
    <w:p w14:paraId="525BBE98" w14:textId="4ED88647" w:rsidR="00564927" w:rsidRPr="007371A6" w:rsidDel="006C1B1C" w:rsidRDefault="00564927" w:rsidP="002D2954">
      <w:pPr>
        <w:widowControl w:val="0"/>
        <w:autoSpaceDE w:val="0"/>
        <w:autoSpaceDN w:val="0"/>
        <w:adjustRightInd w:val="0"/>
        <w:spacing w:after="0" w:line="276" w:lineRule="auto"/>
        <w:ind w:left="284" w:hanging="284"/>
        <w:jc w:val="both"/>
        <w:rPr>
          <w:del w:id="7881" w:author="Milan.Janota@hotmail.com" w:date="2017-10-23T13:00:00Z"/>
          <w:rFonts w:cstheme="minorHAnsi"/>
          <w:w w:val="0"/>
          <w:sz w:val="24"/>
          <w:szCs w:val="24"/>
        </w:rPr>
      </w:pPr>
      <w:del w:id="7882" w:author="Milan.Janota@hotmail.com" w:date="2017-10-23T13:00:00Z">
        <w:r w:rsidRPr="007371A6" w:rsidDel="006C1B1C">
          <w:rPr>
            <w:rFonts w:cstheme="minorHAnsi"/>
            <w:w w:val="0"/>
            <w:sz w:val="24"/>
            <w:szCs w:val="24"/>
          </w:rPr>
          <w:delText xml:space="preserve">Jsem si vědom důsledků, které by plynuly z udělení nepravdivého prohlášení. </w:delText>
        </w:r>
      </w:del>
    </w:p>
    <w:p w14:paraId="24ABC15C" w14:textId="63A4379E" w:rsidR="00564927" w:rsidRPr="007371A6" w:rsidDel="006C1B1C" w:rsidRDefault="00564927">
      <w:pPr>
        <w:widowControl w:val="0"/>
        <w:autoSpaceDE w:val="0"/>
        <w:autoSpaceDN w:val="0"/>
        <w:adjustRightInd w:val="0"/>
        <w:spacing w:after="0" w:line="276" w:lineRule="auto"/>
        <w:jc w:val="both"/>
        <w:rPr>
          <w:del w:id="7883" w:author="Milan.Janota@hotmail.com" w:date="2017-10-23T13:00:00Z"/>
          <w:rFonts w:cstheme="minorHAnsi"/>
          <w:w w:val="0"/>
          <w:sz w:val="24"/>
          <w:szCs w:val="24"/>
        </w:rPr>
        <w:pPrChange w:id="7884" w:author="pc" w:date="2017-10-18T11:42:00Z">
          <w:pPr>
            <w:widowControl w:val="0"/>
            <w:autoSpaceDE w:val="0"/>
            <w:autoSpaceDN w:val="0"/>
            <w:adjustRightInd w:val="0"/>
            <w:spacing w:after="0" w:line="294" w:lineRule="exact"/>
          </w:pPr>
        </w:pPrChange>
      </w:pPr>
    </w:p>
    <w:p w14:paraId="6C25AEBA" w14:textId="7A7103C7" w:rsidR="00564927" w:rsidRPr="007371A6" w:rsidDel="006C1B1C" w:rsidRDefault="00564927" w:rsidP="002D2954">
      <w:pPr>
        <w:widowControl w:val="0"/>
        <w:autoSpaceDE w:val="0"/>
        <w:autoSpaceDN w:val="0"/>
        <w:adjustRightInd w:val="0"/>
        <w:spacing w:after="0" w:line="276" w:lineRule="auto"/>
        <w:ind w:left="4"/>
        <w:jc w:val="both"/>
        <w:rPr>
          <w:ins w:id="7885" w:author="pc" w:date="2017-10-18T12:14:00Z"/>
          <w:del w:id="7886" w:author="Milan.Janota@hotmail.com" w:date="2017-10-23T13:00:00Z"/>
          <w:rFonts w:cstheme="minorHAnsi"/>
          <w:w w:val="0"/>
          <w:sz w:val="24"/>
          <w:szCs w:val="24"/>
        </w:rPr>
      </w:pPr>
      <w:del w:id="7887" w:author="Milan.Janota@hotmail.com" w:date="2017-10-23T13:00:00Z">
        <w:r w:rsidRPr="007371A6" w:rsidDel="006C1B1C">
          <w:rPr>
            <w:rFonts w:cstheme="minorHAnsi"/>
            <w:w w:val="0"/>
            <w:sz w:val="24"/>
            <w:szCs w:val="24"/>
          </w:rPr>
          <w:delText>Rovněž potvrzuji, že všechny záležitosti, které mi budou svěřeny, uchovám v důvěrnosti. Budu zachovávat mlčenlivost o osobních údajích a o bezpečnostních opatřeních, jejichž zveřejnění by ohrozilo zabezpečení osobních údajů, dle zákona č. 101/2002 Sb. Zákon o ochraně osobních údajů a o změně některých zákonů, (Např. Nezveřejním žádné důvěrné informace, které mi budou sděleny nebo které zjistím. Informace, které mi budou sděleny, nezneužiji. Zejména souhlasím s tím, že budu uchovávat v důvěrnosti veškeré informace či dokumenty, které mi budou poskytnuty nebo které odhalím či připravím v průběhu hodnocení nebo na základě hodnocení, a souhlasím s tím, že tyto informace a dokumenty budou použity výhradně pro účely tohoto hodnocení a nebudou poskytnuty žádné třetí straně. Rovněž souhlasím, že si neponechám kopie žádných písemných informací, které mi budou poskytnuty).</w:delText>
        </w:r>
      </w:del>
    </w:p>
    <w:p w14:paraId="6C784616" w14:textId="5CAAD364" w:rsidR="006217B7" w:rsidRPr="007371A6" w:rsidDel="006C1B1C" w:rsidRDefault="006217B7" w:rsidP="002D2954">
      <w:pPr>
        <w:widowControl w:val="0"/>
        <w:autoSpaceDE w:val="0"/>
        <w:autoSpaceDN w:val="0"/>
        <w:adjustRightInd w:val="0"/>
        <w:spacing w:after="0" w:line="276" w:lineRule="auto"/>
        <w:ind w:left="4"/>
        <w:jc w:val="both"/>
        <w:rPr>
          <w:ins w:id="7888" w:author="pc" w:date="2017-10-18T12:14:00Z"/>
          <w:del w:id="7889" w:author="Milan.Janota@hotmail.com" w:date="2017-10-23T13:00:00Z"/>
          <w:rFonts w:cstheme="minorHAnsi"/>
          <w:w w:val="0"/>
          <w:sz w:val="24"/>
          <w:szCs w:val="24"/>
        </w:rPr>
      </w:pPr>
    </w:p>
    <w:p w14:paraId="5D25B553" w14:textId="207C84F6" w:rsidR="006217B7" w:rsidRPr="007371A6" w:rsidDel="006C1B1C" w:rsidRDefault="006217B7" w:rsidP="002D2954">
      <w:pPr>
        <w:widowControl w:val="0"/>
        <w:autoSpaceDE w:val="0"/>
        <w:autoSpaceDN w:val="0"/>
        <w:adjustRightInd w:val="0"/>
        <w:spacing w:after="0" w:line="276" w:lineRule="auto"/>
        <w:ind w:left="4"/>
        <w:jc w:val="both"/>
        <w:rPr>
          <w:ins w:id="7890" w:author="pc" w:date="2017-10-18T12:14:00Z"/>
          <w:del w:id="7891" w:author="Milan.Janota@hotmail.com" w:date="2017-10-23T13:00:00Z"/>
          <w:rFonts w:cstheme="minorHAnsi"/>
          <w:w w:val="0"/>
          <w:sz w:val="24"/>
          <w:szCs w:val="24"/>
        </w:rPr>
      </w:pPr>
    </w:p>
    <w:p w14:paraId="0AAA0A65" w14:textId="64059ED7" w:rsidR="006217B7" w:rsidRPr="007371A6" w:rsidDel="006C1B1C" w:rsidRDefault="006217B7" w:rsidP="002D2954">
      <w:pPr>
        <w:widowControl w:val="0"/>
        <w:autoSpaceDE w:val="0"/>
        <w:autoSpaceDN w:val="0"/>
        <w:adjustRightInd w:val="0"/>
        <w:spacing w:after="0" w:line="276" w:lineRule="auto"/>
        <w:ind w:left="4"/>
        <w:jc w:val="both"/>
        <w:rPr>
          <w:del w:id="7892" w:author="Milan.Janota@hotmail.com" w:date="2017-10-23T13:00:00Z"/>
          <w:rFonts w:cstheme="minorHAnsi"/>
          <w:w w:val="0"/>
          <w:sz w:val="24"/>
          <w:szCs w:val="24"/>
        </w:rPr>
      </w:pPr>
    </w:p>
    <w:p w14:paraId="7CACFA45" w14:textId="46AB9744" w:rsidR="00564927" w:rsidRPr="007371A6" w:rsidDel="006C1B1C" w:rsidRDefault="00564927">
      <w:pPr>
        <w:widowControl w:val="0"/>
        <w:autoSpaceDE w:val="0"/>
        <w:autoSpaceDN w:val="0"/>
        <w:adjustRightInd w:val="0"/>
        <w:spacing w:after="0" w:line="276" w:lineRule="auto"/>
        <w:jc w:val="both"/>
        <w:rPr>
          <w:del w:id="7893" w:author="Milan.Janota@hotmail.com" w:date="2017-10-23T13:00:00Z"/>
          <w:rFonts w:cstheme="minorHAnsi"/>
          <w:w w:val="0"/>
          <w:sz w:val="24"/>
          <w:szCs w:val="24"/>
        </w:rPr>
        <w:pPrChange w:id="7894" w:author="pc" w:date="2017-10-18T11:42:00Z">
          <w:pPr>
            <w:widowControl w:val="0"/>
            <w:autoSpaceDE w:val="0"/>
            <w:autoSpaceDN w:val="0"/>
            <w:adjustRightInd w:val="0"/>
            <w:spacing w:after="0" w:line="200" w:lineRule="exact"/>
          </w:pPr>
        </w:pPrChange>
      </w:pPr>
    </w:p>
    <w:p w14:paraId="130A2E11" w14:textId="3FD6DA87" w:rsidR="00564927" w:rsidRPr="007371A6" w:rsidDel="006C1B1C" w:rsidRDefault="00564927">
      <w:pPr>
        <w:widowControl w:val="0"/>
        <w:autoSpaceDE w:val="0"/>
        <w:autoSpaceDN w:val="0"/>
        <w:adjustRightInd w:val="0"/>
        <w:spacing w:after="0" w:line="276" w:lineRule="auto"/>
        <w:ind w:left="104"/>
        <w:jc w:val="both"/>
        <w:rPr>
          <w:del w:id="7895" w:author="Milan.Janota@hotmail.com" w:date="2017-10-23T13:00:00Z"/>
          <w:rFonts w:cstheme="minorHAnsi"/>
          <w:w w:val="0"/>
          <w:sz w:val="24"/>
          <w:szCs w:val="24"/>
        </w:rPr>
        <w:pPrChange w:id="7896" w:author="pc" w:date="2017-10-18T11:42:00Z">
          <w:pPr>
            <w:widowControl w:val="0"/>
            <w:autoSpaceDE w:val="0"/>
            <w:autoSpaceDN w:val="0"/>
            <w:adjustRightInd w:val="0"/>
            <w:spacing w:after="0" w:line="228" w:lineRule="auto"/>
            <w:ind w:left="104"/>
          </w:pPr>
        </w:pPrChange>
      </w:pPr>
      <w:del w:id="7897" w:author="Milan.Janota@hotmail.com" w:date="2017-10-23T13:00:00Z">
        <w:r w:rsidRPr="007371A6" w:rsidDel="006C1B1C">
          <w:rPr>
            <w:rFonts w:cstheme="minorHAnsi"/>
            <w:w w:val="0"/>
            <w:sz w:val="24"/>
            <w:szCs w:val="24"/>
          </w:rPr>
          <w:delText>Výzva MAS</w:delText>
        </w:r>
      </w:del>
    </w:p>
    <w:p w14:paraId="0896058A" w14:textId="308A4A2E" w:rsidR="00564927" w:rsidRPr="007371A6" w:rsidDel="006C1B1C" w:rsidRDefault="00564927">
      <w:pPr>
        <w:widowControl w:val="0"/>
        <w:autoSpaceDE w:val="0"/>
        <w:autoSpaceDN w:val="0"/>
        <w:adjustRightInd w:val="0"/>
        <w:spacing w:after="0" w:line="276" w:lineRule="auto"/>
        <w:jc w:val="both"/>
        <w:rPr>
          <w:del w:id="7898" w:author="Milan.Janota@hotmail.com" w:date="2017-10-23T13:00:00Z"/>
          <w:rFonts w:cstheme="minorHAnsi"/>
          <w:w w:val="0"/>
          <w:sz w:val="24"/>
          <w:szCs w:val="24"/>
        </w:rPr>
        <w:pPrChange w:id="7899" w:author="pc" w:date="2017-10-18T11:42:00Z">
          <w:pPr>
            <w:widowControl w:val="0"/>
            <w:autoSpaceDE w:val="0"/>
            <w:autoSpaceDN w:val="0"/>
            <w:adjustRightInd w:val="0"/>
            <w:spacing w:after="0" w:line="10" w:lineRule="exact"/>
          </w:pPr>
        </w:pPrChange>
      </w:pPr>
    </w:p>
    <w:p w14:paraId="7E5F3DEB" w14:textId="444C9815" w:rsidR="00564927" w:rsidRPr="007371A6" w:rsidDel="006C1B1C" w:rsidRDefault="00564927">
      <w:pPr>
        <w:widowControl w:val="0"/>
        <w:autoSpaceDE w:val="0"/>
        <w:autoSpaceDN w:val="0"/>
        <w:adjustRightInd w:val="0"/>
        <w:spacing w:after="0" w:line="276" w:lineRule="auto"/>
        <w:ind w:left="104"/>
        <w:jc w:val="both"/>
        <w:rPr>
          <w:del w:id="7900" w:author="Milan.Janota@hotmail.com" w:date="2017-10-23T13:00:00Z"/>
          <w:rFonts w:cstheme="minorHAnsi"/>
          <w:w w:val="0"/>
          <w:sz w:val="24"/>
          <w:szCs w:val="24"/>
        </w:rPr>
        <w:pPrChange w:id="7901" w:author="pc" w:date="2017-10-18T11:42:00Z">
          <w:pPr>
            <w:widowControl w:val="0"/>
            <w:autoSpaceDE w:val="0"/>
            <w:autoSpaceDN w:val="0"/>
            <w:adjustRightInd w:val="0"/>
            <w:spacing w:after="0" w:line="228" w:lineRule="auto"/>
            <w:ind w:left="104"/>
          </w:pPr>
        </w:pPrChange>
      </w:pPr>
      <w:del w:id="7902" w:author="Milan.Janota@hotmail.com" w:date="2017-10-23T13:00:00Z">
        <w:r w:rsidRPr="007371A6" w:rsidDel="006C1B1C">
          <w:rPr>
            <w:rFonts w:cstheme="minorHAnsi"/>
            <w:w w:val="0"/>
            <w:sz w:val="24"/>
            <w:szCs w:val="24"/>
          </w:rPr>
          <w:delText>Fiche</w:delText>
        </w:r>
      </w:del>
    </w:p>
    <w:p w14:paraId="26D768D1" w14:textId="49734182" w:rsidR="00564927" w:rsidRPr="007371A6" w:rsidDel="006C1B1C" w:rsidRDefault="00564927">
      <w:pPr>
        <w:widowControl w:val="0"/>
        <w:autoSpaceDE w:val="0"/>
        <w:autoSpaceDN w:val="0"/>
        <w:adjustRightInd w:val="0"/>
        <w:spacing w:after="0" w:line="276" w:lineRule="auto"/>
        <w:jc w:val="both"/>
        <w:rPr>
          <w:del w:id="7903" w:author="Milan.Janota@hotmail.com" w:date="2017-10-23T13:00:00Z"/>
          <w:rFonts w:cstheme="minorHAnsi"/>
          <w:w w:val="0"/>
          <w:sz w:val="24"/>
          <w:szCs w:val="24"/>
        </w:rPr>
        <w:pPrChange w:id="7904" w:author="pc" w:date="2017-10-18T11:42:00Z">
          <w:pPr>
            <w:widowControl w:val="0"/>
            <w:autoSpaceDE w:val="0"/>
            <w:autoSpaceDN w:val="0"/>
            <w:adjustRightInd w:val="0"/>
            <w:spacing w:after="0" w:line="12" w:lineRule="exact"/>
          </w:pPr>
        </w:pPrChange>
      </w:pPr>
    </w:p>
    <w:p w14:paraId="30DCEAED" w14:textId="65A4F6EF" w:rsidR="00564927" w:rsidRPr="007371A6" w:rsidDel="006C1B1C" w:rsidRDefault="00564927">
      <w:pPr>
        <w:widowControl w:val="0"/>
        <w:autoSpaceDE w:val="0"/>
        <w:autoSpaceDN w:val="0"/>
        <w:adjustRightInd w:val="0"/>
        <w:spacing w:after="0" w:line="276" w:lineRule="auto"/>
        <w:ind w:left="104"/>
        <w:jc w:val="both"/>
        <w:rPr>
          <w:del w:id="7905" w:author="Milan.Janota@hotmail.com" w:date="2017-10-23T13:00:00Z"/>
          <w:rFonts w:cstheme="minorHAnsi"/>
          <w:w w:val="0"/>
          <w:sz w:val="24"/>
          <w:szCs w:val="24"/>
        </w:rPr>
        <w:pPrChange w:id="7906" w:author="pc" w:date="2017-10-18T11:42:00Z">
          <w:pPr>
            <w:widowControl w:val="0"/>
            <w:autoSpaceDE w:val="0"/>
            <w:autoSpaceDN w:val="0"/>
            <w:adjustRightInd w:val="0"/>
            <w:spacing w:after="0" w:line="228" w:lineRule="auto"/>
            <w:ind w:left="104"/>
          </w:pPr>
        </w:pPrChange>
      </w:pPr>
      <w:del w:id="7907" w:author="Milan.Janota@hotmail.com" w:date="2017-10-23T13:00:00Z">
        <w:r w:rsidRPr="007371A6" w:rsidDel="006C1B1C">
          <w:rPr>
            <w:rFonts w:cstheme="minorHAnsi"/>
            <w:w w:val="0"/>
            <w:sz w:val="24"/>
            <w:szCs w:val="24"/>
          </w:rPr>
          <w:delText>Jméno a příjmení</w:delText>
        </w:r>
      </w:del>
    </w:p>
    <w:p w14:paraId="262D4723" w14:textId="04A21F72" w:rsidR="00564927" w:rsidRPr="007371A6" w:rsidDel="006C1B1C" w:rsidRDefault="00564927">
      <w:pPr>
        <w:widowControl w:val="0"/>
        <w:autoSpaceDE w:val="0"/>
        <w:autoSpaceDN w:val="0"/>
        <w:adjustRightInd w:val="0"/>
        <w:spacing w:after="0" w:line="276" w:lineRule="auto"/>
        <w:jc w:val="both"/>
        <w:rPr>
          <w:del w:id="7908" w:author="Milan.Janota@hotmail.com" w:date="2017-10-23T13:00:00Z"/>
          <w:rFonts w:cstheme="minorHAnsi"/>
          <w:w w:val="0"/>
          <w:sz w:val="24"/>
          <w:szCs w:val="24"/>
        </w:rPr>
        <w:pPrChange w:id="7909" w:author="pc" w:date="2017-10-18T11:42:00Z">
          <w:pPr>
            <w:widowControl w:val="0"/>
            <w:autoSpaceDE w:val="0"/>
            <w:autoSpaceDN w:val="0"/>
            <w:adjustRightInd w:val="0"/>
            <w:spacing w:after="0" w:line="10" w:lineRule="exact"/>
          </w:pPr>
        </w:pPrChange>
      </w:pPr>
    </w:p>
    <w:p w14:paraId="320ED6AB" w14:textId="5A9D0C1D" w:rsidR="00564927" w:rsidRPr="007371A6" w:rsidDel="006C1B1C" w:rsidRDefault="00564927">
      <w:pPr>
        <w:widowControl w:val="0"/>
        <w:autoSpaceDE w:val="0"/>
        <w:autoSpaceDN w:val="0"/>
        <w:adjustRightInd w:val="0"/>
        <w:spacing w:after="0" w:line="276" w:lineRule="auto"/>
        <w:ind w:left="104"/>
        <w:jc w:val="both"/>
        <w:rPr>
          <w:del w:id="7910" w:author="Milan.Janota@hotmail.com" w:date="2017-10-23T13:00:00Z"/>
          <w:rFonts w:cstheme="minorHAnsi"/>
          <w:w w:val="0"/>
          <w:sz w:val="24"/>
          <w:szCs w:val="24"/>
        </w:rPr>
        <w:pPrChange w:id="7911" w:author="pc" w:date="2017-10-18T11:42:00Z">
          <w:pPr>
            <w:widowControl w:val="0"/>
            <w:autoSpaceDE w:val="0"/>
            <w:autoSpaceDN w:val="0"/>
            <w:adjustRightInd w:val="0"/>
            <w:spacing w:after="0" w:line="228" w:lineRule="auto"/>
            <w:ind w:left="104"/>
          </w:pPr>
        </w:pPrChange>
      </w:pPr>
      <w:del w:id="7912" w:author="Milan.Janota@hotmail.com" w:date="2017-10-23T13:00:00Z">
        <w:r w:rsidRPr="007371A6" w:rsidDel="006C1B1C">
          <w:rPr>
            <w:rFonts w:cstheme="minorHAnsi"/>
            <w:w w:val="0"/>
            <w:sz w:val="24"/>
            <w:szCs w:val="24"/>
          </w:rPr>
          <w:delText>Datum narození</w:delText>
        </w:r>
      </w:del>
    </w:p>
    <w:p w14:paraId="7E4E2680" w14:textId="55E69B1C" w:rsidR="00564927" w:rsidRPr="007371A6" w:rsidDel="006C1B1C" w:rsidRDefault="00564927">
      <w:pPr>
        <w:widowControl w:val="0"/>
        <w:autoSpaceDE w:val="0"/>
        <w:autoSpaceDN w:val="0"/>
        <w:adjustRightInd w:val="0"/>
        <w:spacing w:after="0" w:line="276" w:lineRule="auto"/>
        <w:jc w:val="both"/>
        <w:rPr>
          <w:del w:id="7913" w:author="Milan.Janota@hotmail.com" w:date="2017-10-23T13:00:00Z"/>
          <w:rFonts w:cstheme="minorHAnsi"/>
          <w:w w:val="0"/>
          <w:sz w:val="24"/>
          <w:szCs w:val="24"/>
        </w:rPr>
        <w:pPrChange w:id="7914" w:author="pc" w:date="2017-10-18T11:42:00Z">
          <w:pPr>
            <w:widowControl w:val="0"/>
            <w:autoSpaceDE w:val="0"/>
            <w:autoSpaceDN w:val="0"/>
            <w:adjustRightInd w:val="0"/>
            <w:spacing w:after="0" w:line="11" w:lineRule="exact"/>
          </w:pPr>
        </w:pPrChange>
      </w:pPr>
    </w:p>
    <w:p w14:paraId="1727E82D" w14:textId="0AD97491" w:rsidR="00564927" w:rsidRPr="007371A6" w:rsidDel="006C1B1C" w:rsidRDefault="00564927">
      <w:pPr>
        <w:widowControl w:val="0"/>
        <w:autoSpaceDE w:val="0"/>
        <w:autoSpaceDN w:val="0"/>
        <w:adjustRightInd w:val="0"/>
        <w:spacing w:after="0" w:line="276" w:lineRule="auto"/>
        <w:ind w:left="104"/>
        <w:jc w:val="both"/>
        <w:rPr>
          <w:del w:id="7915" w:author="Milan.Janota@hotmail.com" w:date="2017-10-23T13:00:00Z"/>
          <w:rFonts w:cstheme="minorHAnsi"/>
          <w:w w:val="0"/>
          <w:sz w:val="24"/>
          <w:szCs w:val="24"/>
        </w:rPr>
        <w:pPrChange w:id="7916" w:author="pc" w:date="2017-10-18T11:42:00Z">
          <w:pPr>
            <w:widowControl w:val="0"/>
            <w:autoSpaceDE w:val="0"/>
            <w:autoSpaceDN w:val="0"/>
            <w:adjustRightInd w:val="0"/>
            <w:spacing w:after="0" w:line="228" w:lineRule="auto"/>
            <w:ind w:left="104"/>
          </w:pPr>
        </w:pPrChange>
      </w:pPr>
      <w:del w:id="7917" w:author="Milan.Janota@hotmail.com" w:date="2017-10-23T13:00:00Z">
        <w:r w:rsidRPr="007371A6" w:rsidDel="006C1B1C">
          <w:rPr>
            <w:rFonts w:cstheme="minorHAnsi"/>
            <w:w w:val="0"/>
            <w:sz w:val="24"/>
            <w:szCs w:val="24"/>
          </w:rPr>
          <w:delText>Pozice v organizaci</w:delText>
        </w:r>
      </w:del>
    </w:p>
    <w:p w14:paraId="7102BA92" w14:textId="535987A9" w:rsidR="00564927" w:rsidRPr="007371A6" w:rsidDel="006C1B1C" w:rsidRDefault="00564927">
      <w:pPr>
        <w:widowControl w:val="0"/>
        <w:autoSpaceDE w:val="0"/>
        <w:autoSpaceDN w:val="0"/>
        <w:adjustRightInd w:val="0"/>
        <w:spacing w:after="0" w:line="276" w:lineRule="auto"/>
        <w:jc w:val="both"/>
        <w:rPr>
          <w:del w:id="7918" w:author="Milan.Janota@hotmail.com" w:date="2017-10-23T13:00:00Z"/>
          <w:rFonts w:cstheme="minorHAnsi"/>
          <w:w w:val="0"/>
          <w:sz w:val="24"/>
          <w:szCs w:val="24"/>
        </w:rPr>
        <w:pPrChange w:id="7919" w:author="pc" w:date="2017-10-18T11:42:00Z">
          <w:pPr>
            <w:widowControl w:val="0"/>
            <w:autoSpaceDE w:val="0"/>
            <w:autoSpaceDN w:val="0"/>
            <w:adjustRightInd w:val="0"/>
            <w:spacing w:after="0" w:line="12" w:lineRule="exact"/>
          </w:pPr>
        </w:pPrChange>
      </w:pPr>
    </w:p>
    <w:p w14:paraId="10BC6409" w14:textId="67A62FCD" w:rsidR="00564927" w:rsidRPr="007371A6" w:rsidDel="006C1B1C" w:rsidRDefault="005009D7">
      <w:pPr>
        <w:widowControl w:val="0"/>
        <w:autoSpaceDE w:val="0"/>
        <w:autoSpaceDN w:val="0"/>
        <w:adjustRightInd w:val="0"/>
        <w:spacing w:after="0" w:line="276" w:lineRule="auto"/>
        <w:ind w:left="104"/>
        <w:jc w:val="both"/>
        <w:rPr>
          <w:del w:id="7920" w:author="Milan.Janota@hotmail.com" w:date="2017-10-23T13:00:00Z"/>
          <w:rFonts w:cstheme="minorHAnsi"/>
          <w:w w:val="0"/>
          <w:sz w:val="24"/>
          <w:szCs w:val="24"/>
        </w:rPr>
        <w:pPrChange w:id="7921" w:author="pc" w:date="2017-10-18T11:42:00Z">
          <w:pPr>
            <w:widowControl w:val="0"/>
            <w:autoSpaceDE w:val="0"/>
            <w:autoSpaceDN w:val="0"/>
            <w:adjustRightInd w:val="0"/>
            <w:spacing w:after="0" w:line="228" w:lineRule="auto"/>
            <w:ind w:left="104"/>
          </w:pPr>
        </w:pPrChange>
      </w:pPr>
      <w:del w:id="7922" w:author="Milan.Janota@hotmail.com" w:date="2017-10-23T13:00:00Z">
        <w:r w:rsidRPr="007371A6" w:rsidDel="006C1B1C">
          <w:rPr>
            <w:rFonts w:cstheme="minorHAnsi"/>
            <w:w w:val="0"/>
            <w:sz w:val="24"/>
            <w:szCs w:val="24"/>
          </w:rPr>
          <w:delText>F</w:delText>
        </w:r>
        <w:r w:rsidR="00564927" w:rsidRPr="007371A6" w:rsidDel="006C1B1C">
          <w:rPr>
            <w:rFonts w:cstheme="minorHAnsi"/>
            <w:w w:val="0"/>
            <w:sz w:val="24"/>
            <w:szCs w:val="24"/>
          </w:rPr>
          <w:delText>unkce v MAS</w:delText>
        </w:r>
      </w:del>
    </w:p>
    <w:p w14:paraId="26565D73" w14:textId="6D84B1F9" w:rsidR="00564927" w:rsidRPr="007371A6" w:rsidDel="006C1B1C" w:rsidRDefault="00564927">
      <w:pPr>
        <w:widowControl w:val="0"/>
        <w:autoSpaceDE w:val="0"/>
        <w:autoSpaceDN w:val="0"/>
        <w:adjustRightInd w:val="0"/>
        <w:spacing w:after="0" w:line="276" w:lineRule="auto"/>
        <w:jc w:val="both"/>
        <w:rPr>
          <w:del w:id="7923" w:author="Milan.Janota@hotmail.com" w:date="2017-10-23T13:00:00Z"/>
          <w:rFonts w:cstheme="minorHAnsi"/>
          <w:w w:val="0"/>
          <w:sz w:val="24"/>
          <w:szCs w:val="24"/>
        </w:rPr>
        <w:pPrChange w:id="7924" w:author="pc" w:date="2017-10-18T11:42:00Z">
          <w:pPr>
            <w:widowControl w:val="0"/>
            <w:autoSpaceDE w:val="0"/>
            <w:autoSpaceDN w:val="0"/>
            <w:adjustRightInd w:val="0"/>
            <w:spacing w:after="0" w:line="10" w:lineRule="exact"/>
          </w:pPr>
        </w:pPrChange>
      </w:pPr>
    </w:p>
    <w:p w14:paraId="5A4BD6BF" w14:textId="74325048" w:rsidR="00564927" w:rsidRPr="007371A6" w:rsidDel="006C1B1C" w:rsidRDefault="005009D7">
      <w:pPr>
        <w:widowControl w:val="0"/>
        <w:autoSpaceDE w:val="0"/>
        <w:autoSpaceDN w:val="0"/>
        <w:adjustRightInd w:val="0"/>
        <w:spacing w:after="0" w:line="276" w:lineRule="auto"/>
        <w:ind w:left="104"/>
        <w:jc w:val="both"/>
        <w:rPr>
          <w:del w:id="7925" w:author="Milan.Janota@hotmail.com" w:date="2017-10-23T13:00:00Z"/>
          <w:rFonts w:cstheme="minorHAnsi"/>
          <w:w w:val="0"/>
          <w:sz w:val="24"/>
          <w:szCs w:val="24"/>
        </w:rPr>
        <w:pPrChange w:id="7926" w:author="pc" w:date="2017-10-18T11:42:00Z">
          <w:pPr>
            <w:widowControl w:val="0"/>
            <w:autoSpaceDE w:val="0"/>
            <w:autoSpaceDN w:val="0"/>
            <w:adjustRightInd w:val="0"/>
            <w:spacing w:after="0" w:line="228" w:lineRule="auto"/>
            <w:ind w:left="104"/>
          </w:pPr>
        </w:pPrChange>
      </w:pPr>
      <w:del w:id="7927" w:author="Milan.Janota@hotmail.com" w:date="2017-10-23T13:00:00Z">
        <w:r w:rsidRPr="007371A6" w:rsidDel="006C1B1C">
          <w:rPr>
            <w:rFonts w:cstheme="minorHAnsi"/>
            <w:w w:val="0"/>
            <w:sz w:val="24"/>
            <w:szCs w:val="24"/>
          </w:rPr>
          <w:delText>D</w:delText>
        </w:r>
        <w:r w:rsidR="00564927" w:rsidRPr="007371A6" w:rsidDel="006C1B1C">
          <w:rPr>
            <w:rFonts w:cstheme="minorHAnsi"/>
            <w:w w:val="0"/>
            <w:sz w:val="24"/>
            <w:szCs w:val="24"/>
          </w:rPr>
          <w:delText>atum</w:delText>
        </w:r>
      </w:del>
    </w:p>
    <w:p w14:paraId="2A7A52A7" w14:textId="493EC84D" w:rsidR="00564927" w:rsidRPr="007371A6" w:rsidDel="006C1B1C" w:rsidRDefault="00564927">
      <w:pPr>
        <w:widowControl w:val="0"/>
        <w:autoSpaceDE w:val="0"/>
        <w:autoSpaceDN w:val="0"/>
        <w:adjustRightInd w:val="0"/>
        <w:spacing w:after="0" w:line="276" w:lineRule="auto"/>
        <w:jc w:val="both"/>
        <w:rPr>
          <w:del w:id="7928" w:author="Milan.Janota@hotmail.com" w:date="2017-10-23T13:00:00Z"/>
          <w:rFonts w:cstheme="minorHAnsi"/>
          <w:w w:val="0"/>
          <w:sz w:val="24"/>
          <w:szCs w:val="24"/>
        </w:rPr>
        <w:pPrChange w:id="7929" w:author="pc" w:date="2017-10-18T11:42:00Z">
          <w:pPr>
            <w:widowControl w:val="0"/>
            <w:autoSpaceDE w:val="0"/>
            <w:autoSpaceDN w:val="0"/>
            <w:adjustRightInd w:val="0"/>
            <w:spacing w:after="0" w:line="12" w:lineRule="exact"/>
          </w:pPr>
        </w:pPrChange>
      </w:pPr>
    </w:p>
    <w:p w14:paraId="31C18E69" w14:textId="25C3FB34" w:rsidR="00564927" w:rsidRPr="007371A6" w:rsidDel="006C1B1C" w:rsidRDefault="005009D7">
      <w:pPr>
        <w:widowControl w:val="0"/>
        <w:autoSpaceDE w:val="0"/>
        <w:autoSpaceDN w:val="0"/>
        <w:adjustRightInd w:val="0"/>
        <w:spacing w:after="0" w:line="276" w:lineRule="auto"/>
        <w:ind w:left="104"/>
        <w:jc w:val="both"/>
        <w:rPr>
          <w:del w:id="7930" w:author="Milan.Janota@hotmail.com" w:date="2017-10-23T13:00:00Z"/>
          <w:rFonts w:cstheme="minorHAnsi"/>
          <w:w w:val="0"/>
          <w:sz w:val="24"/>
          <w:szCs w:val="24"/>
        </w:rPr>
        <w:pPrChange w:id="7931" w:author="pc" w:date="2017-10-18T11:42:00Z">
          <w:pPr>
            <w:widowControl w:val="0"/>
            <w:autoSpaceDE w:val="0"/>
            <w:autoSpaceDN w:val="0"/>
            <w:adjustRightInd w:val="0"/>
            <w:spacing w:after="0" w:line="228" w:lineRule="auto"/>
            <w:ind w:left="104"/>
          </w:pPr>
        </w:pPrChange>
      </w:pPr>
      <w:del w:id="7932" w:author="Milan.Janota@hotmail.com" w:date="2017-10-23T13:00:00Z">
        <w:r w:rsidRPr="007371A6" w:rsidDel="006C1B1C">
          <w:rPr>
            <w:rFonts w:cstheme="minorHAnsi"/>
            <w:w w:val="0"/>
            <w:sz w:val="24"/>
            <w:szCs w:val="24"/>
          </w:rPr>
          <w:delText>Podpis</w:delText>
        </w:r>
      </w:del>
    </w:p>
    <w:p w14:paraId="69811F65" w14:textId="4DA9EE7F" w:rsidR="00564927" w:rsidRPr="007371A6" w:rsidDel="000D144F" w:rsidRDefault="00564927">
      <w:pPr>
        <w:widowControl w:val="0"/>
        <w:autoSpaceDE w:val="0"/>
        <w:autoSpaceDN w:val="0"/>
        <w:adjustRightInd w:val="0"/>
        <w:spacing w:after="0" w:line="276" w:lineRule="auto"/>
        <w:jc w:val="both"/>
        <w:rPr>
          <w:del w:id="7933" w:author="pc" w:date="2017-10-19T08:36:00Z"/>
          <w:rFonts w:cs="Times New Roman"/>
          <w:w w:val="0"/>
          <w:sz w:val="24"/>
          <w:szCs w:val="24"/>
          <w:rPrChange w:id="7934" w:author="Milan.Janota@hotmail.com" w:date="2017-10-16T16:29:00Z">
            <w:rPr>
              <w:del w:id="7935" w:author="pc" w:date="2017-10-19T08:36:00Z"/>
              <w:rFonts w:ascii="Times New Roman" w:hAnsi="Times New Roman" w:cs="Times New Roman"/>
              <w:w w:val="0"/>
              <w:sz w:val="24"/>
              <w:szCs w:val="24"/>
            </w:rPr>
          </w:rPrChange>
        </w:rPr>
        <w:pPrChange w:id="7936" w:author="pc" w:date="2017-10-18T11:42:00Z">
          <w:pPr>
            <w:widowControl w:val="0"/>
            <w:autoSpaceDE w:val="0"/>
            <w:autoSpaceDN w:val="0"/>
            <w:adjustRightInd w:val="0"/>
            <w:spacing w:after="0" w:line="240" w:lineRule="auto"/>
            <w:jc w:val="center"/>
          </w:pPr>
        </w:pPrChange>
      </w:pPr>
    </w:p>
    <w:p w14:paraId="199E49F3" w14:textId="532A0742" w:rsidR="00564927" w:rsidRPr="007371A6" w:rsidDel="003A28DE" w:rsidRDefault="00564927">
      <w:pPr>
        <w:widowControl w:val="0"/>
        <w:autoSpaceDE w:val="0"/>
        <w:autoSpaceDN w:val="0"/>
        <w:adjustRightInd w:val="0"/>
        <w:spacing w:after="0" w:line="276" w:lineRule="auto"/>
        <w:jc w:val="both"/>
        <w:rPr>
          <w:del w:id="7937" w:author="pc" w:date="2018-04-30T14:58:00Z"/>
          <w:rFonts w:cs="Times New Roman"/>
          <w:w w:val="0"/>
          <w:sz w:val="24"/>
          <w:szCs w:val="24"/>
          <w:rPrChange w:id="7938" w:author="Milan.Janota@hotmail.com" w:date="2017-10-16T16:29:00Z">
            <w:rPr>
              <w:del w:id="7939" w:author="pc" w:date="2018-04-30T14:58:00Z"/>
              <w:rFonts w:ascii="Times New Roman" w:hAnsi="Times New Roman" w:cs="Times New Roman"/>
              <w:w w:val="0"/>
              <w:sz w:val="24"/>
              <w:szCs w:val="24"/>
            </w:rPr>
          </w:rPrChange>
        </w:rPr>
        <w:pPrChange w:id="7940" w:author="pc" w:date="2017-10-18T11:42:00Z">
          <w:pPr>
            <w:widowControl w:val="0"/>
            <w:autoSpaceDE w:val="0"/>
            <w:autoSpaceDN w:val="0"/>
            <w:adjustRightInd w:val="0"/>
            <w:spacing w:after="0" w:line="20" w:lineRule="exact"/>
          </w:pPr>
        </w:pPrChange>
      </w:pPr>
      <w:del w:id="7941" w:author="Milan.Janota@hotmail.com" w:date="2017-10-23T13:00:00Z">
        <w:r w:rsidRPr="007371A6" w:rsidDel="006C1B1C">
          <w:rPr>
            <w:rFonts w:cs="Calibri"/>
            <w:noProof/>
            <w:w w:val="0"/>
            <w:sz w:val="24"/>
            <w:szCs w:val="24"/>
            <w:lang w:val="en-US"/>
            <w:rPrChange w:id="7942">
              <w:rPr>
                <w:rFonts w:ascii="Calibri" w:hAnsi="Calibri" w:cs="Calibri"/>
                <w:noProof/>
                <w:w w:val="0"/>
                <w:lang w:val="en-US"/>
              </w:rPr>
            </w:rPrChange>
          </w:rPr>
          <w:drawing>
            <wp:inline distT="0" distB="0" distL="0" distR="0" wp14:anchorId="46B8CAFE" wp14:editId="192D784A">
              <wp:extent cx="2164080" cy="579120"/>
              <wp:effectExtent l="0" t="0" r="7620" b="0"/>
              <wp:docPr id="30" name="Obrázek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7371A6" w:rsidDel="006C1B1C">
          <w:rPr>
            <w:rFonts w:cs="Calibri"/>
            <w:noProof/>
            <w:w w:val="0"/>
            <w:sz w:val="24"/>
            <w:szCs w:val="24"/>
            <w:lang w:val="en-US"/>
            <w:rPrChange w:id="7943">
              <w:rPr>
                <w:rFonts w:ascii="Calibri" w:hAnsi="Calibri" w:cs="Calibri"/>
                <w:noProof/>
                <w:w w:val="0"/>
                <w:lang w:val="en-US"/>
              </w:rPr>
            </w:rPrChange>
          </w:rPr>
          <w:drawing>
            <wp:inline distT="0" distB="0" distL="0" distR="0" wp14:anchorId="34FDAC49" wp14:editId="5870BBD1">
              <wp:extent cx="1386840" cy="563880"/>
              <wp:effectExtent l="0" t="0" r="3810" b="7620"/>
              <wp:docPr id="29" name="Obrázek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p>
    <w:p w14:paraId="010FDC4C" w14:textId="7E8232BF" w:rsidR="00934870" w:rsidDel="00B2499B" w:rsidRDefault="00934870">
      <w:pPr>
        <w:tabs>
          <w:tab w:val="left" w:pos="8355"/>
        </w:tabs>
        <w:spacing w:line="276" w:lineRule="auto"/>
        <w:jc w:val="both"/>
        <w:rPr>
          <w:ins w:id="7944" w:author="pc" w:date="2018-01-16T08:00:00Z"/>
          <w:del w:id="7945" w:author="Milan.Janota@hotmail.com" w:date="2018-01-19T11:03:00Z"/>
        </w:rPr>
        <w:pPrChange w:id="7946" w:author="pc" w:date="2017-10-18T11:42:00Z">
          <w:pPr/>
        </w:pPrChange>
      </w:pPr>
    </w:p>
    <w:p w14:paraId="588301F6" w14:textId="24C7E4C3" w:rsidR="00934870" w:rsidDel="00B2499B" w:rsidRDefault="00934870">
      <w:pPr>
        <w:spacing w:line="276" w:lineRule="auto"/>
        <w:jc w:val="both"/>
        <w:rPr>
          <w:ins w:id="7947" w:author="pc" w:date="2018-01-16T08:00:00Z"/>
          <w:del w:id="7948" w:author="Milan.Janota@hotmail.com" w:date="2018-01-19T11:03:00Z"/>
        </w:rPr>
        <w:pPrChange w:id="7949" w:author="pc" w:date="2017-10-18T11:42:00Z">
          <w:pPr/>
        </w:pPrChange>
      </w:pPr>
    </w:p>
    <w:p w14:paraId="34EF169B" w14:textId="239FD1A0" w:rsidR="00934870" w:rsidDel="00B2499B" w:rsidRDefault="00934870">
      <w:pPr>
        <w:spacing w:line="276" w:lineRule="auto"/>
        <w:jc w:val="both"/>
        <w:rPr>
          <w:ins w:id="7950" w:author="pc" w:date="2018-01-15T08:31:00Z"/>
          <w:del w:id="7951" w:author="Milan.Janota@hotmail.com" w:date="2018-01-19T11:03:00Z"/>
        </w:rPr>
        <w:pPrChange w:id="7952" w:author="pc" w:date="2017-10-18T11:42:00Z">
          <w:pPr/>
        </w:pPrChange>
      </w:pPr>
    </w:p>
    <w:p w14:paraId="1BFECA04" w14:textId="4539B739" w:rsidR="001C7E56" w:rsidDel="00B2499B" w:rsidRDefault="001C7E56">
      <w:pPr>
        <w:spacing w:line="276" w:lineRule="auto"/>
        <w:jc w:val="both"/>
        <w:rPr>
          <w:ins w:id="7953" w:author="pc" w:date="2018-01-15T08:31:00Z"/>
          <w:del w:id="7954" w:author="Milan.Janota@hotmail.com" w:date="2018-01-19T11:03:00Z"/>
        </w:rPr>
        <w:pPrChange w:id="7955" w:author="pc" w:date="2017-10-18T11:42:00Z">
          <w:pPr/>
        </w:pPrChange>
      </w:pPr>
    </w:p>
    <w:p w14:paraId="6332DE33" w14:textId="769B29DE" w:rsidR="001C7E56" w:rsidDel="009F3E8F" w:rsidRDefault="001C7E56" w:rsidP="001C7E56">
      <w:pPr>
        <w:autoSpaceDE w:val="0"/>
        <w:autoSpaceDN w:val="0"/>
        <w:adjustRightInd w:val="0"/>
        <w:spacing w:after="0"/>
        <w:rPr>
          <w:ins w:id="7956" w:author="Milan.Janota@hotmail.com" w:date="2018-01-19T11:04:00Z"/>
          <w:del w:id="7957" w:author="pc" w:date="2018-01-19T11:11:00Z"/>
          <w:rFonts w:cs="TimesNewRomanPS-BoldMT"/>
          <w:b/>
          <w:bCs/>
          <w:sz w:val="24"/>
          <w:szCs w:val="24"/>
        </w:rPr>
      </w:pPr>
    </w:p>
    <w:p w14:paraId="5236E637" w14:textId="39A222A9" w:rsidR="00B2499B" w:rsidDel="009F3E8F" w:rsidRDefault="00B2499B" w:rsidP="001C7E56">
      <w:pPr>
        <w:autoSpaceDE w:val="0"/>
        <w:autoSpaceDN w:val="0"/>
        <w:adjustRightInd w:val="0"/>
        <w:spacing w:after="0"/>
        <w:rPr>
          <w:ins w:id="7958" w:author="Milan.Janota@hotmail.com" w:date="2018-01-19T11:04:00Z"/>
          <w:del w:id="7959" w:author="pc" w:date="2018-01-19T11:11:00Z"/>
          <w:rFonts w:cs="TimesNewRomanPS-BoldMT"/>
          <w:b/>
          <w:bCs/>
          <w:sz w:val="24"/>
          <w:szCs w:val="24"/>
        </w:rPr>
      </w:pPr>
    </w:p>
    <w:p w14:paraId="1F2AA406" w14:textId="1C186E5C" w:rsidR="00B2499B" w:rsidDel="009F3E8F" w:rsidRDefault="00B2499B" w:rsidP="001C7E56">
      <w:pPr>
        <w:autoSpaceDE w:val="0"/>
        <w:autoSpaceDN w:val="0"/>
        <w:adjustRightInd w:val="0"/>
        <w:spacing w:after="0"/>
        <w:rPr>
          <w:ins w:id="7960" w:author="Milan.Janota@hotmail.com" w:date="2018-01-19T11:04:00Z"/>
          <w:del w:id="7961" w:author="pc" w:date="2018-01-19T11:11:00Z"/>
          <w:rFonts w:cs="TimesNewRomanPS-BoldMT"/>
          <w:b/>
          <w:bCs/>
          <w:sz w:val="24"/>
          <w:szCs w:val="24"/>
        </w:rPr>
      </w:pPr>
    </w:p>
    <w:p w14:paraId="41E33E11" w14:textId="704E8567" w:rsidR="00B2499B" w:rsidDel="009F3E8F" w:rsidRDefault="00B2499B" w:rsidP="001C7E56">
      <w:pPr>
        <w:autoSpaceDE w:val="0"/>
        <w:autoSpaceDN w:val="0"/>
        <w:adjustRightInd w:val="0"/>
        <w:spacing w:after="0"/>
        <w:rPr>
          <w:ins w:id="7962" w:author="Milan.Janota@hotmail.com" w:date="2018-01-19T11:04:00Z"/>
          <w:del w:id="7963" w:author="pc" w:date="2018-01-19T11:11:00Z"/>
          <w:rFonts w:cs="TimesNewRomanPS-BoldMT"/>
          <w:b/>
          <w:bCs/>
          <w:sz w:val="24"/>
          <w:szCs w:val="24"/>
        </w:rPr>
      </w:pPr>
    </w:p>
    <w:p w14:paraId="45D0DB61" w14:textId="0F60B349" w:rsidR="00B2499B" w:rsidDel="009F3E8F" w:rsidRDefault="00B2499B" w:rsidP="001C7E56">
      <w:pPr>
        <w:autoSpaceDE w:val="0"/>
        <w:autoSpaceDN w:val="0"/>
        <w:adjustRightInd w:val="0"/>
        <w:spacing w:after="0"/>
        <w:rPr>
          <w:ins w:id="7964" w:author="Milan.Janota@hotmail.com" w:date="2018-01-19T11:04:00Z"/>
          <w:del w:id="7965" w:author="pc" w:date="2018-01-19T11:11:00Z"/>
          <w:rFonts w:cs="TimesNewRomanPS-BoldMT"/>
          <w:b/>
          <w:bCs/>
          <w:sz w:val="24"/>
          <w:szCs w:val="24"/>
        </w:rPr>
      </w:pPr>
    </w:p>
    <w:p w14:paraId="71A9516C" w14:textId="58CE7662" w:rsidR="001C7E56" w:rsidRPr="006D2B33" w:rsidRDefault="001C7E56">
      <w:pPr>
        <w:tabs>
          <w:tab w:val="left" w:pos="8145"/>
        </w:tabs>
        <w:spacing w:line="276" w:lineRule="auto"/>
        <w:jc w:val="both"/>
        <w:pPrChange w:id="7966" w:author="pc" w:date="2017-10-18T11:42:00Z">
          <w:pPr/>
        </w:pPrChange>
      </w:pPr>
    </w:p>
    <w:sectPr w:rsidR="001C7E56" w:rsidRPr="006D2B33" w:rsidSect="00925636">
      <w:footerReference w:type="default" r:id="rId14"/>
      <w:pgSz w:w="12240" w:h="15840"/>
      <w:pgMar w:top="1418" w:right="1418" w:bottom="1418" w:left="1418" w:header="709" w:footer="709" w:gutter="0"/>
      <w:cols w:space="708"/>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92" w:author="Mazalová Lucie Ing." w:date="2017-02-13T11:33:00Z" w:initials="MLI">
    <w:p w14:paraId="164AAAAB" w14:textId="77777777" w:rsidR="0043715F" w:rsidRDefault="0043715F">
      <w:pPr>
        <w:pStyle w:val="CommentText"/>
      </w:pPr>
      <w:r>
        <w:rPr>
          <w:rStyle w:val="CommentReference"/>
        </w:rPr>
        <w:annotationRef/>
      </w:r>
      <w:r>
        <w:t>Upozorňuji, že toto je v rozporu s Metodikou pro standardizaci, protože uvedená odpovědnost je určena pro nejvyšší orgán MAS. Činnosti zde uvedené musí být v souladu se Statutem MAS. Zkontrolujte si takto všechny body.</w:t>
      </w:r>
    </w:p>
  </w:comment>
  <w:comment w:id="2792" w:author="Mazalová Lucie Ing." w:date="2017-02-13T11:42:00Z" w:initials="MLI">
    <w:p w14:paraId="4982319F" w14:textId="0194E1BF" w:rsidR="0043715F" w:rsidRDefault="0043715F">
      <w:pPr>
        <w:pStyle w:val="CommentText"/>
      </w:pPr>
      <w:r>
        <w:rPr>
          <w:rStyle w:val="CommentReference"/>
        </w:rPr>
        <w:annotationRef/>
      </w:r>
      <w:r>
        <w:t xml:space="preserve">Doporučuji zjednodušit, uvést jen informace o přípravě </w:t>
      </w:r>
      <w:proofErr w:type="spellStart"/>
      <w:r>
        <w:t>Fichí</w:t>
      </w:r>
      <w:proofErr w:type="spellEnd"/>
      <w:r>
        <w:t xml:space="preserve"> a po schválení na CP SZIF vyhlášení Výzvy MAS. Doporučuji nepřepisovat Pravidla dopodrobna – při změně Pravidel to pak nebude odpovídat.</w:t>
      </w:r>
    </w:p>
  </w:comment>
  <w:comment w:id="2905" w:author="Mazalová Lucie Ing." w:date="2017-02-13T11:58:00Z" w:initials="MLI">
    <w:p w14:paraId="3A4A8816" w14:textId="232D59A6" w:rsidR="0043715F" w:rsidRDefault="0043715F">
      <w:pPr>
        <w:pStyle w:val="CommentText"/>
      </w:pPr>
      <w:r>
        <w:rPr>
          <w:rStyle w:val="CommentReference"/>
        </w:rPr>
        <w:annotationRef/>
      </w:r>
      <w:r>
        <w:t xml:space="preserve">Z  tohoto odstavce (ani z předchozího) nevyplývá, že výzvu MAS je možné vyhlásit až po schválení </w:t>
      </w:r>
      <w:proofErr w:type="spellStart"/>
      <w:r>
        <w:t>Fichí</w:t>
      </w:r>
      <w:proofErr w:type="spellEnd"/>
      <w:r>
        <w:t>.</w:t>
      </w:r>
    </w:p>
  </w:comment>
  <w:comment w:id="2932" w:author="Mazalová Lucie Ing." w:date="2017-02-13T11:56:00Z" w:initials="MLI">
    <w:p w14:paraId="435E6502" w14:textId="541EBD21" w:rsidR="0043715F" w:rsidRDefault="0043715F">
      <w:pPr>
        <w:pStyle w:val="CommentText"/>
      </w:pPr>
      <w:r>
        <w:rPr>
          <w:rStyle w:val="CommentReference"/>
        </w:rPr>
        <w:annotationRef/>
      </w:r>
      <w:r>
        <w:t>Opět přepisované Pravidla.</w:t>
      </w:r>
    </w:p>
  </w:comment>
  <w:comment w:id="3231" w:author="Mazalová Lucie Ing." w:date="2017-02-13T12:02:00Z" w:initials="MLI">
    <w:p w14:paraId="0E285A28" w14:textId="2B8D96E9" w:rsidR="0043715F" w:rsidRDefault="0043715F">
      <w:pPr>
        <w:pStyle w:val="CommentText"/>
      </w:pPr>
      <w:r>
        <w:rPr>
          <w:rStyle w:val="CommentReference"/>
        </w:rPr>
        <w:annotationRef/>
      </w:r>
      <w:r>
        <w:t xml:space="preserve">Přes Portál Farmáře pouze posíláte žádost o výzvu na SZIF ke schválení. Ale nevyhlašujete to prostřednictvím Portálu. Pouze můžete uvést, že schválené výzvy jsou zveřejňovány také na stránkách SZIF a </w:t>
      </w:r>
      <w:proofErr w:type="spellStart"/>
      <w:r>
        <w:t>MZe</w:t>
      </w:r>
      <w:proofErr w:type="spellEnd"/>
      <w:r>
        <w:t>.</w:t>
      </w:r>
    </w:p>
  </w:comment>
  <w:comment w:id="3547" w:author="Mazalová Lucie Ing." w:date="2017-02-13T14:33:00Z" w:initials="MLI">
    <w:p w14:paraId="5495543B" w14:textId="21359BD0" w:rsidR="0043715F" w:rsidRDefault="0043715F">
      <w:pPr>
        <w:pStyle w:val="CommentText"/>
      </w:pPr>
      <w:r>
        <w:rPr>
          <w:rStyle w:val="CommentReference"/>
        </w:rPr>
        <w:annotationRef/>
      </w:r>
      <w:r>
        <w:t>Jak jsem psala v prvním mailu – proč uvádíte obecné a ne specifické? Takto zcela zavádějící!</w:t>
      </w:r>
    </w:p>
  </w:comment>
  <w:comment w:id="3726" w:author="Mazalová Lucie Ing." w:date="2017-02-13T14:41:00Z" w:initials="MLI">
    <w:p w14:paraId="20A75168" w14:textId="4538ECDF" w:rsidR="0043715F" w:rsidRDefault="0043715F">
      <w:pPr>
        <w:pStyle w:val="CommentText"/>
      </w:pPr>
      <w:r>
        <w:rPr>
          <w:rStyle w:val="CommentReference"/>
        </w:rPr>
        <w:annotationRef/>
      </w:r>
      <w:r>
        <w:t>Zavádějící – principy pro tvorbu preferenčních kritérií jsou pouze ty, uvedené ve schváleném Programovém rámci PRV. Tyto odstranit.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4AAAAB" w15:done="0"/>
  <w15:commentEx w15:paraId="4982319F" w15:done="0"/>
  <w15:commentEx w15:paraId="3A4A8816" w15:done="0"/>
  <w15:commentEx w15:paraId="435E6502" w15:done="0"/>
  <w15:commentEx w15:paraId="0E285A28" w15:done="0"/>
  <w15:commentEx w15:paraId="5495543B" w15:done="0"/>
  <w15:commentEx w15:paraId="20A7516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1619" w14:textId="77777777" w:rsidR="00250ED1" w:rsidRDefault="00250ED1" w:rsidP="00901AE0">
      <w:pPr>
        <w:spacing w:after="0" w:line="240" w:lineRule="auto"/>
      </w:pPr>
      <w:r>
        <w:separator/>
      </w:r>
    </w:p>
  </w:endnote>
  <w:endnote w:type="continuationSeparator" w:id="0">
    <w:p w14:paraId="56BCFB00" w14:textId="77777777" w:rsidR="00250ED1" w:rsidRDefault="00250ED1" w:rsidP="0090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alibri"/>
    <w:charset w:val="EE"/>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330" w:author="Milan.Janota@hotmail.com" w:date="2017-10-23T10:59:00Z"/>
  <w:sdt>
    <w:sdtPr>
      <w:id w:val="200829591"/>
      <w:docPartObj>
        <w:docPartGallery w:val="Page Numbers (Bottom of Page)"/>
        <w:docPartUnique/>
      </w:docPartObj>
    </w:sdtPr>
    <w:sdtEndPr/>
    <w:sdtContent>
      <w:customXmlInsRangeEnd w:id="1330"/>
      <w:p w14:paraId="3052984B" w14:textId="56BC6E26" w:rsidR="0043715F" w:rsidRDefault="0043715F">
        <w:pPr>
          <w:pStyle w:val="Footer"/>
          <w:jc w:val="center"/>
          <w:rPr>
            <w:ins w:id="1331" w:author="Milan.Janota@hotmail.com" w:date="2017-10-23T10:59:00Z"/>
          </w:rPr>
        </w:pPr>
        <w:ins w:id="1332" w:author="Milan.Janota@hotmail.com" w:date="2017-10-23T10:59:00Z">
          <w:r>
            <w:fldChar w:fldCharType="begin"/>
          </w:r>
          <w:r>
            <w:instrText>PAGE   \* MERGEFORMAT</w:instrText>
          </w:r>
          <w:r>
            <w:fldChar w:fldCharType="separate"/>
          </w:r>
        </w:ins>
        <w:r>
          <w:rPr>
            <w:noProof/>
          </w:rPr>
          <w:t>8</w:t>
        </w:r>
        <w:ins w:id="1333" w:author="Milan.Janota@hotmail.com" w:date="2017-10-23T10:59:00Z">
          <w:r>
            <w:fldChar w:fldCharType="end"/>
          </w:r>
        </w:ins>
      </w:p>
      <w:customXmlInsRangeStart w:id="1334" w:author="Milan.Janota@hotmail.com" w:date="2017-10-23T10:59:00Z"/>
    </w:sdtContent>
  </w:sdt>
  <w:customXmlInsRangeEnd w:id="1334"/>
  <w:p w14:paraId="1FEA946F" w14:textId="724A880F" w:rsidR="0043715F" w:rsidRDefault="0043715F" w:rsidP="00D230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7967" w:author="Milan.Janota@hotmail.com" w:date="2017-10-23T13:09:00Z"/>
  <w:sdt>
    <w:sdtPr>
      <w:id w:val="-2114963830"/>
      <w:docPartObj>
        <w:docPartGallery w:val="Page Numbers (Bottom of Page)"/>
        <w:docPartUnique/>
      </w:docPartObj>
    </w:sdtPr>
    <w:sdtEndPr/>
    <w:sdtContent>
      <w:customXmlInsRangeEnd w:id="7967"/>
      <w:p w14:paraId="24C28AA2" w14:textId="0076CFD7" w:rsidR="0043715F" w:rsidRDefault="0043715F" w:rsidP="00F349AE">
        <w:pPr>
          <w:pStyle w:val="Footer"/>
          <w:rPr>
            <w:ins w:id="7968" w:author="Milan.Janota@hotmail.com" w:date="2017-10-23T13:09:00Z"/>
          </w:rPr>
        </w:pPr>
        <w:ins w:id="7969" w:author="Milan.Janota@hotmail.com" w:date="2017-10-23T13:09:00Z">
          <w:r>
            <w:fldChar w:fldCharType="begin"/>
          </w:r>
          <w:r>
            <w:instrText>PAGE   \* MERGEFORMAT</w:instrText>
          </w:r>
          <w:r>
            <w:fldChar w:fldCharType="separate"/>
          </w:r>
        </w:ins>
        <w:r w:rsidR="004F2B32">
          <w:rPr>
            <w:noProof/>
          </w:rPr>
          <w:t>8</w:t>
        </w:r>
        <w:ins w:id="7970" w:author="Milan.Janota@hotmail.com" w:date="2017-10-23T13:09:00Z">
          <w:r>
            <w:fldChar w:fldCharType="end"/>
          </w:r>
          <w:r>
            <w:t xml:space="preserve">                                                                                                                                                                         </w:t>
          </w:r>
          <w:r>
            <w:rPr>
              <w:noProof/>
              <w:color w:val="0000FF"/>
              <w:lang w:val="en-US"/>
              <w:rPrChange w:id="7971">
                <w:rPr>
                  <w:noProof/>
                  <w:lang w:val="en-US"/>
                </w:rPr>
              </w:rPrChange>
            </w:rPr>
            <w:drawing>
              <wp:inline distT="0" distB="0" distL="0" distR="0" wp14:anchorId="4303BA3C" wp14:editId="010C6E96">
                <wp:extent cx="485140" cy="365760"/>
                <wp:effectExtent l="0" t="0" r="0" b="0"/>
                <wp:docPr id="15" name="Obrázek 15" descr="http://www.masbrdy.cz/lib/exe/fetch.php?media=logo.png">
                  <a:hlinkClick xmlns:a="http://schemas.openxmlformats.org/drawingml/2006/main" r:id="rId1" tooltip="&quo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masbrdy.cz/lib/exe/fetch.php?media=logo.png">
                          <a:hlinkClick r:id="rId1" tooltip="&quot;[H]&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365760"/>
                        </a:xfrm>
                        <a:prstGeom prst="rect">
                          <a:avLst/>
                        </a:prstGeom>
                        <a:noFill/>
                        <a:ln>
                          <a:noFill/>
                        </a:ln>
                      </pic:spPr>
                    </pic:pic>
                  </a:graphicData>
                </a:graphic>
              </wp:inline>
            </w:drawing>
          </w:r>
        </w:ins>
      </w:p>
      <w:customXmlInsRangeStart w:id="7972" w:author="Milan.Janota@hotmail.com" w:date="2017-10-23T13:09:00Z"/>
    </w:sdtContent>
  </w:sdt>
  <w:customXmlInsRangeEnd w:id="7972"/>
  <w:p w14:paraId="55F77DBA" w14:textId="77777777" w:rsidR="0043715F" w:rsidRDefault="004371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34037" w14:textId="77777777" w:rsidR="00250ED1" w:rsidRDefault="00250ED1" w:rsidP="00901AE0">
      <w:pPr>
        <w:spacing w:after="0" w:line="240" w:lineRule="auto"/>
      </w:pPr>
      <w:r>
        <w:separator/>
      </w:r>
    </w:p>
  </w:footnote>
  <w:footnote w:type="continuationSeparator" w:id="0">
    <w:p w14:paraId="0CC4816B" w14:textId="77777777" w:rsidR="00250ED1" w:rsidRDefault="00250ED1" w:rsidP="00901A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84136"/>
      <w:docPartObj>
        <w:docPartGallery w:val="Page Numbers (Top of Page)"/>
        <w:docPartUnique/>
      </w:docPartObj>
    </w:sdtPr>
    <w:sdtEndPr>
      <w:rPr>
        <w:sz w:val="24"/>
        <w:szCs w:val="24"/>
      </w:rPr>
    </w:sdtEndPr>
    <w:sdtContent>
      <w:p w14:paraId="5B3FA2AC" w14:textId="1ED3CD2C" w:rsidR="0043715F" w:rsidRPr="000859B0" w:rsidRDefault="0043715F">
        <w:pPr>
          <w:pStyle w:val="Header"/>
          <w:tabs>
            <w:tab w:val="center" w:pos="4703"/>
          </w:tabs>
          <w:rPr>
            <w:sz w:val="24"/>
            <w:szCs w:val="24"/>
            <w:rPrChange w:id="1309" w:author="pc" w:date="2017-10-18T10:24:00Z">
              <w:rPr/>
            </w:rPrChange>
          </w:rPr>
          <w:pPrChange w:id="1310" w:author="pc" w:date="2017-10-18T11:11:00Z">
            <w:pPr>
              <w:pStyle w:val="Header"/>
              <w:jc w:val="right"/>
            </w:pPr>
          </w:pPrChange>
        </w:pPr>
        <w:ins w:id="1311" w:author="Milan.Janota@hotmail.com" w:date="2017-10-23T13:08:00Z">
          <w:r>
            <w:t xml:space="preserve">          </w:t>
          </w:r>
        </w:ins>
        <w:ins w:id="1312" w:author="pc" w:date="2017-10-18T11:10:00Z">
          <w:r>
            <w:rPr>
              <w:noProof/>
              <w:lang w:val="en-US"/>
            </w:rPr>
            <w:drawing>
              <wp:inline distT="0" distB="0" distL="0" distR="0" wp14:anchorId="472C4FBE" wp14:editId="0266C5D6">
                <wp:extent cx="2807905" cy="739497"/>
                <wp:effectExtent l="0" t="0" r="0" b="0"/>
                <wp:docPr id="13" name="Obrázek 13" descr="C:\Users\pc\Desktop\CZ_RO_B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CZ_RO_B_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390" cy="740151"/>
                        </a:xfrm>
                        <a:prstGeom prst="rect">
                          <a:avLst/>
                        </a:prstGeom>
                        <a:noFill/>
                        <a:ln>
                          <a:noFill/>
                        </a:ln>
                      </pic:spPr>
                    </pic:pic>
                  </a:graphicData>
                </a:graphic>
              </wp:inline>
            </w:drawing>
          </w:r>
        </w:ins>
        <w:ins w:id="1313" w:author="pc" w:date="2017-10-18T11:09:00Z">
          <w:r>
            <w:t xml:space="preserve">                   </w:t>
          </w:r>
        </w:ins>
        <w:ins w:id="1314" w:author="pc" w:date="2017-10-18T11:10:00Z">
          <w:r>
            <w:rPr>
              <w:noProof/>
              <w:lang w:val="en-US"/>
            </w:rPr>
            <w:drawing>
              <wp:inline distT="0" distB="0" distL="0" distR="0" wp14:anchorId="4C6DC8C5" wp14:editId="5E2E2334">
                <wp:extent cx="1838325" cy="751462"/>
                <wp:effectExtent l="0" t="0" r="0" b="0"/>
                <wp:docPr id="14" name="obrázek 5" descr="C:\Users\pc\Desktop\PRV_logo  program rozvoje venko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PRV_logo  program rozvoje venkova.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518" cy="755220"/>
                        </a:xfrm>
                        <a:prstGeom prst="rect">
                          <a:avLst/>
                        </a:prstGeom>
                        <a:noFill/>
                        <a:ln>
                          <a:noFill/>
                        </a:ln>
                      </pic:spPr>
                    </pic:pic>
                  </a:graphicData>
                </a:graphic>
              </wp:inline>
            </w:drawing>
          </w:r>
        </w:ins>
        <w:ins w:id="1315" w:author="pc" w:date="2017-10-18T11:09:00Z">
          <w:r>
            <w:t xml:space="preserve">                                                                                                                 </w:t>
          </w:r>
        </w:ins>
        <w:ins w:id="1316" w:author="kosova" w:date="2017-10-16T16:19:00Z">
          <w:del w:id="1317" w:author="pc" w:date="2017-10-18T11:08:00Z">
            <w:r w:rsidRPr="000859B0" w:rsidDel="009C66FA">
              <w:rPr>
                <w:sz w:val="24"/>
                <w:szCs w:val="24"/>
                <w:rPrChange w:id="1318" w:author="pc" w:date="2017-10-18T10:24:00Z">
                  <w:rPr/>
                </w:rPrChange>
              </w:rPr>
              <w:delText xml:space="preserve">VNITŘNÍ PŘEDPIS K VYHLAŠOVÁNÍ VÝZEV MAS </w:delText>
            </w:r>
          </w:del>
        </w:ins>
        <w:ins w:id="1319" w:author="kosova" w:date="2017-10-16T16:20:00Z">
          <w:del w:id="1320" w:author="pc" w:date="2017-10-18T11:08:00Z">
            <w:r w:rsidRPr="000859B0" w:rsidDel="009C66FA">
              <w:rPr>
                <w:sz w:val="24"/>
                <w:szCs w:val="24"/>
                <w:rPrChange w:id="1321" w:author="pc" w:date="2017-10-18T10:24:00Z">
                  <w:rPr/>
                </w:rPrChange>
              </w:rPr>
              <w:delText xml:space="preserve"> </w:delText>
            </w:r>
          </w:del>
        </w:ins>
        <w:del w:id="1322" w:author="pc" w:date="2017-10-18T11:08:00Z">
          <w:r w:rsidRPr="000859B0" w:rsidDel="009C66FA">
            <w:rPr>
              <w:sz w:val="24"/>
              <w:szCs w:val="24"/>
              <w:rPrChange w:id="1323" w:author="pc" w:date="2017-10-18T10:24:00Z">
                <w:rPr/>
              </w:rPrChange>
            </w:rPr>
            <w:fldChar w:fldCharType="begin"/>
          </w:r>
          <w:r w:rsidRPr="000859B0" w:rsidDel="009C66FA">
            <w:rPr>
              <w:sz w:val="24"/>
              <w:szCs w:val="24"/>
              <w:rPrChange w:id="1324" w:author="pc" w:date="2017-10-18T10:24:00Z">
                <w:rPr/>
              </w:rPrChange>
            </w:rPr>
            <w:delInstrText>PAGE   \* MERGEFORMAT</w:delInstrText>
          </w:r>
          <w:r w:rsidRPr="000859B0" w:rsidDel="009C66FA">
            <w:rPr>
              <w:sz w:val="24"/>
              <w:szCs w:val="24"/>
              <w:rPrChange w:id="1325" w:author="pc" w:date="2017-10-18T10:24:00Z">
                <w:rPr/>
              </w:rPrChange>
            </w:rPr>
            <w:fldChar w:fldCharType="separate"/>
          </w:r>
          <w:r w:rsidRPr="000859B0" w:rsidDel="009C66FA">
            <w:rPr>
              <w:noProof/>
              <w:sz w:val="24"/>
              <w:szCs w:val="24"/>
              <w:rPrChange w:id="1326" w:author="pc" w:date="2017-10-18T10:24:00Z">
                <w:rPr>
                  <w:noProof/>
                </w:rPr>
              </w:rPrChange>
            </w:rPr>
            <w:delText>1</w:delText>
          </w:r>
          <w:r w:rsidRPr="000859B0" w:rsidDel="009C66FA">
            <w:rPr>
              <w:sz w:val="24"/>
              <w:szCs w:val="24"/>
              <w:rPrChange w:id="1327" w:author="pc" w:date="2017-10-18T10:24:00Z">
                <w:rPr/>
              </w:rPrChange>
            </w:rPr>
            <w:fldChar w:fldCharType="end"/>
          </w:r>
        </w:del>
      </w:p>
    </w:sdtContent>
  </w:sdt>
  <w:p w14:paraId="33507BAC" w14:textId="77777777" w:rsidR="0043715F" w:rsidRPr="000859B0" w:rsidRDefault="0043715F">
    <w:pPr>
      <w:pStyle w:val="Header"/>
      <w:jc w:val="center"/>
      <w:rPr>
        <w:sz w:val="24"/>
        <w:szCs w:val="24"/>
        <w:rPrChange w:id="1328" w:author="pc" w:date="2017-10-18T10:24:00Z">
          <w:rPr/>
        </w:rPrChange>
      </w:rPr>
      <w:pPrChange w:id="1329" w:author="pc" w:date="2017-10-18T10:24:00Z">
        <w:pPr>
          <w:pStyle w:val="Header"/>
        </w:pPr>
      </w:pPrChang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02F560"/>
    <w:lvl w:ilvl="0">
      <w:numFmt w:val="bullet"/>
      <w:lvlText w:val="*"/>
      <w:lvlJc w:val="left"/>
    </w:lvl>
  </w:abstractNum>
  <w:abstractNum w:abstractNumId="1">
    <w:nsid w:val="00000001"/>
    <w:multiLevelType w:val="hybridMultilevel"/>
    <w:tmpl w:val="ED9AF3F8"/>
    <w:lvl w:ilvl="0" w:tplc="FFFFFFFF">
      <w:start w:val="1"/>
      <w:numFmt w:val="decimal"/>
      <w:lvlText w:val="%1."/>
      <w:lvlJc w:val="left"/>
      <w:pPr>
        <w:tabs>
          <w:tab w:val="num" w:pos="156"/>
        </w:tabs>
      </w:pPr>
    </w:lvl>
    <w:lvl w:ilvl="1" w:tplc="FFFFFFFF">
      <w:start w:val="1"/>
      <w:numFmt w:val="bullet"/>
      <w:lvlText w:val="·"/>
      <w:lvlJc w:val="left"/>
      <w:pPr>
        <w:tabs>
          <w:tab w:val="num" w:pos="156"/>
        </w:tabs>
      </w:pPr>
      <w:rPr>
        <w:rFonts w:ascii="Symbol" w:hAnsi="Symbol" w:cs="Symbol"/>
      </w:rPr>
    </w:lvl>
    <w:lvl w:ilvl="2" w:tplc="FFFFFFFF">
      <w:numFmt w:val="decimal"/>
      <w:lvlText w:val=""/>
      <w:lvlJc w:val="left"/>
    </w:lvl>
    <w:lvl w:ilvl="3" w:tplc="FFFFFFFF">
      <w:numFmt w:val="decimal"/>
      <w:lvlText w:val=""/>
      <w:lvlJc w:val="left"/>
    </w:lvl>
    <w:lvl w:ilvl="4" w:tplc="0405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0"/>
    <w:lvl w:ilvl="0" w:tplc="FFFFFFFF">
      <w:start w:val="1"/>
      <w:numFmt w:val="decimal"/>
      <w:lvlText w:val="%1."/>
      <w:lvlJc w:val="left"/>
      <w:pPr>
        <w:tabs>
          <w:tab w:val="num" w:pos="156"/>
        </w:tabs>
      </w:pPr>
    </w:lvl>
    <w:lvl w:ilvl="1" w:tplc="FFFFFFFF">
      <w:start w:val="1"/>
      <w:numFmt w:val="bullet"/>
      <w:lvlText w:val="·"/>
      <w:lvlJc w:val="left"/>
      <w:pPr>
        <w:tabs>
          <w:tab w:val="num" w:pos="156"/>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0"/>
    <w:lvl w:ilvl="0" w:tplc="FFFFFFFF">
      <w:start w:val="1"/>
      <w:numFmt w:val="decimal"/>
      <w:lvlText w:val="%1."/>
      <w:lvlJc w:val="left"/>
      <w:pPr>
        <w:tabs>
          <w:tab w:val="num" w:pos="156"/>
        </w:tabs>
      </w:pPr>
    </w:lvl>
    <w:lvl w:ilvl="1" w:tplc="FFFFFFFF">
      <w:start w:val="1"/>
      <w:numFmt w:val="bullet"/>
      <w:lvlText w:val="·"/>
      <w:lvlJc w:val="left"/>
      <w:pPr>
        <w:tabs>
          <w:tab w:val="num" w:pos="156"/>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0"/>
    <w:lvl w:ilvl="0" w:tplc="FFFFFFFF">
      <w:start w:val="1"/>
      <w:numFmt w:val="decimal"/>
      <w:lvlText w:val="%1."/>
      <w:lvlJc w:val="left"/>
      <w:pPr>
        <w:tabs>
          <w:tab w:val="num" w:pos="360"/>
        </w:tabs>
      </w:p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0"/>
    <w:lvl w:ilvl="0" w:tplc="FFFFFFFF">
      <w:start w:val="1"/>
      <w:numFmt w:val="decimal"/>
      <w:lvlText w:val="%1."/>
      <w:lvlJc w:val="left"/>
      <w:pPr>
        <w:tabs>
          <w:tab w:val="num" w:pos="360"/>
        </w:tabs>
      </w:p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0"/>
    <w:lvl w:ilvl="0" w:tplc="FFFFFFFF">
      <w:start w:val="1"/>
      <w:numFmt w:val="decimal"/>
      <w:lvlText w:val="%1."/>
      <w:lvlJc w:val="left"/>
      <w:pPr>
        <w:tabs>
          <w:tab w:val="num" w:pos="360"/>
        </w:tabs>
      </w:p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0"/>
    <w:lvl w:ilvl="0" w:tplc="FFFFFFFF">
      <w:start w:val="1"/>
      <w:numFmt w:val="decimal"/>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72C73"/>
    <w:multiLevelType w:val="singleLevel"/>
    <w:tmpl w:val="0A9083DE"/>
    <w:lvl w:ilvl="0">
      <w:start w:val="1"/>
      <w:numFmt w:val="lowerLetter"/>
      <w:lvlText w:val="%1)"/>
      <w:legacy w:legacy="1" w:legacySpace="0" w:legacyIndent="335"/>
      <w:lvlJc w:val="left"/>
      <w:rPr>
        <w:rFonts w:ascii="Verdana" w:hAnsi="Verdana" w:hint="default"/>
      </w:rPr>
    </w:lvl>
  </w:abstractNum>
  <w:abstractNum w:abstractNumId="9">
    <w:nsid w:val="02BA5238"/>
    <w:multiLevelType w:val="hybridMultilevel"/>
    <w:tmpl w:val="1D1AD3D0"/>
    <w:lvl w:ilvl="0" w:tplc="04050001">
      <w:start w:val="1"/>
      <w:numFmt w:val="bullet"/>
      <w:lvlText w:val=""/>
      <w:lvlJc w:val="left"/>
      <w:pPr>
        <w:ind w:left="1068" w:hanging="360"/>
      </w:pPr>
      <w:rPr>
        <w:rFonts w:ascii="Symbol" w:hAnsi="Symbol"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0309278C"/>
    <w:multiLevelType w:val="multilevel"/>
    <w:tmpl w:val="CA2CB08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04B07178"/>
    <w:multiLevelType w:val="singleLevel"/>
    <w:tmpl w:val="A7BEB51C"/>
    <w:lvl w:ilvl="0">
      <w:start w:val="2"/>
      <w:numFmt w:val="decimal"/>
      <w:lvlText w:val="%1)"/>
      <w:legacy w:legacy="1" w:legacySpace="0" w:legacyIndent="364"/>
      <w:lvlJc w:val="left"/>
      <w:rPr>
        <w:rFonts w:ascii="Verdana" w:hAnsi="Verdana" w:hint="default"/>
      </w:rPr>
    </w:lvl>
  </w:abstractNum>
  <w:abstractNum w:abstractNumId="12">
    <w:nsid w:val="05996AE5"/>
    <w:multiLevelType w:val="hybridMultilevel"/>
    <w:tmpl w:val="D0E8E984"/>
    <w:lvl w:ilvl="0" w:tplc="03B464E4">
      <w:start w:val="1"/>
      <w:numFmt w:val="lowerLetter"/>
      <w:lvlText w:val="%1)"/>
      <w:lvlJc w:val="left"/>
      <w:pPr>
        <w:ind w:left="502" w:hanging="360"/>
      </w:pPr>
      <w:rPr>
        <w:rFonts w:hint="default"/>
      </w:rPr>
    </w:lvl>
    <w:lvl w:ilvl="1" w:tplc="0FB4C6D4">
      <w:start w:val="1"/>
      <w:numFmt w:val="decimal"/>
      <w:lvlText w:val="%2."/>
      <w:lvlJc w:val="left"/>
      <w:pPr>
        <w:ind w:left="1222" w:hanging="360"/>
      </w:pPr>
      <w:rPr>
        <w:rFonts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05AF2923"/>
    <w:multiLevelType w:val="hybridMultilevel"/>
    <w:tmpl w:val="725CD5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0E225984"/>
    <w:multiLevelType w:val="hybridMultilevel"/>
    <w:tmpl w:val="E2C2C65C"/>
    <w:lvl w:ilvl="0" w:tplc="B4EAFD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E3A679F"/>
    <w:multiLevelType w:val="hybridMultilevel"/>
    <w:tmpl w:val="45D0BDD2"/>
    <w:lvl w:ilvl="0" w:tplc="197C22C4">
      <w:start w:val="1"/>
      <w:numFmt w:val="decimal"/>
      <w:lvlText w:val="%1."/>
      <w:lvlJc w:val="left"/>
      <w:pPr>
        <w:ind w:left="720" w:hanging="360"/>
      </w:pPr>
      <w:rPr>
        <w:rFonts w:cs="Verdan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F1F38E0"/>
    <w:multiLevelType w:val="hybridMultilevel"/>
    <w:tmpl w:val="3EACA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0605D7D"/>
    <w:multiLevelType w:val="multilevel"/>
    <w:tmpl w:val="0160FD86"/>
    <w:lvl w:ilvl="0">
      <w:start w:val="1"/>
      <w:numFmt w:val="bullet"/>
      <w:lvlText w:val=""/>
      <w:lvlJc w:val="left"/>
      <w:pPr>
        <w:ind w:left="1068" w:hanging="360"/>
      </w:pPr>
      <w:rPr>
        <w:rFonts w:ascii="Symbol" w:hAnsi="Symbol"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8">
    <w:nsid w:val="108B4DB8"/>
    <w:multiLevelType w:val="hybridMultilevel"/>
    <w:tmpl w:val="5B38E3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1BA399C"/>
    <w:multiLevelType w:val="hybridMultilevel"/>
    <w:tmpl w:val="E3F86778"/>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48720BB"/>
    <w:multiLevelType w:val="hybridMultilevel"/>
    <w:tmpl w:val="E07EF6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4DD0650"/>
    <w:multiLevelType w:val="hybridMultilevel"/>
    <w:tmpl w:val="99A023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6625173"/>
    <w:multiLevelType w:val="hybridMultilevel"/>
    <w:tmpl w:val="6338C1D6"/>
    <w:lvl w:ilvl="0" w:tplc="DC487002">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A782811"/>
    <w:multiLevelType w:val="multilevel"/>
    <w:tmpl w:val="3AF2E99A"/>
    <w:lvl w:ilvl="0">
      <w:start w:val="1"/>
      <w:numFmt w:val="decimal"/>
      <w:pStyle w:val="Heading1"/>
      <w:lvlText w:val="%1"/>
      <w:lvlJc w:val="left"/>
      <w:pPr>
        <w:ind w:left="432" w:hanging="432"/>
      </w:pPr>
      <w:rPr>
        <w:b/>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454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1B2936FE"/>
    <w:multiLevelType w:val="hybridMultilevel"/>
    <w:tmpl w:val="D57212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23133930"/>
    <w:multiLevelType w:val="singleLevel"/>
    <w:tmpl w:val="60B46410"/>
    <w:lvl w:ilvl="0">
      <w:start w:val="2"/>
      <w:numFmt w:val="lowerLetter"/>
      <w:lvlText w:val="%1)"/>
      <w:legacy w:legacy="1" w:legacySpace="0" w:legacyIndent="287"/>
      <w:lvlJc w:val="left"/>
      <w:rPr>
        <w:rFonts w:ascii="Verdana" w:hAnsi="Verdana" w:hint="default"/>
      </w:rPr>
    </w:lvl>
  </w:abstractNum>
  <w:abstractNum w:abstractNumId="26">
    <w:nsid w:val="25C7728E"/>
    <w:multiLevelType w:val="singleLevel"/>
    <w:tmpl w:val="21B46F28"/>
    <w:lvl w:ilvl="0">
      <w:start w:val="3"/>
      <w:numFmt w:val="lowerLetter"/>
      <w:lvlText w:val="%1)"/>
      <w:legacy w:legacy="1" w:legacySpace="0" w:legacyIndent="306"/>
      <w:lvlJc w:val="left"/>
      <w:rPr>
        <w:rFonts w:ascii="Verdana" w:hAnsi="Verdana" w:hint="default"/>
      </w:rPr>
    </w:lvl>
  </w:abstractNum>
  <w:abstractNum w:abstractNumId="27">
    <w:nsid w:val="2E262027"/>
    <w:multiLevelType w:val="hybridMultilevel"/>
    <w:tmpl w:val="7AA80646"/>
    <w:lvl w:ilvl="0" w:tplc="0405000F">
      <w:start w:val="1"/>
      <w:numFmt w:val="decimal"/>
      <w:lvlText w:val="%1."/>
      <w:lvlJc w:val="left"/>
      <w:pPr>
        <w:ind w:left="720" w:hanging="360"/>
      </w:pPr>
    </w:lvl>
    <w:lvl w:ilvl="1" w:tplc="04050001">
      <w:start w:val="1"/>
      <w:numFmt w:val="bullet"/>
      <w:lvlText w:val=""/>
      <w:lvlJc w:val="left"/>
      <w:pPr>
        <w:ind w:left="36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F407540"/>
    <w:multiLevelType w:val="hybridMultilevel"/>
    <w:tmpl w:val="9B26696E"/>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nsid w:val="2FED599D"/>
    <w:multiLevelType w:val="singleLevel"/>
    <w:tmpl w:val="9D4603DC"/>
    <w:lvl w:ilvl="0">
      <w:start w:val="1"/>
      <w:numFmt w:val="decimal"/>
      <w:lvlText w:val="%1."/>
      <w:legacy w:legacy="1" w:legacySpace="0" w:legacyIndent="265"/>
      <w:lvlJc w:val="left"/>
      <w:rPr>
        <w:rFonts w:asciiTheme="minorHAnsi" w:hAnsiTheme="minorHAnsi" w:hint="default"/>
      </w:rPr>
    </w:lvl>
  </w:abstractNum>
  <w:abstractNum w:abstractNumId="30">
    <w:nsid w:val="30F72735"/>
    <w:multiLevelType w:val="hybridMultilevel"/>
    <w:tmpl w:val="D624D1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36F6283"/>
    <w:multiLevelType w:val="singleLevel"/>
    <w:tmpl w:val="2AB27088"/>
    <w:lvl w:ilvl="0">
      <w:start w:val="1"/>
      <w:numFmt w:val="decimal"/>
      <w:lvlText w:val="%1)"/>
      <w:legacy w:legacy="1" w:legacySpace="0" w:legacyIndent="364"/>
      <w:lvlJc w:val="left"/>
      <w:rPr>
        <w:rFonts w:ascii="Verdana" w:hAnsi="Verdana" w:hint="default"/>
      </w:rPr>
    </w:lvl>
  </w:abstractNum>
  <w:abstractNum w:abstractNumId="32">
    <w:nsid w:val="35745340"/>
    <w:multiLevelType w:val="hybridMultilevel"/>
    <w:tmpl w:val="301271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3B346FB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3B070BB"/>
    <w:multiLevelType w:val="hybridMultilevel"/>
    <w:tmpl w:val="F2E6FC3E"/>
    <w:lvl w:ilvl="0" w:tplc="6342454C">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5">
    <w:nsid w:val="43EA1B3B"/>
    <w:multiLevelType w:val="hybridMultilevel"/>
    <w:tmpl w:val="45926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AAC636B"/>
    <w:multiLevelType w:val="hybridMultilevel"/>
    <w:tmpl w:val="CB540B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78022B1"/>
    <w:multiLevelType w:val="hybridMultilevel"/>
    <w:tmpl w:val="0F2A0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8B56D68"/>
    <w:multiLevelType w:val="singleLevel"/>
    <w:tmpl w:val="E10C1E9C"/>
    <w:lvl w:ilvl="0">
      <w:start w:val="1"/>
      <w:numFmt w:val="decimal"/>
      <w:lvlText w:val="%1."/>
      <w:legacy w:legacy="1" w:legacySpace="0" w:legacyIndent="299"/>
      <w:lvlJc w:val="left"/>
      <w:rPr>
        <w:rFonts w:ascii="Verdana" w:hAnsi="Verdana" w:hint="default"/>
      </w:rPr>
    </w:lvl>
  </w:abstractNum>
  <w:abstractNum w:abstractNumId="39">
    <w:nsid w:val="5B064081"/>
    <w:multiLevelType w:val="hybridMultilevel"/>
    <w:tmpl w:val="6B8A17FE"/>
    <w:lvl w:ilvl="0" w:tplc="C71AA84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5B8670BF"/>
    <w:multiLevelType w:val="hybridMultilevel"/>
    <w:tmpl w:val="2F24F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BA64606"/>
    <w:multiLevelType w:val="hybridMultilevel"/>
    <w:tmpl w:val="9970DB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5F842832"/>
    <w:multiLevelType w:val="singleLevel"/>
    <w:tmpl w:val="6660C89E"/>
    <w:lvl w:ilvl="0">
      <w:start w:val="1"/>
      <w:numFmt w:val="lowerLetter"/>
      <w:lvlText w:val="%1)"/>
      <w:legacy w:legacy="1" w:legacySpace="0" w:legacyIndent="366"/>
      <w:lvlJc w:val="left"/>
      <w:rPr>
        <w:rFonts w:ascii="Verdana" w:hAnsi="Verdana" w:hint="default"/>
      </w:rPr>
    </w:lvl>
  </w:abstractNum>
  <w:abstractNum w:abstractNumId="43">
    <w:nsid w:val="625F12BB"/>
    <w:multiLevelType w:val="hybridMultilevel"/>
    <w:tmpl w:val="871A5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2C742DE"/>
    <w:multiLevelType w:val="singleLevel"/>
    <w:tmpl w:val="DF32FD24"/>
    <w:lvl w:ilvl="0">
      <w:start w:val="1"/>
      <w:numFmt w:val="lowerLetter"/>
      <w:lvlText w:val="%1)"/>
      <w:legacy w:legacy="1" w:legacySpace="0" w:legacyIndent="332"/>
      <w:lvlJc w:val="left"/>
      <w:rPr>
        <w:rFonts w:ascii="Verdana" w:hAnsi="Verdana" w:hint="default"/>
      </w:rPr>
    </w:lvl>
  </w:abstractNum>
  <w:abstractNum w:abstractNumId="45">
    <w:nsid w:val="69604B75"/>
    <w:multiLevelType w:val="hybridMultilevel"/>
    <w:tmpl w:val="169CD62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9787F88"/>
    <w:multiLevelType w:val="hybridMultilevel"/>
    <w:tmpl w:val="4DA8A4FA"/>
    <w:lvl w:ilvl="0" w:tplc="AF04A06E">
      <w:start w:val="1"/>
      <w:numFmt w:val="decimal"/>
      <w:lvlText w:val="%1."/>
      <w:lvlJc w:val="left"/>
      <w:pPr>
        <w:ind w:left="364" w:hanging="360"/>
      </w:pPr>
      <w:rPr>
        <w:rFonts w:hint="default"/>
      </w:rPr>
    </w:lvl>
    <w:lvl w:ilvl="1" w:tplc="04050019" w:tentative="1">
      <w:start w:val="1"/>
      <w:numFmt w:val="lowerLetter"/>
      <w:lvlText w:val="%2."/>
      <w:lvlJc w:val="left"/>
      <w:pPr>
        <w:ind w:left="1084" w:hanging="360"/>
      </w:p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47">
    <w:nsid w:val="6FE02B21"/>
    <w:multiLevelType w:val="hybridMultilevel"/>
    <w:tmpl w:val="2A123FA6"/>
    <w:lvl w:ilvl="0" w:tplc="CDB8992E">
      <w:start w:val="1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0EE186A"/>
    <w:multiLevelType w:val="hybridMultilevel"/>
    <w:tmpl w:val="0E229164"/>
    <w:lvl w:ilvl="0" w:tplc="20C44608">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4721097"/>
    <w:multiLevelType w:val="singleLevel"/>
    <w:tmpl w:val="3EAE2334"/>
    <w:lvl w:ilvl="0">
      <w:start w:val="4"/>
      <w:numFmt w:val="lowerLetter"/>
      <w:lvlText w:val="%1)"/>
      <w:legacy w:legacy="1" w:legacySpace="0" w:legacyIndent="294"/>
      <w:lvlJc w:val="left"/>
      <w:rPr>
        <w:rFonts w:ascii="Verdana" w:hAnsi="Verdana" w:hint="default"/>
      </w:rPr>
    </w:lvl>
  </w:abstractNum>
  <w:abstractNum w:abstractNumId="50">
    <w:nsid w:val="75A16A03"/>
    <w:multiLevelType w:val="hybridMultilevel"/>
    <w:tmpl w:val="98A468CA"/>
    <w:lvl w:ilvl="0" w:tplc="DC487002">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7AC5A22"/>
    <w:multiLevelType w:val="singleLevel"/>
    <w:tmpl w:val="7E2CF372"/>
    <w:lvl w:ilvl="0">
      <w:start w:val="1"/>
      <w:numFmt w:val="decimal"/>
      <w:lvlText w:val="%1."/>
      <w:legacy w:legacy="1" w:legacySpace="0" w:legacyIndent="294"/>
      <w:lvlJc w:val="left"/>
      <w:rPr>
        <w:rFonts w:asciiTheme="minorHAnsi" w:hAnsiTheme="minorHAnsi" w:hint="default"/>
        <w:sz w:val="24"/>
        <w:szCs w:val="24"/>
      </w:rPr>
    </w:lvl>
  </w:abstractNum>
  <w:abstractNum w:abstractNumId="52">
    <w:nsid w:val="78604CB3"/>
    <w:multiLevelType w:val="singleLevel"/>
    <w:tmpl w:val="88AC9184"/>
    <w:lvl w:ilvl="0">
      <w:start w:val="1"/>
      <w:numFmt w:val="decimal"/>
      <w:lvlText w:val="%1."/>
      <w:legacy w:legacy="1" w:legacySpace="0" w:legacyIndent="364"/>
      <w:lvlJc w:val="left"/>
      <w:rPr>
        <w:rFonts w:ascii="Verdana" w:hAnsi="Verdana" w:hint="default"/>
      </w:rPr>
    </w:lvl>
  </w:abstractNum>
  <w:abstractNum w:abstractNumId="53">
    <w:nsid w:val="7A707572"/>
    <w:multiLevelType w:val="hybridMultilevel"/>
    <w:tmpl w:val="DCCE7C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AC36C8A"/>
    <w:multiLevelType w:val="hybridMultilevel"/>
    <w:tmpl w:val="EE5AA5C4"/>
    <w:lvl w:ilvl="0" w:tplc="F43E9E36">
      <w:numFmt w:val="bullet"/>
      <w:lvlText w:val="-"/>
      <w:lvlJc w:val="left"/>
      <w:pPr>
        <w:ind w:left="1069" w:hanging="360"/>
      </w:pPr>
      <w:rPr>
        <w:rFonts w:ascii="Calibri" w:eastAsiaTheme="minorHAnsi" w:hAnsi="Calibri" w:cstheme="minorHAns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5">
    <w:nsid w:val="7D9921D3"/>
    <w:multiLevelType w:val="hybridMultilevel"/>
    <w:tmpl w:val="974E266C"/>
    <w:lvl w:ilvl="0" w:tplc="DC487002">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FFB078B"/>
    <w:multiLevelType w:val="hybridMultilevel"/>
    <w:tmpl w:val="1A021A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0"/>
        <w:lvlJc w:val="left"/>
        <w:rPr>
          <w:rFonts w:ascii="Symbol" w:hAnsi="Symbol" w:hint="default"/>
        </w:rPr>
      </w:lvl>
    </w:lvlOverride>
  </w:num>
  <w:num w:numId="9">
    <w:abstractNumId w:val="52"/>
  </w:num>
  <w:num w:numId="10">
    <w:abstractNumId w:val="8"/>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25"/>
  </w:num>
  <w:num w:numId="13">
    <w:abstractNumId w:val="26"/>
  </w:num>
  <w:num w:numId="14">
    <w:abstractNumId w:val="26"/>
    <w:lvlOverride w:ilvl="0">
      <w:lvl w:ilvl="0">
        <w:start w:val="3"/>
        <w:numFmt w:val="lowerLetter"/>
        <w:lvlText w:val="%1)"/>
        <w:legacy w:legacy="1" w:legacySpace="0" w:legacyIndent="284"/>
        <w:lvlJc w:val="left"/>
        <w:rPr>
          <w:rFonts w:ascii="Verdana" w:hAnsi="Verdana" w:hint="default"/>
        </w:rPr>
      </w:lvl>
    </w:lvlOverride>
  </w:num>
  <w:num w:numId="15">
    <w:abstractNumId w:val="44"/>
  </w:num>
  <w:num w:numId="16">
    <w:abstractNumId w:val="11"/>
  </w:num>
  <w:num w:numId="17">
    <w:abstractNumId w:val="31"/>
  </w:num>
  <w:num w:numId="18">
    <w:abstractNumId w:val="38"/>
  </w:num>
  <w:num w:numId="19">
    <w:abstractNumId w:val="42"/>
  </w:num>
  <w:num w:numId="20">
    <w:abstractNumId w:val="51"/>
  </w:num>
  <w:num w:numId="21">
    <w:abstractNumId w:val="29"/>
  </w:num>
  <w:num w:numId="22">
    <w:abstractNumId w:val="49"/>
  </w:num>
  <w:num w:numId="23">
    <w:abstractNumId w:val="10"/>
  </w:num>
  <w:num w:numId="24">
    <w:abstractNumId w:val="36"/>
  </w:num>
  <w:num w:numId="25">
    <w:abstractNumId w:val="24"/>
  </w:num>
  <w:num w:numId="26">
    <w:abstractNumId w:val="17"/>
  </w:num>
  <w:num w:numId="27">
    <w:abstractNumId w:val="12"/>
  </w:num>
  <w:num w:numId="28">
    <w:abstractNumId w:val="9"/>
  </w:num>
  <w:num w:numId="29">
    <w:abstractNumId w:val="28"/>
  </w:num>
  <w:num w:numId="30">
    <w:abstractNumId w:val="41"/>
  </w:num>
  <w:num w:numId="31">
    <w:abstractNumId w:val="19"/>
  </w:num>
  <w:num w:numId="32">
    <w:abstractNumId w:val="39"/>
  </w:num>
  <w:num w:numId="33">
    <w:abstractNumId w:val="14"/>
  </w:num>
  <w:num w:numId="34">
    <w:abstractNumId w:val="15"/>
  </w:num>
  <w:num w:numId="35">
    <w:abstractNumId w:val="30"/>
  </w:num>
  <w:num w:numId="36">
    <w:abstractNumId w:val="35"/>
  </w:num>
  <w:num w:numId="37">
    <w:abstractNumId w:val="33"/>
  </w:num>
  <w:num w:numId="38">
    <w:abstractNumId w:val="23"/>
  </w:num>
  <w:num w:numId="39">
    <w:abstractNumId w:val="46"/>
  </w:num>
  <w:num w:numId="40">
    <w:abstractNumId w:val="54"/>
  </w:num>
  <w:num w:numId="41">
    <w:abstractNumId w:val="13"/>
  </w:num>
  <w:num w:numId="42">
    <w:abstractNumId w:val="48"/>
  </w:num>
  <w:num w:numId="43">
    <w:abstractNumId w:val="32"/>
  </w:num>
  <w:num w:numId="44">
    <w:abstractNumId w:val="56"/>
  </w:num>
  <w:num w:numId="45">
    <w:abstractNumId w:val="27"/>
  </w:num>
  <w:num w:numId="46">
    <w:abstractNumId w:val="40"/>
  </w:num>
  <w:num w:numId="47">
    <w:abstractNumId w:val="47"/>
  </w:num>
  <w:num w:numId="48">
    <w:abstractNumId w:val="55"/>
  </w:num>
  <w:num w:numId="49">
    <w:abstractNumId w:val="50"/>
  </w:num>
  <w:num w:numId="50">
    <w:abstractNumId w:val="22"/>
  </w:num>
  <w:num w:numId="51">
    <w:abstractNumId w:val="18"/>
  </w:num>
  <w:num w:numId="52">
    <w:abstractNumId w:val="21"/>
  </w:num>
  <w:num w:numId="53">
    <w:abstractNumId w:val="16"/>
  </w:num>
  <w:num w:numId="54">
    <w:abstractNumId w:val="20"/>
  </w:num>
  <w:num w:numId="55">
    <w:abstractNumId w:val="53"/>
  </w:num>
  <w:num w:numId="56">
    <w:abstractNumId w:val="37"/>
  </w:num>
  <w:num w:numId="57">
    <w:abstractNumId w:val="34"/>
  </w:num>
  <w:num w:numId="58">
    <w:abstractNumId w:val="45"/>
  </w:num>
  <w:num w:numId="59">
    <w:abstractNumId w:val="43"/>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sova">
    <w15:presenceInfo w15:providerId="None" w15:userId="kosova"/>
  </w15:person>
  <w15:person w15:author="Mazalová Lucie Ing.">
    <w15:presenceInfo w15:providerId="AD" w15:userId="S-1-5-21-1801674531-2146709945-725345543-2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oNotTrackMove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27"/>
    <w:rsid w:val="0000051B"/>
    <w:rsid w:val="0000186B"/>
    <w:rsid w:val="00001DA9"/>
    <w:rsid w:val="000100D9"/>
    <w:rsid w:val="00011798"/>
    <w:rsid w:val="000127D8"/>
    <w:rsid w:val="0002104F"/>
    <w:rsid w:val="00027A56"/>
    <w:rsid w:val="000333BE"/>
    <w:rsid w:val="00033D9D"/>
    <w:rsid w:val="000429F3"/>
    <w:rsid w:val="00045D2B"/>
    <w:rsid w:val="0004706A"/>
    <w:rsid w:val="0005092F"/>
    <w:rsid w:val="00052268"/>
    <w:rsid w:val="00053577"/>
    <w:rsid w:val="000570D8"/>
    <w:rsid w:val="0006159F"/>
    <w:rsid w:val="000704D5"/>
    <w:rsid w:val="00076CAE"/>
    <w:rsid w:val="000774D3"/>
    <w:rsid w:val="000835F5"/>
    <w:rsid w:val="00085587"/>
    <w:rsid w:val="000859B0"/>
    <w:rsid w:val="00091042"/>
    <w:rsid w:val="000A007B"/>
    <w:rsid w:val="000A3944"/>
    <w:rsid w:val="000A5C44"/>
    <w:rsid w:val="000A632F"/>
    <w:rsid w:val="000A7188"/>
    <w:rsid w:val="000B12E7"/>
    <w:rsid w:val="000B5EF0"/>
    <w:rsid w:val="000B7416"/>
    <w:rsid w:val="000B76AF"/>
    <w:rsid w:val="000C0C56"/>
    <w:rsid w:val="000C37F8"/>
    <w:rsid w:val="000C4BD4"/>
    <w:rsid w:val="000C71EF"/>
    <w:rsid w:val="000D144F"/>
    <w:rsid w:val="000D22B7"/>
    <w:rsid w:val="000D64DB"/>
    <w:rsid w:val="000D7A8A"/>
    <w:rsid w:val="000E195F"/>
    <w:rsid w:val="000E555E"/>
    <w:rsid w:val="000E5BC8"/>
    <w:rsid w:val="000E6687"/>
    <w:rsid w:val="000F7470"/>
    <w:rsid w:val="001020F8"/>
    <w:rsid w:val="001047CE"/>
    <w:rsid w:val="00105488"/>
    <w:rsid w:val="001111F2"/>
    <w:rsid w:val="001114EC"/>
    <w:rsid w:val="00113A33"/>
    <w:rsid w:val="00115603"/>
    <w:rsid w:val="001168B6"/>
    <w:rsid w:val="00116A7F"/>
    <w:rsid w:val="00120C53"/>
    <w:rsid w:val="001220D0"/>
    <w:rsid w:val="00127909"/>
    <w:rsid w:val="001344CD"/>
    <w:rsid w:val="00136D7E"/>
    <w:rsid w:val="001450BB"/>
    <w:rsid w:val="001475ED"/>
    <w:rsid w:val="00150820"/>
    <w:rsid w:val="0015385C"/>
    <w:rsid w:val="00155B23"/>
    <w:rsid w:val="001560AA"/>
    <w:rsid w:val="0015642D"/>
    <w:rsid w:val="001565B2"/>
    <w:rsid w:val="0016179A"/>
    <w:rsid w:val="00162237"/>
    <w:rsid w:val="00164045"/>
    <w:rsid w:val="0016468E"/>
    <w:rsid w:val="001646A3"/>
    <w:rsid w:val="00164AB6"/>
    <w:rsid w:val="00167BA2"/>
    <w:rsid w:val="00171AAE"/>
    <w:rsid w:val="00171B12"/>
    <w:rsid w:val="0017206D"/>
    <w:rsid w:val="00172A51"/>
    <w:rsid w:val="0017325C"/>
    <w:rsid w:val="00174319"/>
    <w:rsid w:val="001762B1"/>
    <w:rsid w:val="00177C1E"/>
    <w:rsid w:val="00177C70"/>
    <w:rsid w:val="00180DD1"/>
    <w:rsid w:val="00181065"/>
    <w:rsid w:val="0018242D"/>
    <w:rsid w:val="001830EE"/>
    <w:rsid w:val="00184BE1"/>
    <w:rsid w:val="00187895"/>
    <w:rsid w:val="00191AC2"/>
    <w:rsid w:val="00192995"/>
    <w:rsid w:val="001939D0"/>
    <w:rsid w:val="00193E82"/>
    <w:rsid w:val="00195570"/>
    <w:rsid w:val="00195FC6"/>
    <w:rsid w:val="00197CC0"/>
    <w:rsid w:val="001A42AC"/>
    <w:rsid w:val="001A6DA0"/>
    <w:rsid w:val="001A730C"/>
    <w:rsid w:val="001B2457"/>
    <w:rsid w:val="001B2CDE"/>
    <w:rsid w:val="001B2D91"/>
    <w:rsid w:val="001B3271"/>
    <w:rsid w:val="001C1F36"/>
    <w:rsid w:val="001C3F6D"/>
    <w:rsid w:val="001C5C41"/>
    <w:rsid w:val="001C77A8"/>
    <w:rsid w:val="001C7E56"/>
    <w:rsid w:val="001D152B"/>
    <w:rsid w:val="001D4A00"/>
    <w:rsid w:val="001D6359"/>
    <w:rsid w:val="001D6861"/>
    <w:rsid w:val="001D6921"/>
    <w:rsid w:val="001E4E92"/>
    <w:rsid w:val="001E684A"/>
    <w:rsid w:val="001F0192"/>
    <w:rsid w:val="001F3083"/>
    <w:rsid w:val="001F6A78"/>
    <w:rsid w:val="001F722C"/>
    <w:rsid w:val="00202E4F"/>
    <w:rsid w:val="00203F30"/>
    <w:rsid w:val="0020762D"/>
    <w:rsid w:val="00221BEE"/>
    <w:rsid w:val="002257A8"/>
    <w:rsid w:val="002363BD"/>
    <w:rsid w:val="002433B4"/>
    <w:rsid w:val="002500ED"/>
    <w:rsid w:val="002509D7"/>
    <w:rsid w:val="00250ED1"/>
    <w:rsid w:val="00251DE4"/>
    <w:rsid w:val="00255631"/>
    <w:rsid w:val="00255F84"/>
    <w:rsid w:val="00263E9B"/>
    <w:rsid w:val="0026493F"/>
    <w:rsid w:val="00264BE6"/>
    <w:rsid w:val="00264CDD"/>
    <w:rsid w:val="002655D5"/>
    <w:rsid w:val="00267A35"/>
    <w:rsid w:val="00270A59"/>
    <w:rsid w:val="00274642"/>
    <w:rsid w:val="00275732"/>
    <w:rsid w:val="00285E09"/>
    <w:rsid w:val="00286587"/>
    <w:rsid w:val="00287F89"/>
    <w:rsid w:val="00292F60"/>
    <w:rsid w:val="00293EE6"/>
    <w:rsid w:val="002952B9"/>
    <w:rsid w:val="00297AA0"/>
    <w:rsid w:val="00297F92"/>
    <w:rsid w:val="002A0ACF"/>
    <w:rsid w:val="002A1A0E"/>
    <w:rsid w:val="002A358F"/>
    <w:rsid w:val="002A62EE"/>
    <w:rsid w:val="002B0078"/>
    <w:rsid w:val="002B2D88"/>
    <w:rsid w:val="002B301E"/>
    <w:rsid w:val="002B4457"/>
    <w:rsid w:val="002B7098"/>
    <w:rsid w:val="002C01A7"/>
    <w:rsid w:val="002C2122"/>
    <w:rsid w:val="002C43CB"/>
    <w:rsid w:val="002C525C"/>
    <w:rsid w:val="002D2954"/>
    <w:rsid w:val="002D34E4"/>
    <w:rsid w:val="002D4ED3"/>
    <w:rsid w:val="002E184B"/>
    <w:rsid w:val="002E4568"/>
    <w:rsid w:val="002E518A"/>
    <w:rsid w:val="002E5D46"/>
    <w:rsid w:val="002E79A3"/>
    <w:rsid w:val="002F0535"/>
    <w:rsid w:val="002F15CA"/>
    <w:rsid w:val="002F48EA"/>
    <w:rsid w:val="00301988"/>
    <w:rsid w:val="003101E6"/>
    <w:rsid w:val="00315110"/>
    <w:rsid w:val="00315AAC"/>
    <w:rsid w:val="00323DC2"/>
    <w:rsid w:val="003270B4"/>
    <w:rsid w:val="00331EAB"/>
    <w:rsid w:val="0033210F"/>
    <w:rsid w:val="00333B52"/>
    <w:rsid w:val="003359F9"/>
    <w:rsid w:val="00340765"/>
    <w:rsid w:val="00341398"/>
    <w:rsid w:val="00351FA0"/>
    <w:rsid w:val="00352777"/>
    <w:rsid w:val="00355BEC"/>
    <w:rsid w:val="00356AE7"/>
    <w:rsid w:val="00357667"/>
    <w:rsid w:val="00357F55"/>
    <w:rsid w:val="00360752"/>
    <w:rsid w:val="00360985"/>
    <w:rsid w:val="00360D79"/>
    <w:rsid w:val="003642E7"/>
    <w:rsid w:val="00364684"/>
    <w:rsid w:val="00367F82"/>
    <w:rsid w:val="003700F2"/>
    <w:rsid w:val="0037037D"/>
    <w:rsid w:val="00370C90"/>
    <w:rsid w:val="00371DBF"/>
    <w:rsid w:val="0037655F"/>
    <w:rsid w:val="00376FE9"/>
    <w:rsid w:val="00377A98"/>
    <w:rsid w:val="00380531"/>
    <w:rsid w:val="00386204"/>
    <w:rsid w:val="00390420"/>
    <w:rsid w:val="00391FAB"/>
    <w:rsid w:val="003925D9"/>
    <w:rsid w:val="00396452"/>
    <w:rsid w:val="003A1BE8"/>
    <w:rsid w:val="003A28DE"/>
    <w:rsid w:val="003A3710"/>
    <w:rsid w:val="003A673D"/>
    <w:rsid w:val="003A69B3"/>
    <w:rsid w:val="003B178C"/>
    <w:rsid w:val="003B59F3"/>
    <w:rsid w:val="003B6B9D"/>
    <w:rsid w:val="003B6BEA"/>
    <w:rsid w:val="003C41BC"/>
    <w:rsid w:val="003C5959"/>
    <w:rsid w:val="003C6AFF"/>
    <w:rsid w:val="003D02A5"/>
    <w:rsid w:val="003D0D50"/>
    <w:rsid w:val="003D430A"/>
    <w:rsid w:val="003E151D"/>
    <w:rsid w:val="003E20D6"/>
    <w:rsid w:val="003E3F02"/>
    <w:rsid w:val="003E71C0"/>
    <w:rsid w:val="003F0F20"/>
    <w:rsid w:val="003F2A3E"/>
    <w:rsid w:val="003F32BC"/>
    <w:rsid w:val="003F33D0"/>
    <w:rsid w:val="003F50B2"/>
    <w:rsid w:val="003F50BD"/>
    <w:rsid w:val="004019AF"/>
    <w:rsid w:val="0040286F"/>
    <w:rsid w:val="0040468D"/>
    <w:rsid w:val="004065E3"/>
    <w:rsid w:val="00416B49"/>
    <w:rsid w:val="00417CE4"/>
    <w:rsid w:val="004212A3"/>
    <w:rsid w:val="00425535"/>
    <w:rsid w:val="00430666"/>
    <w:rsid w:val="004330E8"/>
    <w:rsid w:val="00433A76"/>
    <w:rsid w:val="00433C5B"/>
    <w:rsid w:val="00433CCB"/>
    <w:rsid w:val="00434BBE"/>
    <w:rsid w:val="00434D89"/>
    <w:rsid w:val="0043568D"/>
    <w:rsid w:val="0043715F"/>
    <w:rsid w:val="00443CC4"/>
    <w:rsid w:val="00464309"/>
    <w:rsid w:val="0046542A"/>
    <w:rsid w:val="00470967"/>
    <w:rsid w:val="0047136A"/>
    <w:rsid w:val="004725FC"/>
    <w:rsid w:val="0047335C"/>
    <w:rsid w:val="00482456"/>
    <w:rsid w:val="0048300B"/>
    <w:rsid w:val="00485179"/>
    <w:rsid w:val="00485F84"/>
    <w:rsid w:val="00487FF1"/>
    <w:rsid w:val="00490FE4"/>
    <w:rsid w:val="00491128"/>
    <w:rsid w:val="00493DB7"/>
    <w:rsid w:val="004962E6"/>
    <w:rsid w:val="00497185"/>
    <w:rsid w:val="004A155A"/>
    <w:rsid w:val="004A73F6"/>
    <w:rsid w:val="004D0953"/>
    <w:rsid w:val="004D2386"/>
    <w:rsid w:val="004D3B44"/>
    <w:rsid w:val="004D4664"/>
    <w:rsid w:val="004D5EC8"/>
    <w:rsid w:val="004E5BDD"/>
    <w:rsid w:val="004E5E1E"/>
    <w:rsid w:val="004E7931"/>
    <w:rsid w:val="004E79EF"/>
    <w:rsid w:val="004F05FA"/>
    <w:rsid w:val="004F091A"/>
    <w:rsid w:val="004F2B32"/>
    <w:rsid w:val="004F4EDA"/>
    <w:rsid w:val="004F5705"/>
    <w:rsid w:val="004F601E"/>
    <w:rsid w:val="004F60D4"/>
    <w:rsid w:val="004F6CBE"/>
    <w:rsid w:val="004F7054"/>
    <w:rsid w:val="00500578"/>
    <w:rsid w:val="005009D7"/>
    <w:rsid w:val="00501E63"/>
    <w:rsid w:val="00503635"/>
    <w:rsid w:val="00511D99"/>
    <w:rsid w:val="0051395E"/>
    <w:rsid w:val="0051461E"/>
    <w:rsid w:val="00516309"/>
    <w:rsid w:val="0051630C"/>
    <w:rsid w:val="00522A78"/>
    <w:rsid w:val="00523762"/>
    <w:rsid w:val="00523B24"/>
    <w:rsid w:val="00527B90"/>
    <w:rsid w:val="005325DA"/>
    <w:rsid w:val="00532A72"/>
    <w:rsid w:val="0053411E"/>
    <w:rsid w:val="005344AE"/>
    <w:rsid w:val="0054339F"/>
    <w:rsid w:val="00555D90"/>
    <w:rsid w:val="00556086"/>
    <w:rsid w:val="00564544"/>
    <w:rsid w:val="00564927"/>
    <w:rsid w:val="005661EE"/>
    <w:rsid w:val="00566927"/>
    <w:rsid w:val="0057294E"/>
    <w:rsid w:val="00573D12"/>
    <w:rsid w:val="005758F9"/>
    <w:rsid w:val="00577497"/>
    <w:rsid w:val="00584B55"/>
    <w:rsid w:val="00596125"/>
    <w:rsid w:val="005978A0"/>
    <w:rsid w:val="005A3587"/>
    <w:rsid w:val="005A44F9"/>
    <w:rsid w:val="005A65A9"/>
    <w:rsid w:val="005B1833"/>
    <w:rsid w:val="005B1859"/>
    <w:rsid w:val="005B1D4A"/>
    <w:rsid w:val="005B58B9"/>
    <w:rsid w:val="005B6142"/>
    <w:rsid w:val="005C1A96"/>
    <w:rsid w:val="005C2795"/>
    <w:rsid w:val="005C2BC2"/>
    <w:rsid w:val="005D00A7"/>
    <w:rsid w:val="005D08B8"/>
    <w:rsid w:val="005E154F"/>
    <w:rsid w:val="005E61EC"/>
    <w:rsid w:val="005F606A"/>
    <w:rsid w:val="005F6217"/>
    <w:rsid w:val="0060199D"/>
    <w:rsid w:val="00602A8A"/>
    <w:rsid w:val="00603E41"/>
    <w:rsid w:val="00606A40"/>
    <w:rsid w:val="00613519"/>
    <w:rsid w:val="0061484C"/>
    <w:rsid w:val="00614E30"/>
    <w:rsid w:val="00617E8F"/>
    <w:rsid w:val="00617FF2"/>
    <w:rsid w:val="006217B7"/>
    <w:rsid w:val="00623576"/>
    <w:rsid w:val="00623ED4"/>
    <w:rsid w:val="00624347"/>
    <w:rsid w:val="00632D8B"/>
    <w:rsid w:val="006350B7"/>
    <w:rsid w:val="00640724"/>
    <w:rsid w:val="006432A5"/>
    <w:rsid w:val="00644E64"/>
    <w:rsid w:val="00651FC2"/>
    <w:rsid w:val="006523A0"/>
    <w:rsid w:val="006540AC"/>
    <w:rsid w:val="00654B7A"/>
    <w:rsid w:val="0065659C"/>
    <w:rsid w:val="006569EA"/>
    <w:rsid w:val="006638D3"/>
    <w:rsid w:val="00664EDE"/>
    <w:rsid w:val="006715BB"/>
    <w:rsid w:val="0067175D"/>
    <w:rsid w:val="006719A6"/>
    <w:rsid w:val="00671C2E"/>
    <w:rsid w:val="0067449C"/>
    <w:rsid w:val="00675F19"/>
    <w:rsid w:val="00680F46"/>
    <w:rsid w:val="00681B66"/>
    <w:rsid w:val="006A300A"/>
    <w:rsid w:val="006B0B5F"/>
    <w:rsid w:val="006B5E08"/>
    <w:rsid w:val="006B5E62"/>
    <w:rsid w:val="006C1B1C"/>
    <w:rsid w:val="006C4E5D"/>
    <w:rsid w:val="006C5276"/>
    <w:rsid w:val="006D2B33"/>
    <w:rsid w:val="006D4573"/>
    <w:rsid w:val="006D45C9"/>
    <w:rsid w:val="006D5B44"/>
    <w:rsid w:val="006E0DD5"/>
    <w:rsid w:val="006E2DD2"/>
    <w:rsid w:val="006E5A4D"/>
    <w:rsid w:val="006F1608"/>
    <w:rsid w:val="006F4EAF"/>
    <w:rsid w:val="006F5C0C"/>
    <w:rsid w:val="006F7294"/>
    <w:rsid w:val="006F7C0C"/>
    <w:rsid w:val="007017A5"/>
    <w:rsid w:val="00706076"/>
    <w:rsid w:val="00706722"/>
    <w:rsid w:val="007108F6"/>
    <w:rsid w:val="00710BAF"/>
    <w:rsid w:val="00711DB0"/>
    <w:rsid w:val="0071325A"/>
    <w:rsid w:val="007162D4"/>
    <w:rsid w:val="0071647D"/>
    <w:rsid w:val="0071696F"/>
    <w:rsid w:val="00716D46"/>
    <w:rsid w:val="00717F4B"/>
    <w:rsid w:val="007200D1"/>
    <w:rsid w:val="007209F0"/>
    <w:rsid w:val="00722936"/>
    <w:rsid w:val="00723C37"/>
    <w:rsid w:val="00730911"/>
    <w:rsid w:val="00731D5B"/>
    <w:rsid w:val="00733549"/>
    <w:rsid w:val="007337AF"/>
    <w:rsid w:val="00735767"/>
    <w:rsid w:val="007371A6"/>
    <w:rsid w:val="007373E8"/>
    <w:rsid w:val="0074111A"/>
    <w:rsid w:val="00741791"/>
    <w:rsid w:val="00742CF5"/>
    <w:rsid w:val="00742F62"/>
    <w:rsid w:val="007477A1"/>
    <w:rsid w:val="00753F7B"/>
    <w:rsid w:val="007657A2"/>
    <w:rsid w:val="00766CC4"/>
    <w:rsid w:val="007705BF"/>
    <w:rsid w:val="00785002"/>
    <w:rsid w:val="007911E8"/>
    <w:rsid w:val="0079126C"/>
    <w:rsid w:val="00795AD5"/>
    <w:rsid w:val="00795C66"/>
    <w:rsid w:val="00795FFE"/>
    <w:rsid w:val="007A5B0C"/>
    <w:rsid w:val="007A73AE"/>
    <w:rsid w:val="007A7D39"/>
    <w:rsid w:val="007B0B79"/>
    <w:rsid w:val="007B0C28"/>
    <w:rsid w:val="007B5134"/>
    <w:rsid w:val="007B7C3E"/>
    <w:rsid w:val="007C3DA1"/>
    <w:rsid w:val="007C6E5E"/>
    <w:rsid w:val="007D17ED"/>
    <w:rsid w:val="007D43D2"/>
    <w:rsid w:val="007D6395"/>
    <w:rsid w:val="007D7EF6"/>
    <w:rsid w:val="007E2694"/>
    <w:rsid w:val="007E4516"/>
    <w:rsid w:val="007F2BB1"/>
    <w:rsid w:val="007F66F6"/>
    <w:rsid w:val="007F73F3"/>
    <w:rsid w:val="0080016B"/>
    <w:rsid w:val="00804816"/>
    <w:rsid w:val="00807E34"/>
    <w:rsid w:val="008170F0"/>
    <w:rsid w:val="00821959"/>
    <w:rsid w:val="008300A6"/>
    <w:rsid w:val="00830759"/>
    <w:rsid w:val="00832E7A"/>
    <w:rsid w:val="00836BA3"/>
    <w:rsid w:val="0084311E"/>
    <w:rsid w:val="00843F31"/>
    <w:rsid w:val="008457BE"/>
    <w:rsid w:val="00845FBE"/>
    <w:rsid w:val="00847E8D"/>
    <w:rsid w:val="00850C82"/>
    <w:rsid w:val="00860A6E"/>
    <w:rsid w:val="00865530"/>
    <w:rsid w:val="00866589"/>
    <w:rsid w:val="00866BD3"/>
    <w:rsid w:val="00872A97"/>
    <w:rsid w:val="00872CA3"/>
    <w:rsid w:val="00872DEF"/>
    <w:rsid w:val="00880065"/>
    <w:rsid w:val="0088247F"/>
    <w:rsid w:val="008846B8"/>
    <w:rsid w:val="0088489B"/>
    <w:rsid w:val="008873F3"/>
    <w:rsid w:val="00890055"/>
    <w:rsid w:val="0089255C"/>
    <w:rsid w:val="008942C0"/>
    <w:rsid w:val="008944B5"/>
    <w:rsid w:val="00897DFF"/>
    <w:rsid w:val="008A01BA"/>
    <w:rsid w:val="008A22A4"/>
    <w:rsid w:val="008A2A2D"/>
    <w:rsid w:val="008A435D"/>
    <w:rsid w:val="008A43AA"/>
    <w:rsid w:val="008A6703"/>
    <w:rsid w:val="008B12C7"/>
    <w:rsid w:val="008B1608"/>
    <w:rsid w:val="008B4ACD"/>
    <w:rsid w:val="008B51EE"/>
    <w:rsid w:val="008B6946"/>
    <w:rsid w:val="008B7979"/>
    <w:rsid w:val="008C09C1"/>
    <w:rsid w:val="008C193D"/>
    <w:rsid w:val="008C1FDF"/>
    <w:rsid w:val="008C4624"/>
    <w:rsid w:val="008C526C"/>
    <w:rsid w:val="008C6F67"/>
    <w:rsid w:val="008D06CE"/>
    <w:rsid w:val="008D4AE5"/>
    <w:rsid w:val="008D6B0A"/>
    <w:rsid w:val="008D7F68"/>
    <w:rsid w:val="008E0B1B"/>
    <w:rsid w:val="008E1DF7"/>
    <w:rsid w:val="008E3034"/>
    <w:rsid w:val="008E3469"/>
    <w:rsid w:val="008E4D31"/>
    <w:rsid w:val="008E5648"/>
    <w:rsid w:val="008E5B4F"/>
    <w:rsid w:val="008E6EB1"/>
    <w:rsid w:val="008F0553"/>
    <w:rsid w:val="008F187E"/>
    <w:rsid w:val="008F206F"/>
    <w:rsid w:val="008F45E7"/>
    <w:rsid w:val="00901AE0"/>
    <w:rsid w:val="009037CD"/>
    <w:rsid w:val="0090478D"/>
    <w:rsid w:val="009050AC"/>
    <w:rsid w:val="00907CA5"/>
    <w:rsid w:val="00910AEB"/>
    <w:rsid w:val="00911BE5"/>
    <w:rsid w:val="009133F9"/>
    <w:rsid w:val="00914751"/>
    <w:rsid w:val="00914DBF"/>
    <w:rsid w:val="009239E7"/>
    <w:rsid w:val="00925636"/>
    <w:rsid w:val="009311E3"/>
    <w:rsid w:val="009316E4"/>
    <w:rsid w:val="00931E41"/>
    <w:rsid w:val="009325A5"/>
    <w:rsid w:val="009329A3"/>
    <w:rsid w:val="009335DC"/>
    <w:rsid w:val="00933612"/>
    <w:rsid w:val="0093439C"/>
    <w:rsid w:val="00934870"/>
    <w:rsid w:val="0094211D"/>
    <w:rsid w:val="009428AA"/>
    <w:rsid w:val="0094345C"/>
    <w:rsid w:val="00943FE4"/>
    <w:rsid w:val="00944068"/>
    <w:rsid w:val="00946820"/>
    <w:rsid w:val="00950427"/>
    <w:rsid w:val="00951A39"/>
    <w:rsid w:val="0095252A"/>
    <w:rsid w:val="00955182"/>
    <w:rsid w:val="00956984"/>
    <w:rsid w:val="0096189B"/>
    <w:rsid w:val="00962B20"/>
    <w:rsid w:val="0096534C"/>
    <w:rsid w:val="00971188"/>
    <w:rsid w:val="0097281D"/>
    <w:rsid w:val="00973FBA"/>
    <w:rsid w:val="00974CFA"/>
    <w:rsid w:val="009815FE"/>
    <w:rsid w:val="0098196A"/>
    <w:rsid w:val="00982A80"/>
    <w:rsid w:val="009832A3"/>
    <w:rsid w:val="009852F8"/>
    <w:rsid w:val="009915D6"/>
    <w:rsid w:val="00992129"/>
    <w:rsid w:val="00992AF5"/>
    <w:rsid w:val="00996806"/>
    <w:rsid w:val="00997F3E"/>
    <w:rsid w:val="009A1422"/>
    <w:rsid w:val="009A1465"/>
    <w:rsid w:val="009A1AEE"/>
    <w:rsid w:val="009B072A"/>
    <w:rsid w:val="009B0C69"/>
    <w:rsid w:val="009B135A"/>
    <w:rsid w:val="009B7FC5"/>
    <w:rsid w:val="009C1B80"/>
    <w:rsid w:val="009C4642"/>
    <w:rsid w:val="009C4CC1"/>
    <w:rsid w:val="009C66FA"/>
    <w:rsid w:val="009D3859"/>
    <w:rsid w:val="009D53B7"/>
    <w:rsid w:val="009E1E87"/>
    <w:rsid w:val="009E7551"/>
    <w:rsid w:val="009F3E8F"/>
    <w:rsid w:val="00A00802"/>
    <w:rsid w:val="00A017F3"/>
    <w:rsid w:val="00A03083"/>
    <w:rsid w:val="00A031ED"/>
    <w:rsid w:val="00A11851"/>
    <w:rsid w:val="00A16651"/>
    <w:rsid w:val="00A17CCB"/>
    <w:rsid w:val="00A214DC"/>
    <w:rsid w:val="00A21BF7"/>
    <w:rsid w:val="00A225CA"/>
    <w:rsid w:val="00A2595D"/>
    <w:rsid w:val="00A27EB0"/>
    <w:rsid w:val="00A30E87"/>
    <w:rsid w:val="00A3626D"/>
    <w:rsid w:val="00A3737E"/>
    <w:rsid w:val="00A37390"/>
    <w:rsid w:val="00A37BC3"/>
    <w:rsid w:val="00A40C05"/>
    <w:rsid w:val="00A4253D"/>
    <w:rsid w:val="00A434CE"/>
    <w:rsid w:val="00A545AF"/>
    <w:rsid w:val="00A554C1"/>
    <w:rsid w:val="00A56A58"/>
    <w:rsid w:val="00A5786E"/>
    <w:rsid w:val="00A57920"/>
    <w:rsid w:val="00A62713"/>
    <w:rsid w:val="00A640A4"/>
    <w:rsid w:val="00A65941"/>
    <w:rsid w:val="00A67A3A"/>
    <w:rsid w:val="00A72357"/>
    <w:rsid w:val="00A723E2"/>
    <w:rsid w:val="00A72957"/>
    <w:rsid w:val="00A77234"/>
    <w:rsid w:val="00A92CC5"/>
    <w:rsid w:val="00A9401F"/>
    <w:rsid w:val="00AA4F8A"/>
    <w:rsid w:val="00AA7F19"/>
    <w:rsid w:val="00AB1D7A"/>
    <w:rsid w:val="00AB203C"/>
    <w:rsid w:val="00AB27E5"/>
    <w:rsid w:val="00AB4B38"/>
    <w:rsid w:val="00AB512D"/>
    <w:rsid w:val="00AB7F9C"/>
    <w:rsid w:val="00AD4A02"/>
    <w:rsid w:val="00AD4E92"/>
    <w:rsid w:val="00AD6B02"/>
    <w:rsid w:val="00AE0C7D"/>
    <w:rsid w:val="00AE0DA1"/>
    <w:rsid w:val="00AE0E7C"/>
    <w:rsid w:val="00AE7584"/>
    <w:rsid w:val="00AF6869"/>
    <w:rsid w:val="00B004A3"/>
    <w:rsid w:val="00B0284F"/>
    <w:rsid w:val="00B077F7"/>
    <w:rsid w:val="00B127F5"/>
    <w:rsid w:val="00B13004"/>
    <w:rsid w:val="00B2027E"/>
    <w:rsid w:val="00B2089D"/>
    <w:rsid w:val="00B225CA"/>
    <w:rsid w:val="00B225EC"/>
    <w:rsid w:val="00B23CC9"/>
    <w:rsid w:val="00B2499B"/>
    <w:rsid w:val="00B24FA6"/>
    <w:rsid w:val="00B31B00"/>
    <w:rsid w:val="00B32045"/>
    <w:rsid w:val="00B33017"/>
    <w:rsid w:val="00B35958"/>
    <w:rsid w:val="00B36A96"/>
    <w:rsid w:val="00B377B2"/>
    <w:rsid w:val="00B4003B"/>
    <w:rsid w:val="00B44D4C"/>
    <w:rsid w:val="00B462C3"/>
    <w:rsid w:val="00B46F69"/>
    <w:rsid w:val="00B519DC"/>
    <w:rsid w:val="00B54C5C"/>
    <w:rsid w:val="00B564BE"/>
    <w:rsid w:val="00B57863"/>
    <w:rsid w:val="00B606FA"/>
    <w:rsid w:val="00B6218D"/>
    <w:rsid w:val="00B6220D"/>
    <w:rsid w:val="00B62D02"/>
    <w:rsid w:val="00B6679D"/>
    <w:rsid w:val="00B66DFC"/>
    <w:rsid w:val="00B70680"/>
    <w:rsid w:val="00B70EFC"/>
    <w:rsid w:val="00B729FF"/>
    <w:rsid w:val="00B7641C"/>
    <w:rsid w:val="00B810D4"/>
    <w:rsid w:val="00B90B0A"/>
    <w:rsid w:val="00B90DE6"/>
    <w:rsid w:val="00B928D5"/>
    <w:rsid w:val="00B92FE4"/>
    <w:rsid w:val="00BA2364"/>
    <w:rsid w:val="00BA4AB0"/>
    <w:rsid w:val="00BA6694"/>
    <w:rsid w:val="00BB4237"/>
    <w:rsid w:val="00BB56FE"/>
    <w:rsid w:val="00BC5609"/>
    <w:rsid w:val="00BC6CDB"/>
    <w:rsid w:val="00BC6E7D"/>
    <w:rsid w:val="00BC7622"/>
    <w:rsid w:val="00BC7835"/>
    <w:rsid w:val="00BD34D6"/>
    <w:rsid w:val="00BD35CE"/>
    <w:rsid w:val="00BD3C9C"/>
    <w:rsid w:val="00BD5F28"/>
    <w:rsid w:val="00BD7007"/>
    <w:rsid w:val="00BE0BFE"/>
    <w:rsid w:val="00BE4648"/>
    <w:rsid w:val="00BF0C3C"/>
    <w:rsid w:val="00BF2BD4"/>
    <w:rsid w:val="00BF3881"/>
    <w:rsid w:val="00BF53CF"/>
    <w:rsid w:val="00C009E9"/>
    <w:rsid w:val="00C03AD0"/>
    <w:rsid w:val="00C10912"/>
    <w:rsid w:val="00C119C9"/>
    <w:rsid w:val="00C1336B"/>
    <w:rsid w:val="00C17833"/>
    <w:rsid w:val="00C20D2A"/>
    <w:rsid w:val="00C30699"/>
    <w:rsid w:val="00C35452"/>
    <w:rsid w:val="00C35BE3"/>
    <w:rsid w:val="00C4021F"/>
    <w:rsid w:val="00C453D5"/>
    <w:rsid w:val="00C4547D"/>
    <w:rsid w:val="00C45666"/>
    <w:rsid w:val="00C50098"/>
    <w:rsid w:val="00C50375"/>
    <w:rsid w:val="00C50591"/>
    <w:rsid w:val="00C50AFC"/>
    <w:rsid w:val="00C51783"/>
    <w:rsid w:val="00C52292"/>
    <w:rsid w:val="00C52F49"/>
    <w:rsid w:val="00C64DA9"/>
    <w:rsid w:val="00C667DA"/>
    <w:rsid w:val="00C7072B"/>
    <w:rsid w:val="00C80CD5"/>
    <w:rsid w:val="00C85728"/>
    <w:rsid w:val="00C94D57"/>
    <w:rsid w:val="00C97B63"/>
    <w:rsid w:val="00CA3775"/>
    <w:rsid w:val="00CA39A3"/>
    <w:rsid w:val="00CA47E4"/>
    <w:rsid w:val="00CA5C60"/>
    <w:rsid w:val="00CA60A4"/>
    <w:rsid w:val="00CA6326"/>
    <w:rsid w:val="00CB21C5"/>
    <w:rsid w:val="00CB7795"/>
    <w:rsid w:val="00CC3D05"/>
    <w:rsid w:val="00CC475B"/>
    <w:rsid w:val="00CC50BD"/>
    <w:rsid w:val="00CD1F85"/>
    <w:rsid w:val="00CD49B0"/>
    <w:rsid w:val="00CD54F4"/>
    <w:rsid w:val="00CD7B15"/>
    <w:rsid w:val="00CD7E2D"/>
    <w:rsid w:val="00CE3EAB"/>
    <w:rsid w:val="00CE3F88"/>
    <w:rsid w:val="00CE4966"/>
    <w:rsid w:val="00CE4CD9"/>
    <w:rsid w:val="00CE5007"/>
    <w:rsid w:val="00CF2E55"/>
    <w:rsid w:val="00CF4092"/>
    <w:rsid w:val="00CF4FDC"/>
    <w:rsid w:val="00CF50F6"/>
    <w:rsid w:val="00D102A0"/>
    <w:rsid w:val="00D10ACD"/>
    <w:rsid w:val="00D13087"/>
    <w:rsid w:val="00D137C7"/>
    <w:rsid w:val="00D13C81"/>
    <w:rsid w:val="00D22226"/>
    <w:rsid w:val="00D230D2"/>
    <w:rsid w:val="00D232B9"/>
    <w:rsid w:val="00D242D4"/>
    <w:rsid w:val="00D32397"/>
    <w:rsid w:val="00D323CD"/>
    <w:rsid w:val="00D333F6"/>
    <w:rsid w:val="00D33A02"/>
    <w:rsid w:val="00D37BB9"/>
    <w:rsid w:val="00D43CDE"/>
    <w:rsid w:val="00D505D9"/>
    <w:rsid w:val="00D53729"/>
    <w:rsid w:val="00D539DF"/>
    <w:rsid w:val="00D6393F"/>
    <w:rsid w:val="00D664F9"/>
    <w:rsid w:val="00D667D1"/>
    <w:rsid w:val="00D67E59"/>
    <w:rsid w:val="00D73F19"/>
    <w:rsid w:val="00D75745"/>
    <w:rsid w:val="00D763EF"/>
    <w:rsid w:val="00D7749C"/>
    <w:rsid w:val="00D77DC8"/>
    <w:rsid w:val="00D81AEC"/>
    <w:rsid w:val="00D8223F"/>
    <w:rsid w:val="00D82B8A"/>
    <w:rsid w:val="00D909A8"/>
    <w:rsid w:val="00DA18B4"/>
    <w:rsid w:val="00DB6507"/>
    <w:rsid w:val="00DB69D3"/>
    <w:rsid w:val="00DC0EDC"/>
    <w:rsid w:val="00DC1116"/>
    <w:rsid w:val="00DC5D18"/>
    <w:rsid w:val="00DC742C"/>
    <w:rsid w:val="00DD3149"/>
    <w:rsid w:val="00DE010A"/>
    <w:rsid w:val="00DE206D"/>
    <w:rsid w:val="00DF04BD"/>
    <w:rsid w:val="00DF3061"/>
    <w:rsid w:val="00DF7A98"/>
    <w:rsid w:val="00E02720"/>
    <w:rsid w:val="00E02799"/>
    <w:rsid w:val="00E03F7C"/>
    <w:rsid w:val="00E15DE8"/>
    <w:rsid w:val="00E1690C"/>
    <w:rsid w:val="00E17012"/>
    <w:rsid w:val="00E170CA"/>
    <w:rsid w:val="00E2244F"/>
    <w:rsid w:val="00E22A06"/>
    <w:rsid w:val="00E27FA0"/>
    <w:rsid w:val="00E30A29"/>
    <w:rsid w:val="00E30C0F"/>
    <w:rsid w:val="00E30C93"/>
    <w:rsid w:val="00E31F89"/>
    <w:rsid w:val="00E34060"/>
    <w:rsid w:val="00E35062"/>
    <w:rsid w:val="00E40994"/>
    <w:rsid w:val="00E4182F"/>
    <w:rsid w:val="00E47D05"/>
    <w:rsid w:val="00E52A12"/>
    <w:rsid w:val="00E53FA7"/>
    <w:rsid w:val="00E64111"/>
    <w:rsid w:val="00E70A86"/>
    <w:rsid w:val="00E73507"/>
    <w:rsid w:val="00E82461"/>
    <w:rsid w:val="00E92633"/>
    <w:rsid w:val="00E9780A"/>
    <w:rsid w:val="00EA0CEC"/>
    <w:rsid w:val="00EA5B73"/>
    <w:rsid w:val="00EA7EFD"/>
    <w:rsid w:val="00EB5C17"/>
    <w:rsid w:val="00EC0BF3"/>
    <w:rsid w:val="00EC1F02"/>
    <w:rsid w:val="00EC35DB"/>
    <w:rsid w:val="00EC48AD"/>
    <w:rsid w:val="00EC5CDF"/>
    <w:rsid w:val="00EC5D44"/>
    <w:rsid w:val="00EC6845"/>
    <w:rsid w:val="00EC7518"/>
    <w:rsid w:val="00ED0B9E"/>
    <w:rsid w:val="00ED7FE5"/>
    <w:rsid w:val="00EE11A1"/>
    <w:rsid w:val="00EE1CE3"/>
    <w:rsid w:val="00EE2CB5"/>
    <w:rsid w:val="00EE398A"/>
    <w:rsid w:val="00EE4878"/>
    <w:rsid w:val="00EE7AA9"/>
    <w:rsid w:val="00EE7DCF"/>
    <w:rsid w:val="00EF146E"/>
    <w:rsid w:val="00EF1A32"/>
    <w:rsid w:val="00EF4E6F"/>
    <w:rsid w:val="00EF5FFE"/>
    <w:rsid w:val="00F0033D"/>
    <w:rsid w:val="00F01CC2"/>
    <w:rsid w:val="00F02548"/>
    <w:rsid w:val="00F03327"/>
    <w:rsid w:val="00F04D94"/>
    <w:rsid w:val="00F11916"/>
    <w:rsid w:val="00F126AE"/>
    <w:rsid w:val="00F14E05"/>
    <w:rsid w:val="00F16643"/>
    <w:rsid w:val="00F177F9"/>
    <w:rsid w:val="00F22202"/>
    <w:rsid w:val="00F224CD"/>
    <w:rsid w:val="00F26953"/>
    <w:rsid w:val="00F32802"/>
    <w:rsid w:val="00F34117"/>
    <w:rsid w:val="00F349AE"/>
    <w:rsid w:val="00F36A85"/>
    <w:rsid w:val="00F4238D"/>
    <w:rsid w:val="00F43860"/>
    <w:rsid w:val="00F43B4D"/>
    <w:rsid w:val="00F47F07"/>
    <w:rsid w:val="00F51687"/>
    <w:rsid w:val="00F57F2A"/>
    <w:rsid w:val="00F60293"/>
    <w:rsid w:val="00F61431"/>
    <w:rsid w:val="00F654EA"/>
    <w:rsid w:val="00F6696C"/>
    <w:rsid w:val="00F71399"/>
    <w:rsid w:val="00F719BA"/>
    <w:rsid w:val="00F73055"/>
    <w:rsid w:val="00F75A48"/>
    <w:rsid w:val="00F75CF3"/>
    <w:rsid w:val="00F76B74"/>
    <w:rsid w:val="00F7768C"/>
    <w:rsid w:val="00F8245C"/>
    <w:rsid w:val="00F832EB"/>
    <w:rsid w:val="00F84D8C"/>
    <w:rsid w:val="00F854D7"/>
    <w:rsid w:val="00F85BB3"/>
    <w:rsid w:val="00F90354"/>
    <w:rsid w:val="00F927DF"/>
    <w:rsid w:val="00F9382F"/>
    <w:rsid w:val="00FA302A"/>
    <w:rsid w:val="00FA389A"/>
    <w:rsid w:val="00FA3AB1"/>
    <w:rsid w:val="00FB7196"/>
    <w:rsid w:val="00FC06BC"/>
    <w:rsid w:val="00FC3182"/>
    <w:rsid w:val="00FC50A9"/>
    <w:rsid w:val="00FD18FF"/>
    <w:rsid w:val="00FD2423"/>
    <w:rsid w:val="00FD2533"/>
    <w:rsid w:val="00FD42A4"/>
    <w:rsid w:val="00FD4DE9"/>
    <w:rsid w:val="00FD601E"/>
    <w:rsid w:val="00FE6A8C"/>
    <w:rsid w:val="00FE7D9C"/>
    <w:rsid w:val="00FF0088"/>
    <w:rsid w:val="00FF0D6F"/>
    <w:rsid w:val="00FF3234"/>
    <w:rsid w:val="00FF4945"/>
    <w:rsid w:val="00FF7FA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E3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EC5CDF"/>
    <w:pPr>
      <w:keepNext/>
      <w:keepLines/>
      <w:numPr>
        <w:numId w:val="38"/>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C5CDF"/>
    <w:pPr>
      <w:keepNext/>
      <w:keepLines/>
      <w:numPr>
        <w:ilvl w:val="1"/>
        <w:numId w:val="38"/>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C5CDF"/>
    <w:pPr>
      <w:keepNext/>
      <w:keepLines/>
      <w:numPr>
        <w:ilvl w:val="2"/>
        <w:numId w:val="38"/>
      </w:numPr>
      <w:spacing w:before="200" w:after="0"/>
      <w:ind w:left="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C5CDF"/>
    <w:pPr>
      <w:keepNext/>
      <w:keepLines/>
      <w:numPr>
        <w:ilvl w:val="3"/>
        <w:numId w:val="38"/>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C5CDF"/>
    <w:pPr>
      <w:keepNext/>
      <w:keepLines/>
      <w:numPr>
        <w:ilvl w:val="4"/>
        <w:numId w:val="3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C5CDF"/>
    <w:pPr>
      <w:keepNext/>
      <w:keepLines/>
      <w:numPr>
        <w:ilvl w:val="5"/>
        <w:numId w:val="3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C5CDF"/>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5CDF"/>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5CDF"/>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C66"/>
    <w:pPr>
      <w:spacing w:after="200" w:line="276" w:lineRule="auto"/>
      <w:ind w:left="720"/>
      <w:contextualSpacing/>
    </w:pPr>
  </w:style>
  <w:style w:type="character" w:styleId="Hyperlink">
    <w:name w:val="Hyperlink"/>
    <w:basedOn w:val="DefaultParagraphFont"/>
    <w:uiPriority w:val="99"/>
    <w:unhideWhenUsed/>
    <w:rsid w:val="00C50591"/>
    <w:rPr>
      <w:color w:val="0563C1" w:themeColor="hyperlink"/>
      <w:u w:val="single"/>
    </w:rPr>
  </w:style>
  <w:style w:type="paragraph" w:styleId="BalloonText">
    <w:name w:val="Balloon Text"/>
    <w:basedOn w:val="Normal"/>
    <w:link w:val="BalloonTextChar"/>
    <w:uiPriority w:val="99"/>
    <w:semiHidden/>
    <w:unhideWhenUsed/>
    <w:rsid w:val="0052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B90"/>
    <w:rPr>
      <w:rFonts w:ascii="Segoe UI" w:hAnsi="Segoe UI" w:cs="Segoe UI"/>
      <w:sz w:val="18"/>
      <w:szCs w:val="18"/>
    </w:rPr>
  </w:style>
  <w:style w:type="paragraph" w:styleId="Header">
    <w:name w:val="header"/>
    <w:basedOn w:val="Normal"/>
    <w:link w:val="HeaderChar"/>
    <w:uiPriority w:val="99"/>
    <w:unhideWhenUsed/>
    <w:rsid w:val="00901A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1AE0"/>
  </w:style>
  <w:style w:type="paragraph" w:styleId="Footer">
    <w:name w:val="footer"/>
    <w:basedOn w:val="Normal"/>
    <w:link w:val="FooterChar"/>
    <w:uiPriority w:val="99"/>
    <w:unhideWhenUsed/>
    <w:rsid w:val="00901A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1AE0"/>
  </w:style>
  <w:style w:type="character" w:styleId="CommentReference">
    <w:name w:val="annotation reference"/>
    <w:basedOn w:val="DefaultParagraphFont"/>
    <w:uiPriority w:val="99"/>
    <w:semiHidden/>
    <w:unhideWhenUsed/>
    <w:rsid w:val="006D5B44"/>
    <w:rPr>
      <w:sz w:val="16"/>
      <w:szCs w:val="16"/>
    </w:rPr>
  </w:style>
  <w:style w:type="paragraph" w:styleId="CommentText">
    <w:name w:val="annotation text"/>
    <w:basedOn w:val="Normal"/>
    <w:link w:val="CommentTextChar"/>
    <w:uiPriority w:val="99"/>
    <w:semiHidden/>
    <w:unhideWhenUsed/>
    <w:rsid w:val="006D5B44"/>
    <w:pPr>
      <w:spacing w:line="240" w:lineRule="auto"/>
    </w:pPr>
    <w:rPr>
      <w:sz w:val="20"/>
      <w:szCs w:val="20"/>
    </w:rPr>
  </w:style>
  <w:style w:type="character" w:customStyle="1" w:styleId="CommentTextChar">
    <w:name w:val="Comment Text Char"/>
    <w:basedOn w:val="DefaultParagraphFont"/>
    <w:link w:val="CommentText"/>
    <w:uiPriority w:val="99"/>
    <w:semiHidden/>
    <w:rsid w:val="006D5B44"/>
    <w:rPr>
      <w:sz w:val="20"/>
      <w:szCs w:val="20"/>
    </w:rPr>
  </w:style>
  <w:style w:type="paragraph" w:styleId="CommentSubject">
    <w:name w:val="annotation subject"/>
    <w:basedOn w:val="CommentText"/>
    <w:next w:val="CommentText"/>
    <w:link w:val="CommentSubjectChar"/>
    <w:uiPriority w:val="99"/>
    <w:semiHidden/>
    <w:unhideWhenUsed/>
    <w:rsid w:val="006D5B44"/>
    <w:rPr>
      <w:b/>
      <w:bCs/>
    </w:rPr>
  </w:style>
  <w:style w:type="character" w:customStyle="1" w:styleId="CommentSubjectChar">
    <w:name w:val="Comment Subject Char"/>
    <w:basedOn w:val="CommentTextChar"/>
    <w:link w:val="CommentSubject"/>
    <w:uiPriority w:val="99"/>
    <w:semiHidden/>
    <w:rsid w:val="006D5B44"/>
    <w:rPr>
      <w:b/>
      <w:bCs/>
      <w:sz w:val="20"/>
      <w:szCs w:val="20"/>
    </w:rPr>
  </w:style>
  <w:style w:type="character" w:customStyle="1" w:styleId="Heading1Char">
    <w:name w:val="Heading 1 Char"/>
    <w:basedOn w:val="DefaultParagraphFont"/>
    <w:link w:val="Heading1"/>
    <w:uiPriority w:val="9"/>
    <w:rsid w:val="00EC5CD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C5CD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C5CD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EC5CD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C5CD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C5CD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C5C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5C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5CDF"/>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FB7196"/>
    <w:pPr>
      <w:numPr>
        <w:numId w:val="0"/>
      </w:numPr>
      <w:spacing w:line="276" w:lineRule="auto"/>
      <w:outlineLvl w:val="9"/>
    </w:pPr>
    <w:rPr>
      <w:lang w:eastAsia="cs-CZ"/>
    </w:rPr>
  </w:style>
  <w:style w:type="paragraph" w:styleId="TOC1">
    <w:name w:val="toc 1"/>
    <w:basedOn w:val="Normal"/>
    <w:next w:val="Normal"/>
    <w:autoRedefine/>
    <w:uiPriority w:val="39"/>
    <w:unhideWhenUsed/>
    <w:qFormat/>
    <w:rsid w:val="00F349AE"/>
    <w:pPr>
      <w:spacing w:after="100"/>
    </w:pPr>
  </w:style>
  <w:style w:type="paragraph" w:styleId="TOC2">
    <w:name w:val="toc 2"/>
    <w:basedOn w:val="Normal"/>
    <w:next w:val="Normal"/>
    <w:autoRedefine/>
    <w:uiPriority w:val="39"/>
    <w:unhideWhenUsed/>
    <w:qFormat/>
    <w:rsid w:val="00F349AE"/>
    <w:pPr>
      <w:spacing w:after="100"/>
      <w:ind w:left="220"/>
    </w:pPr>
  </w:style>
  <w:style w:type="paragraph" w:customStyle="1" w:styleId="Default">
    <w:name w:val="Default"/>
    <w:rsid w:val="004E79E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4238D"/>
    <w:pPr>
      <w:spacing w:after="0" w:line="240" w:lineRule="auto"/>
    </w:pPr>
  </w:style>
  <w:style w:type="paragraph" w:styleId="TOC3">
    <w:name w:val="toc 3"/>
    <w:basedOn w:val="Normal"/>
    <w:next w:val="Normal"/>
    <w:autoRedefine/>
    <w:uiPriority w:val="39"/>
    <w:unhideWhenUsed/>
    <w:qFormat/>
    <w:rsid w:val="009B7FC5"/>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EC5CDF"/>
    <w:pPr>
      <w:keepNext/>
      <w:keepLines/>
      <w:numPr>
        <w:numId w:val="38"/>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C5CDF"/>
    <w:pPr>
      <w:keepNext/>
      <w:keepLines/>
      <w:numPr>
        <w:ilvl w:val="1"/>
        <w:numId w:val="38"/>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C5CDF"/>
    <w:pPr>
      <w:keepNext/>
      <w:keepLines/>
      <w:numPr>
        <w:ilvl w:val="2"/>
        <w:numId w:val="38"/>
      </w:numPr>
      <w:spacing w:before="200" w:after="0"/>
      <w:ind w:left="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C5CDF"/>
    <w:pPr>
      <w:keepNext/>
      <w:keepLines/>
      <w:numPr>
        <w:ilvl w:val="3"/>
        <w:numId w:val="38"/>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C5CDF"/>
    <w:pPr>
      <w:keepNext/>
      <w:keepLines/>
      <w:numPr>
        <w:ilvl w:val="4"/>
        <w:numId w:val="3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C5CDF"/>
    <w:pPr>
      <w:keepNext/>
      <w:keepLines/>
      <w:numPr>
        <w:ilvl w:val="5"/>
        <w:numId w:val="3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C5CDF"/>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5CDF"/>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5CDF"/>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C66"/>
    <w:pPr>
      <w:spacing w:after="200" w:line="276" w:lineRule="auto"/>
      <w:ind w:left="720"/>
      <w:contextualSpacing/>
    </w:pPr>
  </w:style>
  <w:style w:type="character" w:styleId="Hyperlink">
    <w:name w:val="Hyperlink"/>
    <w:basedOn w:val="DefaultParagraphFont"/>
    <w:uiPriority w:val="99"/>
    <w:unhideWhenUsed/>
    <w:rsid w:val="00C50591"/>
    <w:rPr>
      <w:color w:val="0563C1" w:themeColor="hyperlink"/>
      <w:u w:val="single"/>
    </w:rPr>
  </w:style>
  <w:style w:type="paragraph" w:styleId="BalloonText">
    <w:name w:val="Balloon Text"/>
    <w:basedOn w:val="Normal"/>
    <w:link w:val="BalloonTextChar"/>
    <w:uiPriority w:val="99"/>
    <w:semiHidden/>
    <w:unhideWhenUsed/>
    <w:rsid w:val="0052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B90"/>
    <w:rPr>
      <w:rFonts w:ascii="Segoe UI" w:hAnsi="Segoe UI" w:cs="Segoe UI"/>
      <w:sz w:val="18"/>
      <w:szCs w:val="18"/>
    </w:rPr>
  </w:style>
  <w:style w:type="paragraph" w:styleId="Header">
    <w:name w:val="header"/>
    <w:basedOn w:val="Normal"/>
    <w:link w:val="HeaderChar"/>
    <w:uiPriority w:val="99"/>
    <w:unhideWhenUsed/>
    <w:rsid w:val="00901A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1AE0"/>
  </w:style>
  <w:style w:type="paragraph" w:styleId="Footer">
    <w:name w:val="footer"/>
    <w:basedOn w:val="Normal"/>
    <w:link w:val="FooterChar"/>
    <w:uiPriority w:val="99"/>
    <w:unhideWhenUsed/>
    <w:rsid w:val="00901A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1AE0"/>
  </w:style>
  <w:style w:type="character" w:styleId="CommentReference">
    <w:name w:val="annotation reference"/>
    <w:basedOn w:val="DefaultParagraphFont"/>
    <w:uiPriority w:val="99"/>
    <w:semiHidden/>
    <w:unhideWhenUsed/>
    <w:rsid w:val="006D5B44"/>
    <w:rPr>
      <w:sz w:val="16"/>
      <w:szCs w:val="16"/>
    </w:rPr>
  </w:style>
  <w:style w:type="paragraph" w:styleId="CommentText">
    <w:name w:val="annotation text"/>
    <w:basedOn w:val="Normal"/>
    <w:link w:val="CommentTextChar"/>
    <w:uiPriority w:val="99"/>
    <w:semiHidden/>
    <w:unhideWhenUsed/>
    <w:rsid w:val="006D5B44"/>
    <w:pPr>
      <w:spacing w:line="240" w:lineRule="auto"/>
    </w:pPr>
    <w:rPr>
      <w:sz w:val="20"/>
      <w:szCs w:val="20"/>
    </w:rPr>
  </w:style>
  <w:style w:type="character" w:customStyle="1" w:styleId="CommentTextChar">
    <w:name w:val="Comment Text Char"/>
    <w:basedOn w:val="DefaultParagraphFont"/>
    <w:link w:val="CommentText"/>
    <w:uiPriority w:val="99"/>
    <w:semiHidden/>
    <w:rsid w:val="006D5B44"/>
    <w:rPr>
      <w:sz w:val="20"/>
      <w:szCs w:val="20"/>
    </w:rPr>
  </w:style>
  <w:style w:type="paragraph" w:styleId="CommentSubject">
    <w:name w:val="annotation subject"/>
    <w:basedOn w:val="CommentText"/>
    <w:next w:val="CommentText"/>
    <w:link w:val="CommentSubjectChar"/>
    <w:uiPriority w:val="99"/>
    <w:semiHidden/>
    <w:unhideWhenUsed/>
    <w:rsid w:val="006D5B44"/>
    <w:rPr>
      <w:b/>
      <w:bCs/>
    </w:rPr>
  </w:style>
  <w:style w:type="character" w:customStyle="1" w:styleId="CommentSubjectChar">
    <w:name w:val="Comment Subject Char"/>
    <w:basedOn w:val="CommentTextChar"/>
    <w:link w:val="CommentSubject"/>
    <w:uiPriority w:val="99"/>
    <w:semiHidden/>
    <w:rsid w:val="006D5B44"/>
    <w:rPr>
      <w:b/>
      <w:bCs/>
      <w:sz w:val="20"/>
      <w:szCs w:val="20"/>
    </w:rPr>
  </w:style>
  <w:style w:type="character" w:customStyle="1" w:styleId="Heading1Char">
    <w:name w:val="Heading 1 Char"/>
    <w:basedOn w:val="DefaultParagraphFont"/>
    <w:link w:val="Heading1"/>
    <w:uiPriority w:val="9"/>
    <w:rsid w:val="00EC5CD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C5CD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C5CD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EC5CD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C5CD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C5CD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C5C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5C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5CDF"/>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FB7196"/>
    <w:pPr>
      <w:numPr>
        <w:numId w:val="0"/>
      </w:numPr>
      <w:spacing w:line="276" w:lineRule="auto"/>
      <w:outlineLvl w:val="9"/>
    </w:pPr>
    <w:rPr>
      <w:lang w:eastAsia="cs-CZ"/>
    </w:rPr>
  </w:style>
  <w:style w:type="paragraph" w:styleId="TOC1">
    <w:name w:val="toc 1"/>
    <w:basedOn w:val="Normal"/>
    <w:next w:val="Normal"/>
    <w:autoRedefine/>
    <w:uiPriority w:val="39"/>
    <w:unhideWhenUsed/>
    <w:qFormat/>
    <w:rsid w:val="00F349AE"/>
    <w:pPr>
      <w:spacing w:after="100"/>
    </w:pPr>
  </w:style>
  <w:style w:type="paragraph" w:styleId="TOC2">
    <w:name w:val="toc 2"/>
    <w:basedOn w:val="Normal"/>
    <w:next w:val="Normal"/>
    <w:autoRedefine/>
    <w:uiPriority w:val="39"/>
    <w:unhideWhenUsed/>
    <w:qFormat/>
    <w:rsid w:val="00F349AE"/>
    <w:pPr>
      <w:spacing w:after="100"/>
      <w:ind w:left="220"/>
    </w:pPr>
  </w:style>
  <w:style w:type="paragraph" w:customStyle="1" w:styleId="Default">
    <w:name w:val="Default"/>
    <w:rsid w:val="004E79E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4238D"/>
    <w:pPr>
      <w:spacing w:after="0" w:line="240" w:lineRule="auto"/>
    </w:pPr>
  </w:style>
  <w:style w:type="paragraph" w:styleId="TOC3">
    <w:name w:val="toc 3"/>
    <w:basedOn w:val="Normal"/>
    <w:next w:val="Normal"/>
    <w:autoRedefine/>
    <w:uiPriority w:val="39"/>
    <w:unhideWhenUsed/>
    <w:qFormat/>
    <w:rsid w:val="009B7FC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comments" Target="comments.xml"/><Relationship Id="rId13" Type="http://schemas.openxmlformats.org/officeDocument/2006/relationships/image" Target="media/image4.jpeg"/><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62" Type="http://schemas.microsoft.com/office/2011/relationships/commentsExtended" Target="commentsExtended.xml"/><Relationship Id="rId6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sbrdy.cz/doku.php?id=sta" TargetMode="External"/><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3486-2147-DF48-913E-F02A4731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10772</Words>
  <Characters>61406</Characters>
  <Application>Microsoft Macintosh Word</Application>
  <DocSecurity>0</DocSecurity>
  <Lines>511</Lines>
  <Paragraphs>144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kosova</dc:creator>
  <cp:lastModifiedBy>Lenka Kurtinová</cp:lastModifiedBy>
  <cp:revision>2</cp:revision>
  <cp:lastPrinted>2018-04-30T13:00:00Z</cp:lastPrinted>
  <dcterms:created xsi:type="dcterms:W3CDTF">2018-04-30T14:02:00Z</dcterms:created>
  <dcterms:modified xsi:type="dcterms:W3CDTF">2018-04-30T14:02:00Z</dcterms:modified>
</cp:coreProperties>
</file>